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53" w:rsidRDefault="00DF6653">
      <w:pPr>
        <w:pStyle w:val="Header"/>
        <w:tabs>
          <w:tab w:val="clear" w:pos="4419"/>
          <w:tab w:val="clear" w:pos="8838"/>
        </w:tabs>
      </w:pPr>
    </w:p>
    <w:p w:rsidR="003F0A62" w:rsidRDefault="003F0A62" w:rsidP="003F0A62">
      <w:pPr>
        <w:spacing w:before="120"/>
        <w:jc w:val="center"/>
        <w:rPr>
          <w:rStyle w:val="SubtitleChar"/>
        </w:rPr>
      </w:pPr>
      <w:r>
        <w:rPr>
          <w:rStyle w:val="SubtitleChar"/>
        </w:rPr>
        <w:t>UNITED STATES OF AMERICA</w:t>
      </w:r>
    </w:p>
    <w:p w:rsidR="003F0A62" w:rsidRDefault="003F0A62" w:rsidP="003F0A62">
      <w:pPr>
        <w:spacing w:before="120"/>
        <w:jc w:val="center"/>
        <w:rPr>
          <w:rStyle w:val="SubtitleChar"/>
        </w:rPr>
      </w:pPr>
      <w:r>
        <w:rPr>
          <w:rStyle w:val="SubtitleChar"/>
        </w:rPr>
        <w:t>DRAFT PROPOSALS FOR THE WORK OF THE CONFERENCE</w:t>
      </w:r>
    </w:p>
    <w:p w:rsidR="00DF6653" w:rsidRDefault="00DF6653" w:rsidP="003F0A62">
      <w:pPr>
        <w:spacing w:before="120"/>
        <w:rPr>
          <w:b/>
          <w:sz w:val="24"/>
        </w:rPr>
      </w:pPr>
    </w:p>
    <w:p w:rsidR="003F0A62" w:rsidRDefault="003F0A62" w:rsidP="003F0A62">
      <w:pPr>
        <w:spacing w:before="120"/>
        <w:rPr>
          <w:b/>
          <w:sz w:val="24"/>
        </w:rPr>
        <w:sectPr w:rsidR="003F0A62" w:rsidSect="00E82AC2">
          <w:footerReference w:type="even" r:id="rId8"/>
          <w:footerReference w:type="default" r:id="rId9"/>
          <w:footerReference w:type="first" r:id="rId10"/>
          <w:pgSz w:w="12242" w:h="15842" w:code="1"/>
          <w:pgMar w:top="1440" w:right="1440" w:bottom="1440" w:left="1440" w:header="403" w:footer="720" w:gutter="0"/>
          <w:pgNumType w:start="0"/>
          <w:cols w:space="720"/>
          <w:titlePg/>
        </w:sectPr>
      </w:pPr>
      <w:bookmarkStart w:id="0" w:name="_GoBack"/>
      <w:bookmarkEnd w:id="0"/>
    </w:p>
    <w:p w:rsidR="00061729" w:rsidRPr="00061729" w:rsidRDefault="00061729" w:rsidP="003F0A62">
      <w:pPr>
        <w:spacing w:before="120"/>
        <w:rPr>
          <w:i/>
          <w:sz w:val="24"/>
          <w:szCs w:val="24"/>
        </w:rPr>
      </w:pPr>
      <w:r w:rsidRPr="00061729">
        <w:rPr>
          <w:b/>
          <w:bCs/>
          <w:sz w:val="24"/>
          <w:szCs w:val="24"/>
        </w:rPr>
        <w:lastRenderedPageBreak/>
        <w:t>Agenda Item 1.13</w:t>
      </w:r>
      <w:r w:rsidRPr="00061729">
        <w:rPr>
          <w:bCs/>
          <w:sz w:val="24"/>
          <w:szCs w:val="24"/>
        </w:rPr>
        <w:t>:</w:t>
      </w:r>
      <w:r w:rsidRPr="00061729">
        <w:rPr>
          <w:sz w:val="24"/>
          <w:szCs w:val="24"/>
        </w:rPr>
        <w:t xml:space="preserve">  </w:t>
      </w:r>
      <w:r w:rsidRPr="00061729">
        <w:rPr>
          <w:i/>
          <w:sz w:val="24"/>
          <w:szCs w:val="24"/>
        </w:rPr>
        <w:t xml:space="preserve">to review No. </w:t>
      </w:r>
      <w:r w:rsidRPr="00061729">
        <w:rPr>
          <w:b/>
          <w:bCs/>
          <w:i/>
          <w:sz w:val="24"/>
          <w:szCs w:val="24"/>
        </w:rPr>
        <w:t>5.268</w:t>
      </w:r>
      <w:r w:rsidRPr="00061729">
        <w:rPr>
          <w:i/>
          <w:sz w:val="24"/>
          <w:szCs w:val="24"/>
        </w:rPr>
        <w:t xml:space="preserve"> with a view to examining the possibility for increasing the </w:t>
      </w:r>
      <w:smartTag w:uri="urn:schemas-microsoft-com:office:smarttags" w:element="metricconverter">
        <w:smartTagPr>
          <w:attr w:name="ProductID" w:val="5 km"/>
        </w:smartTagPr>
        <w:r w:rsidRPr="00061729">
          <w:rPr>
            <w:i/>
            <w:sz w:val="24"/>
            <w:szCs w:val="24"/>
          </w:rPr>
          <w:t>5 km</w:t>
        </w:r>
      </w:smartTag>
      <w:r w:rsidRPr="00061729">
        <w:rPr>
          <w:i/>
          <w:sz w:val="24"/>
          <w:szCs w:val="24"/>
        </w:rPr>
        <w:t xml:space="preserve"> distance limitation and allowing space research service (space-to-space) use for proximity operations by space vehicles communicating with an orbiting manned space vehicle, in accordance with Resolution </w:t>
      </w:r>
      <w:r w:rsidRPr="00061729">
        <w:rPr>
          <w:b/>
          <w:bCs/>
          <w:i/>
          <w:sz w:val="24"/>
          <w:szCs w:val="24"/>
        </w:rPr>
        <w:t>652  (</w:t>
      </w:r>
      <w:smartTag w:uri="urn:schemas-microsoft-com:office:smarttags" w:element="stockticker">
        <w:r w:rsidRPr="00061729">
          <w:rPr>
            <w:b/>
            <w:bCs/>
            <w:i/>
            <w:sz w:val="24"/>
            <w:szCs w:val="24"/>
          </w:rPr>
          <w:t>WRC</w:t>
        </w:r>
      </w:smartTag>
      <w:r w:rsidRPr="00061729">
        <w:rPr>
          <w:b/>
          <w:bCs/>
          <w:i/>
          <w:sz w:val="24"/>
          <w:szCs w:val="24"/>
        </w:rPr>
        <w:t xml:space="preserve"> 12)</w:t>
      </w:r>
    </w:p>
    <w:p w:rsidR="00061729" w:rsidRPr="00061729" w:rsidRDefault="00061729" w:rsidP="003F0A62">
      <w:pPr>
        <w:spacing w:before="120"/>
        <w:rPr>
          <w:b/>
          <w:sz w:val="24"/>
          <w:szCs w:val="24"/>
        </w:rPr>
      </w:pPr>
    </w:p>
    <w:p w:rsidR="00061729" w:rsidRPr="00061729" w:rsidRDefault="00061729" w:rsidP="003F0A62">
      <w:pPr>
        <w:spacing w:before="120"/>
        <w:rPr>
          <w:sz w:val="24"/>
          <w:szCs w:val="24"/>
        </w:rPr>
      </w:pPr>
      <w:r w:rsidRPr="00061729">
        <w:rPr>
          <w:b/>
          <w:sz w:val="24"/>
          <w:szCs w:val="24"/>
        </w:rPr>
        <w:t>Background Information</w:t>
      </w:r>
      <w:r w:rsidRPr="00061729">
        <w:rPr>
          <w:sz w:val="24"/>
          <w:szCs w:val="24"/>
        </w:rPr>
        <w:t>:</w:t>
      </w:r>
      <w:r w:rsidRPr="00061729">
        <w:rPr>
          <w:b/>
          <w:sz w:val="24"/>
          <w:szCs w:val="24"/>
        </w:rPr>
        <w:t xml:space="preserve">  </w:t>
      </w:r>
      <w:r w:rsidRPr="00061729">
        <w:rPr>
          <w:sz w:val="24"/>
          <w:szCs w:val="24"/>
        </w:rPr>
        <w:t>WARC-92 allocated the band 410-420 MHz to the space research service (SRS) on a secondary basis for extra-vehicular activity (EVA) communications in the immediate vicinity of low earth orbit (LEO) manned space vehicles, and limited the use of the band by the SRS to EVA operation within 5 kilometers (km) of orbiting manned space vehicles.  WRC</w:t>
      </w:r>
      <w:r w:rsidRPr="00061729">
        <w:rPr>
          <w:sz w:val="24"/>
          <w:szCs w:val="24"/>
        </w:rPr>
        <w:noBreakHyphen/>
        <w:t xml:space="preserve">97 upgraded the allocation to the SRS in the band 410-420 MHz to primary status and No. </w:t>
      </w:r>
      <w:r w:rsidRPr="00061729">
        <w:rPr>
          <w:b/>
          <w:sz w:val="24"/>
          <w:szCs w:val="24"/>
        </w:rPr>
        <w:t>5.268</w:t>
      </w:r>
      <w:r w:rsidRPr="00061729">
        <w:rPr>
          <w:sz w:val="24"/>
          <w:szCs w:val="24"/>
        </w:rPr>
        <w:t xml:space="preserve"> specified a set of power </w:t>
      </w:r>
      <w:proofErr w:type="gramStart"/>
      <w:r w:rsidRPr="00061729">
        <w:rPr>
          <w:sz w:val="24"/>
          <w:szCs w:val="24"/>
        </w:rPr>
        <w:t>flux-density</w:t>
      </w:r>
      <w:proofErr w:type="gramEnd"/>
      <w:r w:rsidRPr="00061729">
        <w:rPr>
          <w:sz w:val="24"/>
          <w:szCs w:val="24"/>
        </w:rPr>
        <w:t xml:space="preserve"> (</w:t>
      </w:r>
      <w:proofErr w:type="spellStart"/>
      <w:r w:rsidRPr="00061729">
        <w:rPr>
          <w:sz w:val="24"/>
          <w:szCs w:val="24"/>
        </w:rPr>
        <w:t>pfd</w:t>
      </w:r>
      <w:proofErr w:type="spellEnd"/>
      <w:r w:rsidRPr="00061729">
        <w:rPr>
          <w:sz w:val="24"/>
          <w:szCs w:val="24"/>
        </w:rPr>
        <w:t xml:space="preserve">) limits to ensure protection of the fixed and mobile services while retaining the 5 km distance limitation for EVA operation.  </w:t>
      </w:r>
    </w:p>
    <w:p w:rsidR="00061729" w:rsidRPr="00061729" w:rsidRDefault="00061729" w:rsidP="003F0A62">
      <w:pPr>
        <w:spacing w:before="120"/>
        <w:rPr>
          <w:sz w:val="24"/>
          <w:szCs w:val="24"/>
        </w:rPr>
      </w:pPr>
    </w:p>
    <w:p w:rsidR="00061729" w:rsidRPr="00061729" w:rsidRDefault="00061729" w:rsidP="003F0A62">
      <w:pPr>
        <w:spacing w:before="120"/>
        <w:rPr>
          <w:sz w:val="24"/>
          <w:szCs w:val="24"/>
        </w:rPr>
      </w:pPr>
      <w:r w:rsidRPr="00061729">
        <w:rPr>
          <w:sz w:val="24"/>
          <w:szCs w:val="24"/>
        </w:rPr>
        <w:t xml:space="preserve">Resolution </w:t>
      </w:r>
      <w:r w:rsidRPr="00061729">
        <w:rPr>
          <w:b/>
          <w:sz w:val="24"/>
          <w:szCs w:val="24"/>
        </w:rPr>
        <w:t>652 (WRC-12)</w:t>
      </w:r>
      <w:r w:rsidRPr="00061729">
        <w:rPr>
          <w:sz w:val="24"/>
          <w:szCs w:val="24"/>
        </w:rPr>
        <w:t>, recognizing c, states that “power flux-density (</w:t>
      </w:r>
      <w:proofErr w:type="spellStart"/>
      <w:r w:rsidRPr="00061729">
        <w:rPr>
          <w:sz w:val="24"/>
          <w:szCs w:val="24"/>
        </w:rPr>
        <w:t>pfd</w:t>
      </w:r>
      <w:proofErr w:type="spellEnd"/>
      <w:r w:rsidRPr="00061729">
        <w:rPr>
          <w:sz w:val="24"/>
          <w:szCs w:val="24"/>
        </w:rPr>
        <w:t>) limits contained in No. </w:t>
      </w:r>
      <w:r w:rsidRPr="00061729">
        <w:rPr>
          <w:b/>
          <w:sz w:val="24"/>
          <w:szCs w:val="24"/>
        </w:rPr>
        <w:t>5.268</w:t>
      </w:r>
      <w:r w:rsidRPr="00061729">
        <w:rPr>
          <w:sz w:val="24"/>
          <w:szCs w:val="24"/>
        </w:rPr>
        <w:t xml:space="preserve"> ensure the protection of terrestrial stations operating in the fixed and mobile services independent of the distance from, or the source of, space-to-space communications in the SRS.”  </w:t>
      </w:r>
      <w:proofErr w:type="gramStart"/>
      <w:r w:rsidRPr="00061729">
        <w:rPr>
          <w:sz w:val="24"/>
          <w:szCs w:val="24"/>
        </w:rPr>
        <w:t>Also</w:t>
      </w:r>
      <w:proofErr w:type="gramEnd"/>
      <w:r w:rsidRPr="00061729">
        <w:rPr>
          <w:sz w:val="24"/>
          <w:szCs w:val="24"/>
        </w:rPr>
        <w:t xml:space="preserve">, long-term space exploration objectives require new activities around a manned space station other than EVA, such as visiting vehicles for crew transportation/cargo re-supply and free-fly proximity vehicles for inspection and maintenance.  These vehicles need to initiate communication over distances greater than 5 km to ensure proper vehicle positioning, data exchange and system monitoring.  </w:t>
      </w:r>
      <w:proofErr w:type="gramStart"/>
      <w:r w:rsidRPr="00061729">
        <w:rPr>
          <w:sz w:val="24"/>
          <w:szCs w:val="24"/>
        </w:rPr>
        <w:t xml:space="preserve">ITU-R sharing studies within Working Party 7B demonstrate that communication links for a variety of space vehicles other than EVA can meet the </w:t>
      </w:r>
      <w:proofErr w:type="spellStart"/>
      <w:r w:rsidRPr="00061729">
        <w:rPr>
          <w:sz w:val="24"/>
          <w:szCs w:val="24"/>
        </w:rPr>
        <w:t>pfd</w:t>
      </w:r>
      <w:proofErr w:type="spellEnd"/>
      <w:r w:rsidRPr="00061729">
        <w:rPr>
          <w:sz w:val="24"/>
          <w:szCs w:val="24"/>
        </w:rPr>
        <w:t xml:space="preserve"> limits in No. </w:t>
      </w:r>
      <w:r w:rsidRPr="00061729">
        <w:rPr>
          <w:b/>
          <w:sz w:val="24"/>
          <w:szCs w:val="24"/>
        </w:rPr>
        <w:t>5.268</w:t>
      </w:r>
      <w:r w:rsidRPr="00061729">
        <w:rPr>
          <w:sz w:val="24"/>
          <w:szCs w:val="24"/>
        </w:rPr>
        <w:t xml:space="preserve"> for distances beyond 5 km by using different modulation, spreading technologies, and power control schemes (7B/88 Annex 1, Preliminary Draft New Report ITU-R SA.[Proximity operations] - “Sharing conditions between space research service proximity operations links and fixed and mobile service links in the 410-420 MHz band).</w:t>
      </w:r>
      <w:proofErr w:type="gramEnd"/>
      <w:r w:rsidRPr="00061729">
        <w:rPr>
          <w:sz w:val="24"/>
          <w:szCs w:val="24"/>
        </w:rPr>
        <w:t xml:space="preserve">     </w:t>
      </w:r>
    </w:p>
    <w:p w:rsidR="00061729" w:rsidRPr="00061729" w:rsidRDefault="00061729" w:rsidP="003F0A62">
      <w:pPr>
        <w:spacing w:before="120"/>
        <w:rPr>
          <w:sz w:val="24"/>
          <w:szCs w:val="24"/>
        </w:rPr>
      </w:pPr>
    </w:p>
    <w:p w:rsidR="00061729" w:rsidRPr="00061729" w:rsidRDefault="00061729" w:rsidP="003F0A62">
      <w:pPr>
        <w:spacing w:before="120"/>
        <w:rPr>
          <w:sz w:val="24"/>
          <w:szCs w:val="24"/>
        </w:rPr>
      </w:pPr>
      <w:r w:rsidRPr="00061729">
        <w:rPr>
          <w:sz w:val="24"/>
          <w:szCs w:val="24"/>
        </w:rPr>
        <w:t>Therefore, it is necessary to modify No.</w:t>
      </w:r>
      <w:r w:rsidRPr="00061729">
        <w:rPr>
          <w:b/>
          <w:sz w:val="24"/>
          <w:szCs w:val="24"/>
        </w:rPr>
        <w:t xml:space="preserve"> 5.268 </w:t>
      </w:r>
      <w:r w:rsidRPr="00061729">
        <w:rPr>
          <w:sz w:val="24"/>
          <w:szCs w:val="24"/>
        </w:rPr>
        <w:t xml:space="preserve">to remove both the 5 km distance limitation and restriction to EVA operation while maintaining the </w:t>
      </w:r>
      <w:proofErr w:type="spellStart"/>
      <w:r w:rsidRPr="00061729">
        <w:rPr>
          <w:sz w:val="24"/>
          <w:szCs w:val="24"/>
        </w:rPr>
        <w:t>pfd</w:t>
      </w:r>
      <w:proofErr w:type="spellEnd"/>
      <w:r w:rsidRPr="00061729">
        <w:rPr>
          <w:sz w:val="24"/>
          <w:szCs w:val="24"/>
        </w:rPr>
        <w:t xml:space="preserve"> limits.  Removal of these two restrictions will allow for greater flexibility in using the band 410-420 MHz for space research activities while maintaining protection of the terrestrial services.</w:t>
      </w:r>
    </w:p>
    <w:p w:rsidR="00061729" w:rsidRPr="00061729" w:rsidRDefault="00061729" w:rsidP="0006172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textAlignment w:val="baseline"/>
        <w:rPr>
          <w:b/>
          <w:sz w:val="24"/>
          <w:szCs w:val="24"/>
        </w:rPr>
      </w:pPr>
    </w:p>
    <w:p w:rsidR="00061729" w:rsidRPr="00061729" w:rsidRDefault="00061729" w:rsidP="0006172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textAlignment w:val="baseline"/>
        <w:rPr>
          <w:sz w:val="24"/>
          <w:szCs w:val="24"/>
        </w:rPr>
      </w:pPr>
      <w:r w:rsidRPr="00061729">
        <w:rPr>
          <w:b/>
          <w:sz w:val="24"/>
          <w:szCs w:val="24"/>
        </w:rPr>
        <w:br w:type="page"/>
      </w:r>
      <w:r w:rsidRPr="00061729">
        <w:rPr>
          <w:b/>
          <w:sz w:val="24"/>
          <w:szCs w:val="24"/>
        </w:rPr>
        <w:lastRenderedPageBreak/>
        <w:t>Proposal</w:t>
      </w:r>
      <w:r w:rsidRPr="00061729">
        <w:rPr>
          <w:sz w:val="24"/>
          <w:szCs w:val="24"/>
        </w:rPr>
        <w:t>:</w:t>
      </w:r>
    </w:p>
    <w:p w:rsidR="00061729" w:rsidRPr="00061729" w:rsidRDefault="00061729" w:rsidP="0006172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djustRightInd w:val="0"/>
        <w:spacing w:before="120"/>
        <w:jc w:val="both"/>
        <w:textAlignment w:val="baseline"/>
        <w:rPr>
          <w:sz w:val="24"/>
          <w:szCs w:val="24"/>
        </w:rPr>
      </w:pPr>
    </w:p>
    <w:p w:rsidR="00061729" w:rsidRPr="00061729" w:rsidRDefault="00061729" w:rsidP="00061729">
      <w:pPr>
        <w:rPr>
          <w:b/>
          <w:sz w:val="24"/>
          <w:szCs w:val="24"/>
        </w:rPr>
      </w:pPr>
      <w:r w:rsidRPr="00061729">
        <w:rPr>
          <w:b/>
          <w:sz w:val="24"/>
          <w:szCs w:val="24"/>
        </w:rPr>
        <w:t>MOD</w:t>
      </w:r>
      <w:r w:rsidRPr="00061729">
        <w:rPr>
          <w:b/>
          <w:bCs/>
          <w:sz w:val="24"/>
          <w:szCs w:val="24"/>
          <w:lang w:val="en-GB"/>
        </w:rPr>
        <w:t xml:space="preserve"> </w:t>
      </w:r>
      <w:r w:rsidRPr="00061729">
        <w:rPr>
          <w:b/>
          <w:bCs/>
          <w:sz w:val="24"/>
          <w:szCs w:val="24"/>
          <w:lang w:val="en-GB"/>
        </w:rPr>
        <w:tab/>
      </w:r>
      <w:r w:rsidRPr="00061729">
        <w:rPr>
          <w:b/>
          <w:bCs/>
          <w:sz w:val="24"/>
          <w:szCs w:val="24"/>
          <w:lang w:val="en-GB"/>
        </w:rPr>
        <w:tab/>
      </w:r>
      <w:r w:rsidRPr="00061729">
        <w:rPr>
          <w:bCs/>
          <w:sz w:val="24"/>
          <w:szCs w:val="24"/>
          <w:lang w:val="en-GB"/>
        </w:rPr>
        <w:t>USA/AI 1.13/1</w:t>
      </w:r>
    </w:p>
    <w:p w:rsidR="00061729" w:rsidRPr="00061729" w:rsidRDefault="00061729" w:rsidP="00061729">
      <w:pPr>
        <w:pStyle w:val="Note2"/>
        <w:rPr>
          <w:sz w:val="24"/>
          <w:szCs w:val="24"/>
        </w:rPr>
      </w:pPr>
    </w:p>
    <w:p w:rsidR="00061729" w:rsidRPr="00061729" w:rsidRDefault="00061729" w:rsidP="00061729">
      <w:pPr>
        <w:pStyle w:val="Note2"/>
        <w:rPr>
          <w:sz w:val="24"/>
          <w:szCs w:val="24"/>
          <w:lang w:val="en-AU"/>
        </w:rPr>
      </w:pPr>
      <w:r w:rsidRPr="00061729">
        <w:rPr>
          <w:rStyle w:val="Artdef"/>
          <w:sz w:val="24"/>
          <w:szCs w:val="24"/>
        </w:rPr>
        <w:t>5.268</w:t>
      </w:r>
      <w:r w:rsidRPr="00061729">
        <w:rPr>
          <w:rStyle w:val="Artdef"/>
          <w:sz w:val="24"/>
          <w:szCs w:val="24"/>
        </w:rPr>
        <w:tab/>
      </w:r>
      <w:r w:rsidRPr="00061729">
        <w:rPr>
          <w:sz w:val="24"/>
          <w:szCs w:val="24"/>
          <w:lang w:val="en-AU"/>
        </w:rPr>
        <w:t xml:space="preserve">Use of the band 410-420 MHz by the space research service is limited to </w:t>
      </w:r>
      <w:ins w:id="1" w:author="Author">
        <w:r w:rsidRPr="00061729">
          <w:rPr>
            <w:sz w:val="24"/>
            <w:szCs w:val="24"/>
            <w:lang w:val="en-AU"/>
          </w:rPr>
          <w:t xml:space="preserve">space-to-space </w:t>
        </w:r>
      </w:ins>
      <w:r w:rsidRPr="00061729">
        <w:rPr>
          <w:sz w:val="24"/>
          <w:szCs w:val="24"/>
          <w:lang w:val="en-AU"/>
        </w:rPr>
        <w:t xml:space="preserve">communications </w:t>
      </w:r>
      <w:ins w:id="2" w:author="Author">
        <w:r w:rsidRPr="00061729">
          <w:rPr>
            <w:sz w:val="24"/>
            <w:szCs w:val="24"/>
            <w:lang w:val="en-AU"/>
          </w:rPr>
          <w:t xml:space="preserve">with </w:t>
        </w:r>
      </w:ins>
      <w:del w:id="3" w:author="Author">
        <w:r w:rsidRPr="00061729" w:rsidDel="002825F1">
          <w:rPr>
            <w:sz w:val="24"/>
            <w:szCs w:val="24"/>
            <w:lang w:val="en-AU"/>
          </w:rPr>
          <w:delText>within 5 km of</w:delText>
        </w:r>
      </w:del>
      <w:r w:rsidRPr="00061729">
        <w:rPr>
          <w:sz w:val="24"/>
          <w:szCs w:val="24"/>
          <w:lang w:val="en-AU"/>
        </w:rPr>
        <w:t xml:space="preserve"> an orbiting, manned space vehicle. </w:t>
      </w:r>
      <w:proofErr w:type="gramStart"/>
      <w:r w:rsidRPr="00061729">
        <w:rPr>
          <w:sz w:val="24"/>
          <w:szCs w:val="24"/>
          <w:lang w:val="en-AU"/>
        </w:rPr>
        <w:t xml:space="preserve">The power flux-density at the surface of the Earth produced by emissions from </w:t>
      </w:r>
      <w:ins w:id="4" w:author="Author">
        <w:r w:rsidRPr="00061729">
          <w:rPr>
            <w:sz w:val="24"/>
            <w:szCs w:val="24"/>
            <w:lang w:val="en-AU"/>
          </w:rPr>
          <w:t xml:space="preserve">stations of </w:t>
        </w:r>
      </w:ins>
      <w:del w:id="5" w:author="Author">
        <w:r w:rsidRPr="00061729" w:rsidDel="00853EF0">
          <w:rPr>
            <w:sz w:val="24"/>
            <w:szCs w:val="24"/>
            <w:lang w:val="en-AU"/>
          </w:rPr>
          <w:delText xml:space="preserve">extra-vehicular activities </w:delText>
        </w:r>
      </w:del>
      <w:ins w:id="6" w:author="Author">
        <w:r w:rsidRPr="00061729">
          <w:rPr>
            <w:sz w:val="24"/>
            <w:szCs w:val="24"/>
            <w:lang w:val="en-AU"/>
          </w:rPr>
          <w:t xml:space="preserve">the space research service (space-to-space) in the band 410-420 MHz </w:t>
        </w:r>
      </w:ins>
      <w:r w:rsidRPr="00061729">
        <w:rPr>
          <w:sz w:val="24"/>
          <w:szCs w:val="24"/>
          <w:lang w:val="en-AU"/>
        </w:rPr>
        <w:t>shall not exceed –153 dB(W/m</w:t>
      </w:r>
      <w:r w:rsidRPr="00061729">
        <w:rPr>
          <w:sz w:val="24"/>
          <w:szCs w:val="24"/>
          <w:vertAlign w:val="superscript"/>
          <w:lang w:val="en-AU"/>
        </w:rPr>
        <w:t>2</w:t>
      </w:r>
      <w:r w:rsidRPr="00061729">
        <w:rPr>
          <w:sz w:val="24"/>
          <w:szCs w:val="24"/>
          <w:lang w:val="en-AU"/>
        </w:rPr>
        <w:t>) for 0</w:t>
      </w:r>
      <w:r w:rsidRPr="00061729">
        <w:rPr>
          <w:rFonts w:ascii="Symbol" w:hAnsi="Symbol"/>
          <w:sz w:val="24"/>
          <w:szCs w:val="24"/>
          <w:lang w:val="en-AU"/>
        </w:rPr>
        <w:t></w:t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A3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64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A3"/>
      </w:r>
      <w:r w:rsidRPr="00061729">
        <w:rPr>
          <w:sz w:val="24"/>
          <w:szCs w:val="24"/>
          <w:lang w:val="en-AU"/>
        </w:rPr>
        <w:t> 5</w:t>
      </w:r>
      <w:r w:rsidRPr="00061729">
        <w:rPr>
          <w:rFonts w:ascii="Symbol" w:hAnsi="Symbol"/>
          <w:sz w:val="24"/>
          <w:szCs w:val="24"/>
          <w:lang w:val="en-AU"/>
        </w:rPr>
        <w:t></w:t>
      </w:r>
      <w:r w:rsidRPr="00061729">
        <w:rPr>
          <w:sz w:val="24"/>
          <w:szCs w:val="24"/>
          <w:lang w:val="en-AU"/>
        </w:rPr>
        <w:t xml:space="preserve">, </w:t>
      </w:r>
      <w:r w:rsidRPr="00061729">
        <w:rPr>
          <w:rFonts w:ascii="Symbol" w:hAnsi="Symbol"/>
          <w:sz w:val="24"/>
          <w:szCs w:val="24"/>
          <w:lang w:val="en-AU"/>
        </w:rPr>
        <w:noBreakHyphen/>
      </w:r>
      <w:r w:rsidRPr="00061729">
        <w:rPr>
          <w:sz w:val="24"/>
          <w:szCs w:val="24"/>
          <w:lang w:val="en-AU"/>
        </w:rPr>
        <w:t>153 </w:t>
      </w:r>
      <w:r w:rsidRPr="00061729">
        <w:rPr>
          <w:rFonts w:ascii="Symbol" w:hAnsi="Symbol"/>
          <w:sz w:val="24"/>
          <w:szCs w:val="24"/>
          <w:lang w:val="en-AU"/>
        </w:rPr>
        <w:t></w:t>
      </w:r>
      <w:r w:rsidRPr="00061729">
        <w:rPr>
          <w:sz w:val="24"/>
          <w:szCs w:val="24"/>
          <w:lang w:val="en-AU"/>
        </w:rPr>
        <w:t> 0.077 (</w:t>
      </w:r>
      <w:r w:rsidRPr="00061729">
        <w:rPr>
          <w:rFonts w:ascii="Symbol" w:hAnsi="Symbol"/>
          <w:sz w:val="24"/>
          <w:szCs w:val="24"/>
        </w:rPr>
        <w:sym w:font="Symbol" w:char="F064"/>
      </w:r>
      <w:r w:rsidRPr="00061729">
        <w:rPr>
          <w:sz w:val="24"/>
          <w:szCs w:val="24"/>
          <w:lang w:val="en-AU"/>
        </w:rPr>
        <w:t> – 5) dB(W/m</w:t>
      </w:r>
      <w:r w:rsidRPr="00061729">
        <w:rPr>
          <w:sz w:val="24"/>
          <w:szCs w:val="24"/>
          <w:vertAlign w:val="superscript"/>
          <w:lang w:val="en-AU"/>
        </w:rPr>
        <w:t>2</w:t>
      </w:r>
      <w:r w:rsidRPr="00061729">
        <w:rPr>
          <w:sz w:val="24"/>
          <w:szCs w:val="24"/>
          <w:lang w:val="en-AU"/>
        </w:rPr>
        <w:t>) for 5</w:t>
      </w:r>
      <w:r w:rsidRPr="00061729">
        <w:rPr>
          <w:rFonts w:ascii="Symbol" w:hAnsi="Symbol"/>
          <w:sz w:val="24"/>
          <w:szCs w:val="24"/>
          <w:lang w:val="en-AU"/>
        </w:rPr>
        <w:t></w:t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A3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64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A3"/>
      </w:r>
      <w:r w:rsidRPr="00061729">
        <w:rPr>
          <w:sz w:val="24"/>
          <w:szCs w:val="24"/>
          <w:lang w:val="en-AU"/>
        </w:rPr>
        <w:t> 70</w:t>
      </w:r>
      <w:r w:rsidRPr="00061729">
        <w:rPr>
          <w:rFonts w:ascii="Symbol" w:hAnsi="Symbol"/>
          <w:sz w:val="24"/>
          <w:szCs w:val="24"/>
          <w:lang w:val="en-AU"/>
        </w:rPr>
        <w:t></w:t>
      </w:r>
      <w:r w:rsidRPr="00061729">
        <w:rPr>
          <w:sz w:val="24"/>
          <w:szCs w:val="24"/>
          <w:lang w:val="en-AU"/>
        </w:rPr>
        <w:t xml:space="preserve"> and –148 dB(W/m</w:t>
      </w:r>
      <w:r w:rsidRPr="00061729">
        <w:rPr>
          <w:sz w:val="24"/>
          <w:szCs w:val="24"/>
          <w:vertAlign w:val="superscript"/>
          <w:lang w:val="en-AU"/>
        </w:rPr>
        <w:t>2</w:t>
      </w:r>
      <w:r w:rsidRPr="00061729">
        <w:rPr>
          <w:sz w:val="24"/>
          <w:szCs w:val="24"/>
          <w:lang w:val="en-AU"/>
        </w:rPr>
        <w:t>) for 70</w:t>
      </w:r>
      <w:r w:rsidRPr="00061729">
        <w:rPr>
          <w:rFonts w:ascii="Symbol" w:hAnsi="Symbol"/>
          <w:sz w:val="24"/>
          <w:szCs w:val="24"/>
          <w:lang w:val="en-AU"/>
        </w:rPr>
        <w:t></w:t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A3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64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</w:rPr>
        <w:sym w:font="Symbol" w:char="F0A3"/>
      </w:r>
      <w:r w:rsidRPr="00061729">
        <w:rPr>
          <w:sz w:val="24"/>
          <w:szCs w:val="24"/>
          <w:lang w:val="en-AU"/>
        </w:rPr>
        <w:t> </w:t>
      </w:r>
      <w:r w:rsidRPr="00061729">
        <w:rPr>
          <w:rFonts w:ascii="Symbol" w:hAnsi="Symbol"/>
          <w:sz w:val="24"/>
          <w:szCs w:val="24"/>
          <w:lang w:val="en-AU"/>
        </w:rPr>
        <w:t></w:t>
      </w:r>
      <w:r w:rsidRPr="00061729">
        <w:rPr>
          <w:rFonts w:ascii="Symbol" w:hAnsi="Symbol"/>
          <w:sz w:val="24"/>
          <w:szCs w:val="24"/>
          <w:lang w:val="en-AU"/>
        </w:rPr>
        <w:t></w:t>
      </w:r>
      <w:r w:rsidRPr="00061729">
        <w:rPr>
          <w:rFonts w:ascii="Symbol" w:hAnsi="Symbol"/>
          <w:sz w:val="24"/>
          <w:szCs w:val="24"/>
          <w:lang w:val="en-AU"/>
        </w:rPr>
        <w:t></w:t>
      </w:r>
      <w:r w:rsidRPr="00061729">
        <w:rPr>
          <w:sz w:val="24"/>
          <w:szCs w:val="24"/>
          <w:lang w:val="en-AU"/>
        </w:rPr>
        <w:t xml:space="preserve">, where </w:t>
      </w:r>
      <w:r w:rsidRPr="00061729">
        <w:rPr>
          <w:rFonts w:ascii="Symbol" w:hAnsi="Symbol"/>
          <w:sz w:val="24"/>
          <w:szCs w:val="24"/>
        </w:rPr>
        <w:sym w:font="Symbol" w:char="F064"/>
      </w:r>
      <w:r w:rsidRPr="00061729">
        <w:rPr>
          <w:sz w:val="24"/>
          <w:szCs w:val="24"/>
          <w:lang w:val="en-AU"/>
        </w:rPr>
        <w:t xml:space="preserve"> is the angle of arrival of the radio-frequency wave and the reference bandwidth is 4 kHz.</w:t>
      </w:r>
      <w:proofErr w:type="gramEnd"/>
      <w:r w:rsidRPr="00061729">
        <w:rPr>
          <w:sz w:val="24"/>
          <w:szCs w:val="24"/>
          <w:lang w:val="en-AU"/>
        </w:rPr>
        <w:t xml:space="preserve"> </w:t>
      </w:r>
      <w:del w:id="7" w:author="Author">
        <w:r w:rsidRPr="00061729" w:rsidDel="00853EF0">
          <w:rPr>
            <w:sz w:val="24"/>
            <w:szCs w:val="24"/>
            <w:lang w:val="en-AU"/>
          </w:rPr>
          <w:delText xml:space="preserve">No. </w:delText>
        </w:r>
        <w:r w:rsidRPr="00061729" w:rsidDel="00853EF0">
          <w:rPr>
            <w:rStyle w:val="Artref"/>
            <w:b/>
            <w:bCs/>
            <w:sz w:val="24"/>
            <w:szCs w:val="24"/>
          </w:rPr>
          <w:delText>4.10</w:delText>
        </w:r>
        <w:r w:rsidRPr="00061729" w:rsidDel="00853EF0">
          <w:rPr>
            <w:sz w:val="24"/>
            <w:szCs w:val="24"/>
            <w:lang w:val="en-AU"/>
          </w:rPr>
          <w:delText xml:space="preserve"> does not apply to extra-vehicular activities. </w:delText>
        </w:r>
      </w:del>
      <w:r w:rsidRPr="00061729">
        <w:rPr>
          <w:sz w:val="24"/>
          <w:szCs w:val="24"/>
          <w:lang w:val="en-AU"/>
        </w:rPr>
        <w:t>In this frequency band the space research (space-to-space) service shall not claim protection from, nor constrain the use and development of, stations of the fixed and mobile services</w:t>
      </w:r>
      <w:r w:rsidRPr="00061729">
        <w:rPr>
          <w:sz w:val="24"/>
          <w:szCs w:val="24"/>
        </w:rPr>
        <w:t>.   </w:t>
      </w:r>
      <w:ins w:id="8" w:author="Author">
        <w:r w:rsidRPr="00061729">
          <w:rPr>
            <w:sz w:val="24"/>
            <w:szCs w:val="24"/>
            <w:rPrChange w:id="9" w:author="Author">
              <w:rPr/>
            </w:rPrChange>
          </w:rPr>
          <w:t>No. 4.10 does not apply.</w:t>
        </w:r>
        <w:r w:rsidRPr="00061729">
          <w:rPr>
            <w:sz w:val="24"/>
            <w:szCs w:val="24"/>
          </w:rPr>
          <w:t xml:space="preserve"> </w:t>
        </w:r>
      </w:ins>
      <w:r w:rsidRPr="00061729">
        <w:rPr>
          <w:sz w:val="24"/>
          <w:szCs w:val="24"/>
        </w:rPr>
        <w:t>  </w:t>
      </w:r>
      <w:r w:rsidRPr="00061729">
        <w:rPr>
          <w:sz w:val="24"/>
          <w:szCs w:val="24"/>
          <w:rPrChange w:id="10" w:author="Author">
            <w:rPr/>
          </w:rPrChange>
        </w:rPr>
        <w:t>(WRC-</w:t>
      </w:r>
      <w:del w:id="11" w:author="Author">
        <w:r w:rsidRPr="00061729" w:rsidDel="00853EF0">
          <w:rPr>
            <w:sz w:val="24"/>
            <w:szCs w:val="24"/>
            <w:rPrChange w:id="12" w:author="Author">
              <w:rPr/>
            </w:rPrChange>
          </w:rPr>
          <w:delText>97</w:delText>
        </w:r>
      </w:del>
      <w:ins w:id="13" w:author="Author">
        <w:r w:rsidRPr="00061729">
          <w:rPr>
            <w:sz w:val="24"/>
            <w:szCs w:val="24"/>
          </w:rPr>
          <w:t>15</w:t>
        </w:r>
      </w:ins>
      <w:r w:rsidRPr="00061729">
        <w:rPr>
          <w:sz w:val="24"/>
          <w:szCs w:val="24"/>
          <w:rPrChange w:id="14" w:author="Author">
            <w:rPr/>
          </w:rPrChange>
        </w:rPr>
        <w:t>)</w:t>
      </w:r>
    </w:p>
    <w:p w:rsidR="00061729" w:rsidRPr="00061729" w:rsidRDefault="00061729" w:rsidP="00061729">
      <w:pPr>
        <w:pStyle w:val="Note2"/>
        <w:rPr>
          <w:sz w:val="24"/>
          <w:szCs w:val="24"/>
        </w:rPr>
      </w:pPr>
    </w:p>
    <w:p w:rsidR="00061729" w:rsidRPr="00061729" w:rsidRDefault="00061729" w:rsidP="00061729">
      <w:pPr>
        <w:pStyle w:val="Note2"/>
        <w:rPr>
          <w:sz w:val="24"/>
          <w:szCs w:val="24"/>
        </w:rPr>
      </w:pPr>
    </w:p>
    <w:p w:rsidR="00061729" w:rsidRPr="00061729" w:rsidRDefault="00061729" w:rsidP="003F0A62">
      <w:pPr>
        <w:spacing w:before="120"/>
        <w:rPr>
          <w:sz w:val="24"/>
          <w:szCs w:val="24"/>
        </w:rPr>
      </w:pPr>
      <w:r w:rsidRPr="00061729">
        <w:rPr>
          <w:b/>
          <w:sz w:val="24"/>
          <w:szCs w:val="24"/>
        </w:rPr>
        <w:t>Reasons</w:t>
      </w:r>
      <w:r w:rsidRPr="00061729">
        <w:rPr>
          <w:sz w:val="24"/>
          <w:szCs w:val="24"/>
        </w:rPr>
        <w:t>:</w:t>
      </w:r>
      <w:r w:rsidRPr="00061729">
        <w:rPr>
          <w:b/>
          <w:sz w:val="24"/>
          <w:szCs w:val="24"/>
        </w:rPr>
        <w:t xml:space="preserve">  </w:t>
      </w:r>
      <w:r w:rsidRPr="00061729">
        <w:rPr>
          <w:sz w:val="24"/>
          <w:szCs w:val="24"/>
        </w:rPr>
        <w:t>Modify No.</w:t>
      </w:r>
      <w:r w:rsidRPr="00061729">
        <w:rPr>
          <w:b/>
          <w:sz w:val="24"/>
          <w:szCs w:val="24"/>
        </w:rPr>
        <w:t xml:space="preserve"> 5.268 </w:t>
      </w:r>
      <w:r w:rsidRPr="00061729">
        <w:rPr>
          <w:sz w:val="24"/>
          <w:szCs w:val="24"/>
        </w:rPr>
        <w:t xml:space="preserve">to remove both the 5 km distance limitation and restriction to EVA operation while maintaining the </w:t>
      </w:r>
      <w:proofErr w:type="spellStart"/>
      <w:r w:rsidRPr="00061729">
        <w:rPr>
          <w:sz w:val="24"/>
          <w:szCs w:val="24"/>
        </w:rPr>
        <w:t>pfd</w:t>
      </w:r>
      <w:proofErr w:type="spellEnd"/>
      <w:r w:rsidRPr="00061729">
        <w:rPr>
          <w:sz w:val="24"/>
          <w:szCs w:val="24"/>
        </w:rPr>
        <w:t xml:space="preserve"> limits to protect the terrestrial services.</w:t>
      </w:r>
    </w:p>
    <w:p w:rsidR="00061729" w:rsidRPr="00061729" w:rsidRDefault="00061729" w:rsidP="00061729">
      <w:pPr>
        <w:rPr>
          <w:b/>
          <w:sz w:val="24"/>
          <w:szCs w:val="24"/>
        </w:rPr>
      </w:pPr>
    </w:p>
    <w:p w:rsidR="00061729" w:rsidRPr="00061729" w:rsidRDefault="00061729" w:rsidP="00061729">
      <w:pPr>
        <w:rPr>
          <w:b/>
          <w:sz w:val="24"/>
          <w:szCs w:val="24"/>
        </w:rPr>
      </w:pPr>
    </w:p>
    <w:p w:rsidR="00061729" w:rsidRPr="00061729" w:rsidRDefault="00061729" w:rsidP="00061729">
      <w:pPr>
        <w:rPr>
          <w:b/>
          <w:sz w:val="24"/>
          <w:szCs w:val="24"/>
        </w:rPr>
      </w:pPr>
      <w:r w:rsidRPr="00061729">
        <w:rPr>
          <w:b/>
          <w:sz w:val="24"/>
          <w:szCs w:val="24"/>
        </w:rPr>
        <w:t>SUP</w:t>
      </w:r>
      <w:r w:rsidRPr="00061729">
        <w:rPr>
          <w:b/>
          <w:sz w:val="24"/>
          <w:szCs w:val="24"/>
        </w:rPr>
        <w:tab/>
      </w:r>
      <w:r w:rsidRPr="00061729">
        <w:rPr>
          <w:b/>
          <w:sz w:val="24"/>
          <w:szCs w:val="24"/>
        </w:rPr>
        <w:tab/>
      </w:r>
      <w:r w:rsidRPr="00061729">
        <w:rPr>
          <w:bCs/>
          <w:sz w:val="24"/>
          <w:szCs w:val="24"/>
          <w:lang w:val="en-GB"/>
        </w:rPr>
        <w:t>USA/AI 1.13/2</w:t>
      </w:r>
    </w:p>
    <w:p w:rsidR="00061729" w:rsidRPr="00061729" w:rsidRDefault="00061729" w:rsidP="00061729">
      <w:pPr>
        <w:rPr>
          <w:b/>
          <w:sz w:val="24"/>
          <w:szCs w:val="24"/>
        </w:rPr>
      </w:pPr>
    </w:p>
    <w:p w:rsidR="00061729" w:rsidRPr="00061729" w:rsidRDefault="00061729" w:rsidP="00061729">
      <w:pPr>
        <w:jc w:val="center"/>
        <w:rPr>
          <w:rFonts w:eastAsia="Calibri"/>
          <w:sz w:val="24"/>
          <w:szCs w:val="24"/>
        </w:rPr>
      </w:pPr>
      <w:r w:rsidRPr="00061729">
        <w:rPr>
          <w:rFonts w:eastAsia="Calibri"/>
          <w:sz w:val="24"/>
          <w:szCs w:val="24"/>
        </w:rPr>
        <w:t>RESOLUTION 652 (WRC-12)</w:t>
      </w:r>
    </w:p>
    <w:p w:rsidR="00061729" w:rsidRPr="00061729" w:rsidRDefault="00061729" w:rsidP="00061729">
      <w:pPr>
        <w:jc w:val="center"/>
        <w:rPr>
          <w:rFonts w:eastAsia="Calibri"/>
          <w:sz w:val="24"/>
          <w:szCs w:val="24"/>
        </w:rPr>
      </w:pPr>
    </w:p>
    <w:p w:rsidR="00061729" w:rsidRPr="00061729" w:rsidRDefault="00061729" w:rsidP="00061729">
      <w:pPr>
        <w:jc w:val="center"/>
        <w:rPr>
          <w:b/>
          <w:sz w:val="24"/>
          <w:szCs w:val="24"/>
        </w:rPr>
      </w:pPr>
      <w:r w:rsidRPr="00061729">
        <w:rPr>
          <w:rFonts w:eastAsia="Calibri"/>
          <w:b/>
          <w:bCs/>
          <w:sz w:val="24"/>
          <w:szCs w:val="24"/>
        </w:rPr>
        <w:t>Use of the band 410-420 MHz by the space research service (space-to-space)</w:t>
      </w:r>
    </w:p>
    <w:p w:rsidR="00061729" w:rsidRPr="00061729" w:rsidRDefault="00061729" w:rsidP="00061729">
      <w:pPr>
        <w:pStyle w:val="Note2"/>
        <w:rPr>
          <w:b/>
          <w:sz w:val="24"/>
          <w:szCs w:val="24"/>
        </w:rPr>
      </w:pPr>
    </w:p>
    <w:p w:rsidR="00061729" w:rsidRPr="00061729" w:rsidRDefault="00061729" w:rsidP="00061729">
      <w:pPr>
        <w:pStyle w:val="Note2"/>
        <w:rPr>
          <w:b/>
          <w:sz w:val="24"/>
          <w:szCs w:val="24"/>
          <w:lang w:val="en-AU"/>
        </w:rPr>
      </w:pPr>
    </w:p>
    <w:p w:rsidR="00061729" w:rsidRPr="00061729" w:rsidRDefault="00061729" w:rsidP="003F0A62">
      <w:pPr>
        <w:spacing w:before="120"/>
        <w:rPr>
          <w:sz w:val="24"/>
          <w:szCs w:val="24"/>
          <w:lang w:val="en-AU"/>
        </w:rPr>
      </w:pPr>
      <w:r w:rsidRPr="00061729">
        <w:rPr>
          <w:b/>
          <w:sz w:val="24"/>
          <w:szCs w:val="24"/>
          <w:lang w:val="en-AU"/>
        </w:rPr>
        <w:t>Reasons</w:t>
      </w:r>
      <w:r w:rsidRPr="00061729">
        <w:rPr>
          <w:sz w:val="24"/>
          <w:szCs w:val="24"/>
          <w:lang w:val="en-AU"/>
        </w:rPr>
        <w:t xml:space="preserve">: ITU-R Working Party 7B completed required studies and this resolution </w:t>
      </w:r>
      <w:proofErr w:type="gramStart"/>
      <w:r w:rsidRPr="00061729">
        <w:rPr>
          <w:sz w:val="24"/>
          <w:szCs w:val="24"/>
          <w:lang w:val="en-AU"/>
        </w:rPr>
        <w:t>is no longer needed</w:t>
      </w:r>
      <w:proofErr w:type="gramEnd"/>
      <w:r w:rsidRPr="00061729">
        <w:rPr>
          <w:sz w:val="24"/>
          <w:szCs w:val="24"/>
          <w:lang w:val="en-AU"/>
        </w:rPr>
        <w:t>.</w:t>
      </w:r>
    </w:p>
    <w:p w:rsidR="00061729" w:rsidRPr="00061729" w:rsidRDefault="00061729" w:rsidP="00061729">
      <w:pPr>
        <w:rPr>
          <w:sz w:val="24"/>
          <w:szCs w:val="24"/>
        </w:rPr>
      </w:pPr>
    </w:p>
    <w:p w:rsidR="003967BC" w:rsidRDefault="003967BC" w:rsidP="00D30E73">
      <w:pPr>
        <w:rPr>
          <w:b/>
          <w:sz w:val="24"/>
          <w:szCs w:val="24"/>
        </w:rPr>
      </w:pPr>
    </w:p>
    <w:sectPr w:rsidR="003967BC" w:rsidSect="00E82AC2">
      <w:headerReference w:type="default" r:id="rId11"/>
      <w:type w:val="continuous"/>
      <w:pgSz w:w="12242" w:h="15842" w:code="1"/>
      <w:pgMar w:top="1440" w:right="1440" w:bottom="1440" w:left="1440" w:header="40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C3" w:rsidRDefault="006A38C3">
      <w:r>
        <w:separator/>
      </w:r>
    </w:p>
  </w:endnote>
  <w:endnote w:type="continuationSeparator" w:id="0">
    <w:p w:rsidR="006A38C3" w:rsidRDefault="006A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1" w:rsidRDefault="007B4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641" w:rsidRDefault="007B46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1" w:rsidRDefault="007B4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315">
      <w:rPr>
        <w:rStyle w:val="PageNumber"/>
        <w:noProof/>
      </w:rPr>
      <w:t>2</w:t>
    </w:r>
    <w:r>
      <w:rPr>
        <w:rStyle w:val="PageNumber"/>
      </w:rPr>
      <w:fldChar w:fldCharType="end"/>
    </w:r>
  </w:p>
  <w:p w:rsidR="007B4641" w:rsidRDefault="007B4641" w:rsidP="00E82AC2">
    <w:pPr>
      <w:pStyle w:val="Footer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52315">
      <w:rPr>
        <w:noProof/>
        <w:snapToGrid w:val="0"/>
      </w:rPr>
      <w:t>AI 1.13 USA Proposal_2013-03-20.docx</w:t>
    </w:r>
    <w:r>
      <w:rPr>
        <w:snapToGrid w:val="0"/>
      </w:rPr>
      <w:fldChar w:fldCharType="end"/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52315">
      <w:rPr>
        <w:noProof/>
      </w:rPr>
      <w:t>22.03.13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1" w:rsidRDefault="007B4641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CITEL, 1889 F ST. </w:t>
    </w:r>
    <w:smartTag w:uri="urn:schemas-microsoft-com:office:smarttags" w:element="City">
      <w:r>
        <w:rPr>
          <w:rFonts w:ascii="Arial" w:hAnsi="Arial"/>
          <w:sz w:val="16"/>
        </w:rPr>
        <w:t>NW.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State">
      <w:r>
        <w:rPr>
          <w:rFonts w:ascii="Arial" w:hAnsi="Arial"/>
          <w:sz w:val="16"/>
        </w:rPr>
        <w:t>WASHINGTON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State">
      <w:r>
        <w:rPr>
          <w:rFonts w:ascii="Arial" w:hAnsi="Arial"/>
          <w:sz w:val="16"/>
        </w:rPr>
        <w:t>D.C.</w:t>
      </w:r>
    </w:smartTag>
    <w:r>
      <w:rPr>
        <w:rFonts w:ascii="Arial" w:hAnsi="Arial"/>
        <w:sz w:val="16"/>
      </w:rPr>
      <w:t xml:space="preserve"> 20006,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16"/>
          </w:rPr>
          <w:t>U.S.A.</w:t>
        </w:r>
      </w:smartTag>
    </w:smartTag>
  </w:p>
  <w:p w:rsidR="007B4641" w:rsidRPr="00B71FAB" w:rsidRDefault="007B4641">
    <w:pPr>
      <w:pStyle w:val="Footer"/>
      <w:jc w:val="center"/>
      <w:rPr>
        <w:rFonts w:ascii="Arial" w:hAnsi="Arial"/>
        <w:sz w:val="16"/>
        <w:lang w:val="pt-BR"/>
      </w:rPr>
    </w:pPr>
    <w:r w:rsidRPr="00B71FAB">
      <w:rPr>
        <w:rFonts w:ascii="Arial" w:hAnsi="Arial"/>
        <w:sz w:val="16"/>
        <w:lang w:val="pt-BR"/>
      </w:rPr>
      <w:t xml:space="preserve">TEL: +1 202 458 3004 FAX: +1 202 458 6854 e-mail: </w:t>
    </w:r>
    <w:hyperlink r:id="rId1" w:history="1">
      <w:r w:rsidRPr="00B71FAB">
        <w:rPr>
          <w:rStyle w:val="Hyperlink"/>
          <w:lang w:val="pt-BR"/>
        </w:rPr>
        <w:t>citel@oas.org</w:t>
      </w:r>
    </w:hyperlink>
  </w:p>
  <w:p w:rsidR="007B4641" w:rsidRPr="00DF6653" w:rsidRDefault="007B4641">
    <w:pPr>
      <w:pStyle w:val="Footer"/>
      <w:jc w:val="center"/>
      <w:rPr>
        <w:lang w:val="es-ES"/>
      </w:rPr>
    </w:pPr>
    <w:r w:rsidRPr="00DF6653">
      <w:rPr>
        <w:rFonts w:ascii="Arial" w:hAnsi="Arial"/>
        <w:sz w:val="16"/>
        <w:lang w:val="es-ES"/>
      </w:rPr>
      <w:t>Web page: http://citel.oas.org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C3" w:rsidRDefault="006A38C3">
      <w:r>
        <w:separator/>
      </w:r>
    </w:p>
  </w:footnote>
  <w:footnote w:type="continuationSeparator" w:id="0">
    <w:p w:rsidR="006A38C3" w:rsidRDefault="006A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1" w:rsidRDefault="007B4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B8"/>
    <w:multiLevelType w:val="hybridMultilevel"/>
    <w:tmpl w:val="28440EA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6E77F2"/>
    <w:multiLevelType w:val="multilevel"/>
    <w:tmpl w:val="68249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6653266"/>
    <w:multiLevelType w:val="multilevel"/>
    <w:tmpl w:val="0492C7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7">
    <w:nsid w:val="67975BF2"/>
    <w:multiLevelType w:val="hybridMultilevel"/>
    <w:tmpl w:val="1B864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7F074CC"/>
    <w:multiLevelType w:val="multilevel"/>
    <w:tmpl w:val="0E4A82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720"/>
      </w:p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64"/>
        </w:tabs>
        <w:ind w:left="5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144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E"/>
    <w:rsid w:val="00046DAE"/>
    <w:rsid w:val="00061729"/>
    <w:rsid w:val="00083B77"/>
    <w:rsid w:val="00087DD8"/>
    <w:rsid w:val="00091A88"/>
    <w:rsid w:val="000B7255"/>
    <w:rsid w:val="000E33A5"/>
    <w:rsid w:val="00101962"/>
    <w:rsid w:val="00106646"/>
    <w:rsid w:val="00130557"/>
    <w:rsid w:val="00144305"/>
    <w:rsid w:val="002178DF"/>
    <w:rsid w:val="00220543"/>
    <w:rsid w:val="002C569B"/>
    <w:rsid w:val="00364023"/>
    <w:rsid w:val="003701A5"/>
    <w:rsid w:val="003967BC"/>
    <w:rsid w:val="003A6B15"/>
    <w:rsid w:val="003B5116"/>
    <w:rsid w:val="003F0A62"/>
    <w:rsid w:val="004078E0"/>
    <w:rsid w:val="004347FF"/>
    <w:rsid w:val="004B39D5"/>
    <w:rsid w:val="005175FB"/>
    <w:rsid w:val="0057000F"/>
    <w:rsid w:val="00594A92"/>
    <w:rsid w:val="005B6C85"/>
    <w:rsid w:val="005C4FF3"/>
    <w:rsid w:val="005C60FF"/>
    <w:rsid w:val="00687F0A"/>
    <w:rsid w:val="006A38C3"/>
    <w:rsid w:val="006F7C09"/>
    <w:rsid w:val="007043EB"/>
    <w:rsid w:val="007308E1"/>
    <w:rsid w:val="00744A51"/>
    <w:rsid w:val="007B4641"/>
    <w:rsid w:val="007C5067"/>
    <w:rsid w:val="008016E5"/>
    <w:rsid w:val="008264D0"/>
    <w:rsid w:val="00897200"/>
    <w:rsid w:val="008A5015"/>
    <w:rsid w:val="008A61D6"/>
    <w:rsid w:val="008F141E"/>
    <w:rsid w:val="00907D69"/>
    <w:rsid w:val="0095346A"/>
    <w:rsid w:val="0096396F"/>
    <w:rsid w:val="009B3A2A"/>
    <w:rsid w:val="009C4249"/>
    <w:rsid w:val="00A4159C"/>
    <w:rsid w:val="00AC0B21"/>
    <w:rsid w:val="00AD2B12"/>
    <w:rsid w:val="00B21910"/>
    <w:rsid w:val="00B42446"/>
    <w:rsid w:val="00B71FAB"/>
    <w:rsid w:val="00B74252"/>
    <w:rsid w:val="00B930E9"/>
    <w:rsid w:val="00C23474"/>
    <w:rsid w:val="00C4469E"/>
    <w:rsid w:val="00C704A8"/>
    <w:rsid w:val="00C9294D"/>
    <w:rsid w:val="00D14898"/>
    <w:rsid w:val="00D273FB"/>
    <w:rsid w:val="00D30E73"/>
    <w:rsid w:val="00D5204C"/>
    <w:rsid w:val="00D96B94"/>
    <w:rsid w:val="00DB2E83"/>
    <w:rsid w:val="00DC0D0A"/>
    <w:rsid w:val="00DE6B74"/>
    <w:rsid w:val="00DF6653"/>
    <w:rsid w:val="00E06311"/>
    <w:rsid w:val="00E35C7D"/>
    <w:rsid w:val="00E41667"/>
    <w:rsid w:val="00E52315"/>
    <w:rsid w:val="00E67F0F"/>
    <w:rsid w:val="00E82AC2"/>
    <w:rsid w:val="00E84FD9"/>
    <w:rsid w:val="00E879C2"/>
    <w:rsid w:val="00E91919"/>
    <w:rsid w:val="00EC6D10"/>
    <w:rsid w:val="00ED49AA"/>
    <w:rsid w:val="00EF0849"/>
    <w:rsid w:val="00F02553"/>
    <w:rsid w:val="00F62A22"/>
    <w:rsid w:val="00F63C10"/>
    <w:rsid w:val="00F753F7"/>
    <w:rsid w:val="00F769E1"/>
    <w:rsid w:val="00FA216B"/>
    <w:rsid w:val="00FB5584"/>
    <w:rsid w:val="00FD3A5E"/>
    <w:rsid w:val="00FD739C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7B4641"/>
    <w:pPr>
      <w:spacing w:after="120"/>
      <w:ind w:left="360"/>
    </w:pPr>
  </w:style>
  <w:style w:type="paragraph" w:styleId="NormalWeb">
    <w:name w:val="Normal (Web)"/>
    <w:basedOn w:val="Normal"/>
    <w:rsid w:val="007B464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Prrafodelista">
    <w:name w:val="Párrafo de lista"/>
    <w:basedOn w:val="Normal"/>
    <w:qFormat/>
    <w:rsid w:val="007B4641"/>
    <w:pPr>
      <w:ind w:left="708"/>
    </w:pPr>
    <w:rPr>
      <w:sz w:val="22"/>
      <w:lang w:val="es-ES"/>
    </w:rPr>
  </w:style>
  <w:style w:type="character" w:customStyle="1" w:styleId="BodyTextIndentChar">
    <w:name w:val="Body Text Indent Char"/>
    <w:link w:val="BodyTextIndent"/>
    <w:rsid w:val="007B4641"/>
    <w:rPr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D30E7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D30E73"/>
    <w:rPr>
      <w:b/>
      <w:bCs/>
      <w:sz w:val="24"/>
      <w:szCs w:val="24"/>
      <w:lang w:val="x-none" w:eastAsia="x-none"/>
    </w:rPr>
  </w:style>
  <w:style w:type="paragraph" w:customStyle="1" w:styleId="Head">
    <w:name w:val="Head"/>
    <w:basedOn w:val="Normal"/>
    <w:rsid w:val="00D30E73"/>
    <w:pPr>
      <w:tabs>
        <w:tab w:val="left" w:pos="993"/>
        <w:tab w:val="center" w:pos="9072"/>
      </w:tabs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08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DD8"/>
    <w:rPr>
      <w:rFonts w:ascii="Tahoma" w:hAnsi="Tahoma" w:cs="Tahoma"/>
      <w:sz w:val="16"/>
      <w:szCs w:val="16"/>
    </w:rPr>
  </w:style>
  <w:style w:type="character" w:customStyle="1" w:styleId="Artdef">
    <w:name w:val="Art_def"/>
    <w:rsid w:val="00061729"/>
    <w:rPr>
      <w:rFonts w:ascii="Times New Roman" w:hAnsi="Times New Roman"/>
      <w:b/>
    </w:rPr>
  </w:style>
  <w:style w:type="character" w:customStyle="1" w:styleId="Artref">
    <w:name w:val="Art_ref"/>
    <w:rsid w:val="00061729"/>
    <w:rPr>
      <w:color w:val="3366FF"/>
    </w:rPr>
  </w:style>
  <w:style w:type="paragraph" w:customStyle="1" w:styleId="Note2">
    <w:name w:val="Note2"/>
    <w:basedOn w:val="Normal"/>
    <w:link w:val="Note2Char"/>
    <w:qFormat/>
    <w:rsid w:val="00061729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Cs w:val="16"/>
      <w:lang w:val="en-GB" w:eastAsia="x-none"/>
    </w:rPr>
  </w:style>
  <w:style w:type="character" w:customStyle="1" w:styleId="Note2Char">
    <w:name w:val="Note2 Char"/>
    <w:link w:val="Note2"/>
    <w:rsid w:val="00061729"/>
    <w:rPr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FA216B"/>
    <w:pPr>
      <w:keepNext/>
      <w:outlineLvl w:val="2"/>
    </w:pPr>
    <w:rPr>
      <w:b/>
      <w:sz w:val="22"/>
      <w:lang w:val="es-ES_tradnl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90" w:firstLine="709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7B4641"/>
    <w:pPr>
      <w:spacing w:after="120"/>
      <w:ind w:left="360"/>
    </w:pPr>
  </w:style>
  <w:style w:type="paragraph" w:styleId="NormalWeb">
    <w:name w:val="Normal (Web)"/>
    <w:basedOn w:val="Normal"/>
    <w:rsid w:val="007B464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Prrafodelista">
    <w:name w:val="Párrafo de lista"/>
    <w:basedOn w:val="Normal"/>
    <w:qFormat/>
    <w:rsid w:val="007B4641"/>
    <w:pPr>
      <w:ind w:left="708"/>
    </w:pPr>
    <w:rPr>
      <w:sz w:val="22"/>
      <w:lang w:val="es-ES"/>
    </w:rPr>
  </w:style>
  <w:style w:type="character" w:customStyle="1" w:styleId="BodyTextIndentChar">
    <w:name w:val="Body Text Indent Char"/>
    <w:link w:val="BodyTextIndent"/>
    <w:rsid w:val="007B4641"/>
    <w:rPr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D30E7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D30E73"/>
    <w:rPr>
      <w:b/>
      <w:bCs/>
      <w:sz w:val="24"/>
      <w:szCs w:val="24"/>
      <w:lang w:val="x-none" w:eastAsia="x-none"/>
    </w:rPr>
  </w:style>
  <w:style w:type="paragraph" w:customStyle="1" w:styleId="Head">
    <w:name w:val="Head"/>
    <w:basedOn w:val="Normal"/>
    <w:rsid w:val="00D30E73"/>
    <w:pPr>
      <w:tabs>
        <w:tab w:val="left" w:pos="993"/>
        <w:tab w:val="center" w:pos="9072"/>
      </w:tabs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08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DD8"/>
    <w:rPr>
      <w:rFonts w:ascii="Tahoma" w:hAnsi="Tahoma" w:cs="Tahoma"/>
      <w:sz w:val="16"/>
      <w:szCs w:val="16"/>
    </w:rPr>
  </w:style>
  <w:style w:type="character" w:customStyle="1" w:styleId="Artdef">
    <w:name w:val="Art_def"/>
    <w:rsid w:val="00061729"/>
    <w:rPr>
      <w:rFonts w:ascii="Times New Roman" w:hAnsi="Times New Roman"/>
      <w:b/>
    </w:rPr>
  </w:style>
  <w:style w:type="character" w:customStyle="1" w:styleId="Artref">
    <w:name w:val="Art_ref"/>
    <w:rsid w:val="00061729"/>
    <w:rPr>
      <w:color w:val="3366FF"/>
    </w:rPr>
  </w:style>
  <w:style w:type="paragraph" w:customStyle="1" w:styleId="Note2">
    <w:name w:val="Note2"/>
    <w:basedOn w:val="Normal"/>
    <w:link w:val="Note2Char"/>
    <w:qFormat/>
    <w:rsid w:val="00061729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szCs w:val="16"/>
      <w:lang w:val="en-GB" w:eastAsia="x-none"/>
    </w:rPr>
  </w:style>
  <w:style w:type="character" w:customStyle="1" w:styleId="Note2Char">
    <w:name w:val="Note2 Char"/>
    <w:link w:val="Note2"/>
    <w:rsid w:val="00061729"/>
    <w:rPr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CP.II-RADIO\21-COL-13\TEMPLATES\P2!R_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P2!R_i.dot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CCP.I</vt:lpstr>
    </vt:vector>
  </TitlesOfParts>
  <Company>CITEL</Company>
  <LinksUpToDate>false</LinksUpToDate>
  <CharactersWithSpaces>3857</CharactersWithSpaces>
  <SharedDoc>false</SharedDoc>
  <HLinks>
    <vt:vector size="6" baseType="variant">
      <vt:variant>
        <vt:i4>852027</vt:i4>
      </vt:variant>
      <vt:variant>
        <vt:i4>11</vt:i4>
      </vt:variant>
      <vt:variant>
        <vt:i4>0</vt:i4>
      </vt:variant>
      <vt:variant>
        <vt:i4>5</vt:i4>
      </vt:variant>
      <vt:variant>
        <vt:lpwstr>mailto:citel@oas.org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CCP.I</dc:title>
  <dc:creator>MFuenmayor</dc:creator>
  <dc:description>ok</dc:description>
  <cp:lastModifiedBy>USA</cp:lastModifiedBy>
  <cp:revision>4</cp:revision>
  <cp:lastPrinted>2013-03-22T18:55:00Z</cp:lastPrinted>
  <dcterms:created xsi:type="dcterms:W3CDTF">2013-03-22T18:55:00Z</dcterms:created>
  <dcterms:modified xsi:type="dcterms:W3CDTF">2013-03-22T18:56:00Z</dcterms:modified>
</cp:coreProperties>
</file>