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6" w:rsidRPr="00C14CE2" w:rsidRDefault="00B13A8A" w:rsidP="009A1B26">
      <w:pPr>
        <w:autoSpaceDE w:val="0"/>
        <w:autoSpaceDN w:val="0"/>
        <w:adjustRightInd w:val="0"/>
        <w:spacing w:after="0" w:line="248" w:lineRule="exact"/>
        <w:ind w:right="-76"/>
        <w:jc w:val="center"/>
        <w:rPr>
          <w:rFonts w:cs="Times New Roman"/>
          <w:b/>
          <w:bCs/>
          <w:spacing w:val="1"/>
          <w:w w:val="104"/>
          <w:sz w:val="24"/>
          <w:szCs w:val="24"/>
          <w:u w:val="single"/>
        </w:rPr>
      </w:pPr>
      <w:ins w:id="0" w:author="Author">
        <w:r>
          <w:rPr>
            <w:rFonts w:cs="Times New Roman"/>
            <w:b/>
            <w:bCs/>
            <w:spacing w:val="2"/>
            <w:w w:val="104"/>
            <w:sz w:val="24"/>
            <w:szCs w:val="24"/>
            <w:u w:val="single"/>
          </w:rPr>
          <w:t>SHORT FORM NOTICE</w:t>
        </w:r>
        <w:r w:rsidRPr="00C14CE2">
          <w:rPr>
            <w:rFonts w:cs="Times New Roman"/>
            <w:b/>
            <w:bCs/>
            <w:sz w:val="24"/>
            <w:szCs w:val="24"/>
            <w:u w:val="single"/>
          </w:rPr>
          <w:t xml:space="preserve"> </w:t>
        </w:r>
      </w:ins>
      <w:r w:rsidR="009A1B26" w:rsidRPr="00C14CE2">
        <w:rPr>
          <w:rFonts w:cs="Times New Roman"/>
          <w:b/>
          <w:bCs/>
          <w:sz w:val="24"/>
          <w:szCs w:val="24"/>
          <w:u w:val="single"/>
        </w:rPr>
        <w:t xml:space="preserve">CODE OF CONDUCT </w:t>
      </w:r>
      <w:ins w:id="1" w:author="Author">
        <w:r w:rsidR="00B13BE9">
          <w:rPr>
            <w:rFonts w:cs="Times New Roman"/>
            <w:b/>
            <w:bCs/>
            <w:sz w:val="24"/>
            <w:szCs w:val="24"/>
            <w:u w:val="single"/>
          </w:rPr>
          <w:t xml:space="preserve">TO PROMOTE </w:t>
        </w:r>
      </w:ins>
      <w:del w:id="2" w:author="Author">
        <w:r w:rsidR="009A1B26" w:rsidRPr="00C14CE2" w:rsidDel="00B13BE9">
          <w:rPr>
            <w:rFonts w:cs="Times New Roman"/>
            <w:b/>
            <w:bCs/>
            <w:sz w:val="24"/>
            <w:szCs w:val="24"/>
            <w:u w:val="single"/>
          </w:rPr>
          <w:delText>ON M</w:delText>
        </w:r>
        <w:r w:rsidR="009A1B26" w:rsidRPr="00C14CE2" w:rsidDel="00B13BE9">
          <w:rPr>
            <w:rFonts w:cs="Times New Roman"/>
            <w:b/>
            <w:bCs/>
            <w:spacing w:val="2"/>
            <w:w w:val="104"/>
            <w:sz w:val="24"/>
            <w:szCs w:val="24"/>
            <w:u w:val="single"/>
          </w:rPr>
          <w:delText>OB</w:delText>
        </w:r>
        <w:r w:rsidR="009A1B26" w:rsidRPr="00C14CE2" w:rsidDel="00B13BE9">
          <w:rPr>
            <w:rFonts w:cs="Times New Roman"/>
            <w:b/>
            <w:bCs/>
            <w:spacing w:val="1"/>
            <w:w w:val="103"/>
            <w:sz w:val="24"/>
            <w:szCs w:val="24"/>
            <w:u w:val="single"/>
          </w:rPr>
          <w:delText>IL</w:delText>
        </w:r>
        <w:r w:rsidR="009A1B26" w:rsidRPr="00C14CE2" w:rsidDel="00B13BE9">
          <w:rPr>
            <w:rFonts w:cs="Times New Roman"/>
            <w:b/>
            <w:bCs/>
            <w:spacing w:val="2"/>
            <w:w w:val="103"/>
            <w:sz w:val="24"/>
            <w:szCs w:val="24"/>
            <w:u w:val="single"/>
          </w:rPr>
          <w:delText>E</w:delText>
        </w:r>
        <w:r w:rsidR="009A1B26" w:rsidRPr="00C14CE2" w:rsidDel="00B13BE9">
          <w:rPr>
            <w:rFonts w:cs="Times New Roman"/>
            <w:b/>
            <w:bCs/>
            <w:spacing w:val="1"/>
            <w:w w:val="104"/>
            <w:sz w:val="24"/>
            <w:szCs w:val="24"/>
            <w:u w:val="single"/>
          </w:rPr>
          <w:delText xml:space="preserve"> </w:delText>
        </w:r>
        <w:r w:rsidR="009A1B26" w:rsidRPr="00C14CE2" w:rsidDel="00B13BE9">
          <w:rPr>
            <w:rFonts w:cs="Times New Roman"/>
            <w:b/>
            <w:bCs/>
            <w:w w:val="99"/>
            <w:sz w:val="24"/>
            <w:szCs w:val="24"/>
            <w:u w:val="single"/>
          </w:rPr>
          <w:delText>A</w:delText>
        </w:r>
        <w:r w:rsidR="009A1B26" w:rsidRPr="00C14CE2" w:rsidDel="00B13BE9">
          <w:rPr>
            <w:rFonts w:cs="Times New Roman"/>
            <w:b/>
            <w:bCs/>
            <w:spacing w:val="2"/>
            <w:w w:val="103"/>
            <w:sz w:val="24"/>
            <w:szCs w:val="24"/>
            <w:u w:val="single"/>
          </w:rPr>
          <w:delText>PP</w:delText>
        </w:r>
        <w:r w:rsidR="009A1B26" w:rsidRPr="00C14CE2" w:rsidDel="00B13BE9">
          <w:rPr>
            <w:rFonts w:cs="Times New Roman"/>
            <w:b/>
            <w:bCs/>
            <w:spacing w:val="1"/>
            <w:w w:val="103"/>
            <w:sz w:val="24"/>
            <w:szCs w:val="24"/>
            <w:u w:val="single"/>
          </w:rPr>
          <w:delText xml:space="preserve"> </w:delText>
        </w:r>
      </w:del>
      <w:r w:rsidR="009A1B26" w:rsidRPr="00C14CE2">
        <w:rPr>
          <w:rFonts w:cs="Times New Roman"/>
          <w:b/>
          <w:bCs/>
          <w:sz w:val="24"/>
          <w:szCs w:val="24"/>
          <w:u w:val="single"/>
        </w:rPr>
        <w:t>T</w:t>
      </w:r>
      <w:r w:rsidR="009A1B26" w:rsidRPr="00C14CE2">
        <w:rPr>
          <w:rFonts w:cs="Times New Roman"/>
          <w:b/>
          <w:bCs/>
          <w:spacing w:val="2"/>
          <w:w w:val="103"/>
          <w:sz w:val="24"/>
          <w:szCs w:val="24"/>
          <w:u w:val="single"/>
        </w:rPr>
        <w:t>RAN</w:t>
      </w:r>
      <w:r w:rsidR="009A1B26" w:rsidRPr="00C14CE2">
        <w:rPr>
          <w:rFonts w:cs="Times New Roman"/>
          <w:b/>
          <w:bCs/>
          <w:spacing w:val="1"/>
          <w:w w:val="104"/>
          <w:sz w:val="24"/>
          <w:szCs w:val="24"/>
          <w:u w:val="single"/>
        </w:rPr>
        <w:t>S</w:t>
      </w:r>
      <w:r w:rsidR="009A1B26" w:rsidRPr="00C14CE2">
        <w:rPr>
          <w:rFonts w:cs="Times New Roman"/>
          <w:b/>
          <w:bCs/>
          <w:spacing w:val="2"/>
          <w:w w:val="103"/>
          <w:sz w:val="24"/>
          <w:szCs w:val="24"/>
          <w:u w:val="single"/>
        </w:rPr>
        <w:t>PARE</w:t>
      </w:r>
      <w:r w:rsidR="009A1B26" w:rsidRPr="00C14CE2">
        <w:rPr>
          <w:rFonts w:cs="Times New Roman"/>
          <w:b/>
          <w:bCs/>
          <w:spacing w:val="2"/>
          <w:w w:val="104"/>
          <w:sz w:val="24"/>
          <w:szCs w:val="24"/>
          <w:u w:val="single"/>
        </w:rPr>
        <w:t>NCY</w:t>
      </w:r>
      <w:ins w:id="3" w:author="Author">
        <w:r w:rsidR="00B13BE9">
          <w:rPr>
            <w:rFonts w:cs="Times New Roman"/>
            <w:b/>
            <w:bCs/>
            <w:spacing w:val="2"/>
            <w:w w:val="104"/>
            <w:sz w:val="24"/>
            <w:szCs w:val="24"/>
            <w:u w:val="single"/>
          </w:rPr>
          <w:t xml:space="preserve"> IN MOBILE APP PRACTICES </w:t>
        </w:r>
        <w:del w:id="4" w:author="Author">
          <w:r w:rsidR="00B13BE9" w:rsidDel="00E73BB0">
            <w:rPr>
              <w:rFonts w:cs="Times New Roman"/>
              <w:b/>
              <w:bCs/>
              <w:spacing w:val="2"/>
              <w:w w:val="104"/>
              <w:sz w:val="24"/>
              <w:szCs w:val="24"/>
              <w:u w:val="single"/>
            </w:rPr>
            <w:delText>THROUGH</w:delText>
          </w:r>
          <w:r w:rsidR="00B13BE9" w:rsidDel="00B13A8A">
            <w:rPr>
              <w:rFonts w:cs="Times New Roman"/>
              <w:b/>
              <w:bCs/>
              <w:spacing w:val="2"/>
              <w:w w:val="104"/>
              <w:sz w:val="24"/>
              <w:szCs w:val="24"/>
              <w:u w:val="single"/>
            </w:rPr>
            <w:delText xml:space="preserve"> SHORT FORM NOTICES</w:delText>
          </w:r>
        </w:del>
      </w:ins>
    </w:p>
    <w:p w:rsidR="009A1B26" w:rsidRPr="00C14CE2" w:rsidRDefault="009A1B26">
      <w:pPr>
        <w:rPr>
          <w:sz w:val="24"/>
          <w:szCs w:val="24"/>
        </w:rPr>
      </w:pPr>
    </w:p>
    <w:p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w:t>
      </w:r>
      <w:del w:id="5" w:author="Author">
        <w:r w:rsidRPr="00C14CE2" w:rsidDel="00E73BB0">
          <w:rPr>
            <w:rFonts w:cs="Times New Roman"/>
            <w:b/>
            <w:bCs/>
            <w:sz w:val="24"/>
            <w:szCs w:val="24"/>
          </w:rPr>
          <w:delText xml:space="preserve">Background Regarding the </w:delText>
        </w:r>
      </w:del>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rsidR="009A1B26" w:rsidRPr="00C14CE2" w:rsidRDefault="00F30D4B" w:rsidP="00C14CE2">
      <w:pPr>
        <w:autoSpaceDE w:val="0"/>
        <w:autoSpaceDN w:val="0"/>
        <w:adjustRightInd w:val="0"/>
        <w:spacing w:after="0" w:line="278" w:lineRule="exact"/>
        <w:ind w:right="-14"/>
        <w:rPr>
          <w:rFonts w:cs="Times New Roman"/>
          <w:sz w:val="24"/>
          <w:szCs w:val="24"/>
        </w:rPr>
      </w:pPr>
      <w:del w:id="6" w:author="Author">
        <w:r w:rsidDel="00E73BB0">
          <w:rPr>
            <w:rFonts w:cs="Times New Roman"/>
            <w:w w:val="99"/>
            <w:sz w:val="24"/>
            <w:szCs w:val="24"/>
          </w:rPr>
          <w:delText xml:space="preserve">Below </w:delText>
        </w:r>
      </w:del>
      <w:ins w:id="7" w:author="Author">
        <w:r w:rsidR="00B13A8A">
          <w:rPr>
            <w:rFonts w:cs="Times New Roman"/>
            <w:w w:val="99"/>
            <w:sz w:val="24"/>
            <w:szCs w:val="24"/>
          </w:rPr>
          <w:t>Below</w:t>
        </w:r>
        <w:r w:rsidR="00E73BB0">
          <w:rPr>
            <w:rFonts w:cs="Times New Roman"/>
            <w:w w:val="99"/>
            <w:sz w:val="24"/>
            <w:szCs w:val="24"/>
          </w:rPr>
          <w:t xml:space="preserve"> </w:t>
        </w:r>
      </w:ins>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w:t>
      </w:r>
      <w:bookmarkStart w:id="8" w:name="_GoBack"/>
      <w:bookmarkEnd w:id="8"/>
      <w:r w:rsidR="009A1B26" w:rsidRPr="00C14CE2">
        <w:rPr>
          <w:rFonts w:cs="Times New Roman"/>
          <w:w w:val="99"/>
          <w:sz w:val="24"/>
          <w:szCs w:val="24"/>
        </w:rPr>
        <w:t>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t>
      </w:r>
      <w:del w:id="9" w:author="Author">
        <w:r w:rsidR="00821F5E" w:rsidRPr="00C14CE2" w:rsidDel="00E73BB0">
          <w:rPr>
            <w:rFonts w:cs="Times New Roman"/>
            <w:sz w:val="24"/>
            <w:szCs w:val="24"/>
          </w:rPr>
          <w:delText>with which</w:delText>
        </w:r>
      </w:del>
      <w:ins w:id="10" w:author="Author">
        <w:r w:rsidR="00E73BB0">
          <w:rPr>
            <w:rFonts w:cs="Times New Roman"/>
            <w:sz w:val="24"/>
            <w:szCs w:val="24"/>
          </w:rPr>
          <w:t>that</w:t>
        </w:r>
      </w:ins>
      <w:r w:rsidR="00821F5E" w:rsidRPr="00C14CE2">
        <w:rPr>
          <w:rFonts w:cs="Times New Roman"/>
          <w:sz w:val="24"/>
          <w:szCs w:val="24"/>
        </w:rPr>
        <w:t xml:space="preserve"> consumers </w:t>
      </w:r>
      <w:del w:id="11" w:author="Author">
        <w:r w:rsidR="00821F5E" w:rsidRPr="00C14CE2" w:rsidDel="00E73BB0">
          <w:rPr>
            <w:rFonts w:cs="Times New Roman"/>
            <w:sz w:val="24"/>
            <w:szCs w:val="24"/>
          </w:rPr>
          <w:delText>choose to interact</w:delText>
        </w:r>
      </w:del>
      <w:ins w:id="12" w:author="Author">
        <w:r w:rsidR="00E73BB0">
          <w:rPr>
            <w:rFonts w:cs="Times New Roman"/>
            <w:sz w:val="24"/>
            <w:szCs w:val="24"/>
          </w:rPr>
          <w:t>use</w:t>
        </w:r>
      </w:ins>
      <w:r w:rsidR="009A1B26" w:rsidRPr="00C14CE2">
        <w:rPr>
          <w:rFonts w:cs="Times New Roman"/>
          <w:sz w:val="24"/>
          <w:szCs w:val="24"/>
        </w:rPr>
        <w:t xml:space="preserve">. </w:t>
      </w:r>
      <w:del w:id="13" w:author="Author">
        <w:r w:rsidR="00FA06DA" w:rsidDel="000D2BAA">
          <w:rPr>
            <w:rFonts w:cs="Times New Roman"/>
            <w:sz w:val="24"/>
            <w:szCs w:val="24"/>
          </w:rPr>
          <w:delText xml:space="preserve"> </w:delText>
        </w:r>
      </w:del>
      <w:ins w:id="14" w:author="Author">
        <w:del w:id="15" w:author="Author">
          <w:r w:rsidR="00EA0637" w:rsidDel="00E73BB0">
            <w:rPr>
              <w:rFonts w:cs="Times New Roman"/>
              <w:sz w:val="24"/>
              <w:szCs w:val="24"/>
            </w:rPr>
            <w:delText>Such apps do</w:delText>
          </w:r>
        </w:del>
        <w:r w:rsidR="00E73BB0">
          <w:rPr>
            <w:rFonts w:cs="Times New Roman"/>
            <w:sz w:val="24"/>
            <w:szCs w:val="24"/>
          </w:rPr>
          <w:t>This code does</w:t>
        </w:r>
        <w:r w:rsidR="00EA0637">
          <w:rPr>
            <w:rFonts w:cs="Times New Roman"/>
            <w:sz w:val="24"/>
            <w:szCs w:val="24"/>
          </w:rPr>
          <w:t xml:space="preserve"> not </w:t>
        </w:r>
        <w:del w:id="16" w:author="Author">
          <w:r w:rsidR="00EA0637" w:rsidDel="00E73BB0">
            <w:rPr>
              <w:rFonts w:cs="Times New Roman"/>
              <w:sz w:val="24"/>
              <w:szCs w:val="24"/>
            </w:rPr>
            <w:delText>include</w:delText>
          </w:r>
        </w:del>
        <w:r w:rsidR="00E73BB0">
          <w:rPr>
            <w:rFonts w:cs="Times New Roman"/>
            <w:sz w:val="24"/>
            <w:szCs w:val="24"/>
          </w:rPr>
          <w:t>apply to</w:t>
        </w:r>
        <w:r w:rsidR="00EA0637">
          <w:rPr>
            <w:rFonts w:cs="Times New Roman"/>
            <w:sz w:val="24"/>
            <w:szCs w:val="24"/>
          </w:rPr>
          <w:t xml:space="preserve"> </w:t>
        </w:r>
      </w:ins>
      <w:del w:id="17" w:author="Author">
        <w:r w:rsidR="00FA06DA" w:rsidRPr="00FA06DA" w:rsidDel="00EA0637">
          <w:rPr>
            <w:rFonts w:eastAsia="Times New Roman" w:cs="Times New Roman"/>
            <w:sz w:val="24"/>
            <w:szCs w:val="24"/>
          </w:rPr>
          <w:delText xml:space="preserve">This Code of Conduct does not apply to </w:delText>
        </w:r>
        <w:r w:rsidR="008C623F" w:rsidDel="00EA0637">
          <w:rPr>
            <w:rFonts w:eastAsia="Times New Roman" w:cs="Times New Roman"/>
            <w:sz w:val="24"/>
            <w:szCs w:val="24"/>
          </w:rPr>
          <w:delText xml:space="preserve">enterprise apps, or to </w:delText>
        </w:r>
      </w:del>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w:t>
      </w:r>
      <w:ins w:id="18" w:author="Author">
        <w:r w:rsidR="00EA0637">
          <w:rPr>
            <w:rFonts w:eastAsia="Times New Roman" w:cs="Times New Roman"/>
            <w:sz w:val="24"/>
            <w:szCs w:val="24"/>
          </w:rPr>
          <w:t xml:space="preserve">or </w:t>
        </w:r>
        <w:r w:rsidR="00E73BB0">
          <w:rPr>
            <w:rFonts w:eastAsia="Times New Roman" w:cs="Times New Roman"/>
            <w:sz w:val="24"/>
            <w:szCs w:val="24"/>
          </w:rPr>
          <w:t xml:space="preserve">to </w:t>
        </w:r>
        <w:r w:rsidR="00FB2B2B">
          <w:rPr>
            <w:rFonts w:eastAsia="Times New Roman" w:cs="Times New Roman"/>
            <w:sz w:val="24"/>
            <w:szCs w:val="24"/>
          </w:rPr>
          <w:t>inherent</w:t>
        </w:r>
        <w:r w:rsidR="00ED5354">
          <w:rPr>
            <w:rFonts w:eastAsia="Times New Roman" w:cs="Times New Roman"/>
            <w:sz w:val="24"/>
            <w:szCs w:val="24"/>
          </w:rPr>
          <w:t xml:space="preserve"> </w:t>
        </w:r>
        <w:del w:id="19" w:author="Author">
          <w:r w:rsidR="00EA0637" w:rsidDel="00ED5354">
            <w:rPr>
              <w:rFonts w:eastAsia="Times New Roman" w:cs="Times New Roman"/>
              <w:sz w:val="24"/>
              <w:szCs w:val="24"/>
            </w:rPr>
            <w:delText xml:space="preserve">native </w:delText>
          </w:r>
        </w:del>
        <w:r w:rsidR="00FB2B2B">
          <w:rPr>
            <w:rFonts w:eastAsia="Times New Roman" w:cs="Times New Roman"/>
            <w:sz w:val="24"/>
            <w:szCs w:val="24"/>
          </w:rPr>
          <w:t>functions</w:t>
        </w:r>
        <w:del w:id="20" w:author="Author">
          <w:r w:rsidR="00EA0637" w:rsidDel="00FB2B2B">
            <w:rPr>
              <w:rFonts w:eastAsia="Times New Roman" w:cs="Times New Roman"/>
              <w:sz w:val="24"/>
              <w:szCs w:val="24"/>
            </w:rPr>
            <w:delText>features</w:delText>
          </w:r>
        </w:del>
        <w:r w:rsidR="00EA0637">
          <w:rPr>
            <w:rFonts w:eastAsia="Times New Roman" w:cs="Times New Roman"/>
            <w:sz w:val="24"/>
            <w:szCs w:val="24"/>
          </w:rPr>
          <w:t xml:space="preserve"> of the </w:t>
        </w:r>
      </w:ins>
      <w:del w:id="21" w:author="Author">
        <w:r w:rsidR="00C13207" w:rsidDel="00EA0637">
          <w:rPr>
            <w:rFonts w:eastAsia="Times New Roman" w:cs="Times New Roman"/>
            <w:sz w:val="24"/>
            <w:szCs w:val="24"/>
          </w:rPr>
          <w:delText xml:space="preserve">and that </w:delText>
        </w:r>
        <w:r w:rsidR="00C86E6A" w:rsidDel="00EA0637">
          <w:rPr>
            <w:rFonts w:eastAsia="Times New Roman" w:cs="Times New Roman"/>
            <w:sz w:val="24"/>
            <w:szCs w:val="24"/>
          </w:rPr>
          <w:delText xml:space="preserve">makes a </w:delText>
        </w:r>
      </w:del>
      <w:r w:rsidR="00FA06DA" w:rsidRPr="00FA06DA">
        <w:rPr>
          <w:rFonts w:eastAsia="Times New Roman" w:cs="Times New Roman"/>
          <w:sz w:val="24"/>
          <w:szCs w:val="24"/>
        </w:rPr>
        <w:t>device</w:t>
      </w:r>
      <w:del w:id="22" w:author="Author">
        <w:r w:rsidR="00FA06DA" w:rsidRPr="00FA06DA" w:rsidDel="00EA0637">
          <w:rPr>
            <w:rFonts w:eastAsia="Times New Roman" w:cs="Times New Roman"/>
            <w:sz w:val="24"/>
            <w:szCs w:val="24"/>
          </w:rPr>
          <w:delText xml:space="preserve"> </w:delText>
        </w:r>
        <w:r w:rsidR="00C86E6A" w:rsidDel="00EA0637">
          <w:rPr>
            <w:rFonts w:eastAsia="Times New Roman" w:cs="Times New Roman"/>
            <w:sz w:val="24"/>
            <w:szCs w:val="24"/>
          </w:rPr>
          <w:delText>operate</w:delText>
        </w:r>
      </w:del>
      <w:r w:rsidR="00FA06DA" w:rsidRPr="00FA06DA">
        <w:rPr>
          <w:rFonts w:eastAsia="Times New Roman" w:cs="Times New Roman"/>
          <w:sz w:val="24"/>
          <w:szCs w:val="24"/>
        </w:rPr>
        <w:t>.</w:t>
      </w:r>
    </w:p>
    <w:p w:rsidR="009A1B26" w:rsidRPr="00C14CE2" w:rsidRDefault="009A1B26" w:rsidP="009A1B26">
      <w:pPr>
        <w:autoSpaceDE w:val="0"/>
        <w:autoSpaceDN w:val="0"/>
        <w:adjustRightInd w:val="0"/>
        <w:spacing w:after="0" w:line="278" w:lineRule="exact"/>
        <w:ind w:left="360" w:right="-14"/>
        <w:rPr>
          <w:rFonts w:cs="Times New Roman"/>
          <w:sz w:val="24"/>
          <w:szCs w:val="24"/>
        </w:rPr>
      </w:pPr>
    </w:p>
    <w:p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 xml:space="preserve">by </w:t>
      </w:r>
      <w:del w:id="23" w:author="Author">
        <w:r w:rsidRPr="00C14CE2" w:rsidDel="00E73BB0">
          <w:rPr>
            <w:rFonts w:cs="Times New Roman"/>
            <w:sz w:val="24"/>
            <w:szCs w:val="24"/>
          </w:rPr>
          <w:delText>consistently</w:delText>
        </w:r>
        <w:r w:rsidRPr="00C14CE2" w:rsidDel="00E73BB0">
          <w:rPr>
            <w:rFonts w:cs="Times New Roman"/>
            <w:spacing w:val="-9"/>
            <w:sz w:val="24"/>
            <w:szCs w:val="24"/>
          </w:rPr>
          <w:delText xml:space="preserve"> </w:delText>
        </w:r>
      </w:del>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 xml:space="preserve">information about application practices </w:t>
      </w:r>
      <w:ins w:id="24" w:author="Author">
        <w:r w:rsidR="00E73BB0">
          <w:rPr>
            <w:rFonts w:cs="Times New Roman"/>
            <w:sz w:val="24"/>
            <w:szCs w:val="24"/>
          </w:rPr>
          <w:t xml:space="preserve">in a consistent way </w:t>
        </w:r>
      </w:ins>
      <w:r w:rsidRPr="00C14CE2">
        <w:rPr>
          <w:rFonts w:cs="Times New Roman"/>
          <w:sz w:val="24"/>
          <w:szCs w:val="24"/>
        </w:rPr>
        <w:t>as set forth in th</w:t>
      </w:r>
      <w:ins w:id="25" w:author="Author">
        <w:r w:rsidR="00E73BB0">
          <w:rPr>
            <w:rFonts w:cs="Times New Roman"/>
            <w:sz w:val="24"/>
            <w:szCs w:val="24"/>
          </w:rPr>
          <w:t>is</w:t>
        </w:r>
      </w:ins>
      <w:del w:id="26" w:author="Author">
        <w:r w:rsidRPr="00C14CE2" w:rsidDel="00E73BB0">
          <w:rPr>
            <w:rFonts w:cs="Times New Roman"/>
            <w:sz w:val="24"/>
            <w:szCs w:val="24"/>
          </w:rPr>
          <w:delText>e</w:delText>
        </w:r>
      </w:del>
      <w:r w:rsidRPr="00C14CE2">
        <w:rPr>
          <w:rFonts w:cs="Times New Roman"/>
          <w:sz w:val="24"/>
          <w:szCs w:val="24"/>
        </w:rPr>
        <w:t xml:space="preserv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 xml:space="preserve">s. </w:t>
      </w:r>
      <w:ins w:id="27" w:author="Author">
        <w:r w:rsidR="00B13A8A">
          <w:rPr>
            <w:rFonts w:cs="Times New Roman"/>
            <w:w w:val="99"/>
            <w:sz w:val="24"/>
            <w:szCs w:val="24"/>
          </w:rPr>
          <w:t>These s</w:t>
        </w:r>
        <w:r w:rsidR="00E73BB0">
          <w:rPr>
            <w:rFonts w:cs="Times New Roman"/>
            <w:w w:val="99"/>
            <w:sz w:val="24"/>
            <w:szCs w:val="24"/>
          </w:rPr>
          <w:t xml:space="preserve">hort </w:t>
        </w:r>
      </w:ins>
      <w:del w:id="28" w:author="Author">
        <w:r w:rsidRPr="00C14CE2" w:rsidDel="00E73BB0">
          <w:rPr>
            <w:rFonts w:cs="Times New Roman"/>
            <w:w w:val="99"/>
            <w:sz w:val="24"/>
            <w:szCs w:val="24"/>
          </w:rPr>
          <w:delText xml:space="preserve">The short </w:delText>
        </w:r>
      </w:del>
      <w:r w:rsidRPr="00C14CE2">
        <w:rPr>
          <w:rFonts w:cs="Times New Roman"/>
          <w:w w:val="99"/>
          <w:sz w:val="24"/>
          <w:szCs w:val="24"/>
        </w:rPr>
        <w:t xml:space="preserve">notices </w:t>
      </w:r>
      <w:del w:id="29" w:author="Author">
        <w:r w:rsidRPr="00C14CE2" w:rsidDel="00E73BB0">
          <w:rPr>
            <w:rFonts w:cs="Times New Roman"/>
            <w:w w:val="99"/>
            <w:sz w:val="24"/>
            <w:szCs w:val="24"/>
          </w:rPr>
          <w:delText>are intended</w:delText>
        </w:r>
      </w:del>
      <w:ins w:id="30" w:author="Author">
        <w:r w:rsidR="00E73BB0">
          <w:rPr>
            <w:rFonts w:cs="Times New Roman"/>
            <w:w w:val="99"/>
            <w:sz w:val="24"/>
            <w:szCs w:val="24"/>
          </w:rPr>
          <w:t>seek</w:t>
        </w:r>
      </w:ins>
      <w:r w:rsidRPr="00C14CE2">
        <w:rPr>
          <w:rFonts w:cs="Times New Roman"/>
          <w:w w:val="99"/>
          <w:sz w:val="24"/>
          <w:szCs w:val="24"/>
        </w:rPr>
        <w:t xml:space="preserve">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rsidR="009A1B26" w:rsidRPr="00C14CE2" w:rsidRDefault="009A1B26" w:rsidP="00C14CE2">
      <w:pPr>
        <w:autoSpaceDE w:val="0"/>
        <w:autoSpaceDN w:val="0"/>
        <w:adjustRightInd w:val="0"/>
        <w:spacing w:after="0" w:line="278" w:lineRule="exact"/>
        <w:ind w:right="-14"/>
        <w:rPr>
          <w:rFonts w:cs="Times New Roman"/>
          <w:sz w:val="24"/>
          <w:szCs w:val="24"/>
        </w:rPr>
      </w:pPr>
    </w:p>
    <w:p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E73BB0" w:rsidP="00C14CE2">
      <w:pPr>
        <w:autoSpaceDE w:val="0"/>
        <w:autoSpaceDN w:val="0"/>
        <w:adjustRightInd w:val="0"/>
        <w:spacing w:after="0" w:line="278" w:lineRule="exact"/>
        <w:ind w:right="-14"/>
        <w:rPr>
          <w:rFonts w:cs="Times New Roman"/>
          <w:sz w:val="24"/>
          <w:szCs w:val="24"/>
        </w:rPr>
      </w:pPr>
      <w:ins w:id="31" w:author="Author">
        <w:r>
          <w:rPr>
            <w:rFonts w:cs="Times New Roman"/>
            <w:sz w:val="24"/>
            <w:szCs w:val="24"/>
          </w:rPr>
          <w:t>When appropriate, s</w:t>
        </w:r>
      </w:ins>
      <w:del w:id="32" w:author="Author">
        <w:r w:rsidR="00D83657" w:rsidRPr="00C14CE2" w:rsidDel="00E73BB0">
          <w:rPr>
            <w:rFonts w:cs="Times New Roman"/>
            <w:sz w:val="24"/>
            <w:szCs w:val="24"/>
          </w:rPr>
          <w:delText>S</w:delText>
        </w:r>
      </w:del>
      <w:r w:rsidR="00D83657" w:rsidRPr="00C14CE2">
        <w:rPr>
          <w:rFonts w:cs="Times New Roman"/>
          <w:sz w:val="24"/>
          <w:szCs w:val="24"/>
        </w:rPr>
        <w:t xml:space="preserve">ome app developers may elect to offer short form notice in multiple languages.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Code of Conduct addresses short form notice</w:t>
      </w:r>
      <w:ins w:id="33" w:author="Author">
        <w:r w:rsidR="00E73BB0">
          <w:rPr>
            <w:rFonts w:cs="Times New Roman"/>
            <w:sz w:val="24"/>
            <w:szCs w:val="24"/>
          </w:rPr>
          <w:t xml:space="preserve">s about </w:t>
        </w:r>
      </w:ins>
      <w:del w:id="34" w:author="Author">
        <w:r w:rsidRPr="00C14CE2" w:rsidDel="00E73BB0">
          <w:rPr>
            <w:rFonts w:cs="Times New Roman"/>
            <w:sz w:val="24"/>
            <w:szCs w:val="24"/>
          </w:rPr>
          <w:delText xml:space="preserve"> regarding </w:delText>
        </w:r>
      </w:del>
      <w:r w:rsidRPr="00C14CE2">
        <w:rPr>
          <w:rFonts w:cs="Times New Roman"/>
          <w:sz w:val="24"/>
          <w:szCs w:val="24"/>
        </w:rPr>
        <w:t xml:space="preserve">collection and sharing of consumer information with third parties. App developers should be aware that California’s Online Privacy Protection Act and other privacy laws may </w:t>
      </w:r>
      <w:ins w:id="35" w:author="Author">
        <w:r w:rsidR="00E73BB0">
          <w:rPr>
            <w:rFonts w:cs="Times New Roman"/>
            <w:sz w:val="24"/>
            <w:szCs w:val="24"/>
          </w:rPr>
          <w:t xml:space="preserve">also </w:t>
        </w:r>
      </w:ins>
      <w:r w:rsidRPr="00C14CE2">
        <w:rPr>
          <w:rFonts w:cs="Times New Roman"/>
          <w:sz w:val="24"/>
          <w:szCs w:val="24"/>
        </w:rPr>
        <w:t>require app developers to</w:t>
      </w:r>
      <w:del w:id="36" w:author="Author">
        <w:r w:rsidRPr="00C14CE2" w:rsidDel="00C454C3">
          <w:rPr>
            <w:rFonts w:cs="Times New Roman"/>
            <w:sz w:val="24"/>
            <w:szCs w:val="24"/>
          </w:rPr>
          <w:delText xml:space="preserve"> also</w:delText>
        </w:r>
      </w:del>
      <w:r w:rsidRPr="00C14CE2">
        <w:rPr>
          <w:rFonts w:cs="Times New Roman"/>
          <w:sz w:val="24"/>
          <w:szCs w:val="24"/>
        </w:rPr>
        <w:t xml:space="preserve"> post a long form privacy policy. </w:t>
      </w:r>
      <w:del w:id="37" w:author="Author">
        <w:r w:rsidR="00F30D4B" w:rsidDel="00E73BB0">
          <w:rPr>
            <w:rFonts w:cs="Times New Roman"/>
            <w:sz w:val="24"/>
            <w:szCs w:val="24"/>
          </w:rPr>
          <w:delText xml:space="preserve">As </w:delText>
        </w:r>
      </w:del>
      <w:ins w:id="38" w:author="Author">
        <w:r w:rsidR="00E73BB0">
          <w:rPr>
            <w:rFonts w:cs="Times New Roman"/>
            <w:sz w:val="24"/>
            <w:szCs w:val="24"/>
          </w:rPr>
          <w:t xml:space="preserve">Because </w:t>
        </w:r>
      </w:ins>
      <w:r w:rsidR="00F30D4B">
        <w:rPr>
          <w:rFonts w:cs="Times New Roman"/>
          <w:sz w:val="24"/>
          <w:szCs w:val="24"/>
        </w:rPr>
        <w:t>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rsidR="009A1B26" w:rsidRPr="00C14CE2" w:rsidRDefault="009A1B26" w:rsidP="00B9622B">
      <w:pPr>
        <w:autoSpaceDE w:val="0"/>
        <w:autoSpaceDN w:val="0"/>
        <w:adjustRightInd w:val="0"/>
        <w:spacing w:after="0" w:line="278" w:lineRule="exact"/>
        <w:ind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del w:id="39" w:author="Author">
        <w:r w:rsidR="00AE4346" w:rsidRPr="00C14CE2" w:rsidDel="00E73BB0">
          <w:rPr>
            <w:rFonts w:cs="Times New Roman"/>
            <w:sz w:val="24"/>
            <w:szCs w:val="24"/>
          </w:rPr>
          <w:delText xml:space="preserve">as </w:delText>
        </w:r>
      </w:del>
      <w:ins w:id="40" w:author="Author">
        <w:r w:rsidR="00E73BB0">
          <w:rPr>
            <w:rFonts w:cs="Times New Roman"/>
            <w:sz w:val="24"/>
            <w:szCs w:val="24"/>
          </w:rPr>
          <w:t xml:space="preserve">because commitment </w:t>
        </w:r>
      </w:ins>
      <w:del w:id="41" w:author="Author">
        <w:r w:rsidR="00AE4346" w:rsidRPr="00C14CE2" w:rsidDel="00E73BB0">
          <w:rPr>
            <w:rFonts w:cs="Times New Roman"/>
            <w:sz w:val="24"/>
            <w:szCs w:val="24"/>
          </w:rPr>
          <w:delText xml:space="preserve">implementation </w:delText>
        </w:r>
      </w:del>
      <w:r w:rsidR="00AE4346" w:rsidRPr="00C14CE2">
        <w:rPr>
          <w:rFonts w:cs="Times New Roman"/>
          <w:sz w:val="24"/>
          <w:szCs w:val="24"/>
        </w:rPr>
        <w:t>may create legal responsibilities</w:t>
      </w:r>
      <w:r w:rsidRPr="00C14CE2">
        <w:rPr>
          <w:rFonts w:cs="Times New Roman"/>
          <w:sz w:val="24"/>
          <w:szCs w:val="24"/>
        </w:rPr>
        <w:t xml:space="preserve">. </w:t>
      </w:r>
      <w:r w:rsidR="0022578B" w:rsidRPr="00B9622B">
        <w:rPr>
          <w:rFonts w:cs="Times New Roman"/>
          <w:sz w:val="24"/>
          <w:szCs w:val="24"/>
        </w:rPr>
        <w:t xml:space="preserve">Adopting these principles does not guarantee compliance with any specific state, federal, or international laws or </w:t>
      </w:r>
      <w:del w:id="42" w:author="Author">
        <w:r w:rsidR="0022578B" w:rsidRPr="00B9622B" w:rsidDel="00E73BB0">
          <w:rPr>
            <w:rFonts w:cs="Times New Roman"/>
            <w:sz w:val="24"/>
            <w:szCs w:val="24"/>
          </w:rPr>
          <w:delText xml:space="preserve">suggested </w:delText>
        </w:r>
      </w:del>
      <w:ins w:id="43" w:author="Author">
        <w:r w:rsidR="00E73BB0">
          <w:rPr>
            <w:rFonts w:cs="Times New Roman"/>
            <w:sz w:val="24"/>
            <w:szCs w:val="24"/>
          </w:rPr>
          <w:t>best</w:t>
        </w:r>
        <w:r w:rsidR="00E73BB0" w:rsidRPr="00B9622B">
          <w:rPr>
            <w:rFonts w:cs="Times New Roman"/>
            <w:sz w:val="24"/>
            <w:szCs w:val="24"/>
          </w:rPr>
          <w:t xml:space="preserve"> </w:t>
        </w:r>
      </w:ins>
      <w:r w:rsidR="0022578B" w:rsidRPr="00B9622B">
        <w:rPr>
          <w:rFonts w:cs="Times New Roman"/>
          <w:sz w:val="24"/>
          <w:szCs w:val="24"/>
        </w:rPr>
        <w:t>practices.</w:t>
      </w:r>
    </w:p>
    <w:p w:rsidR="00D83657" w:rsidRPr="00C14CE2" w:rsidRDefault="009A1B26" w:rsidP="009A1B26">
      <w:pPr>
        <w:autoSpaceDE w:val="0"/>
        <w:autoSpaceDN w:val="0"/>
        <w:adjustRightInd w:val="0"/>
        <w:spacing w:after="0" w:line="278" w:lineRule="exact"/>
        <w:ind w:left="360" w:right="-14"/>
        <w:rPr>
          <w:rFonts w:cs="Times New Roman"/>
          <w:sz w:val="24"/>
          <w:szCs w:val="24"/>
        </w:rPr>
      </w:pPr>
      <w:r w:rsidRPr="00C14CE2">
        <w:rPr>
          <w:rFonts w:cs="Times New Roman"/>
          <w:sz w:val="24"/>
          <w:szCs w:val="24"/>
        </w:rPr>
        <w:br/>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App developers </w:t>
      </w:r>
      <w:ins w:id="44" w:author="Author">
        <w:r w:rsidR="00E73BB0">
          <w:rPr>
            <w:rFonts w:cs="Helvetica"/>
            <w:sz w:val="24"/>
            <w:szCs w:val="24"/>
          </w:rPr>
          <w:t xml:space="preserve">and publishers that </w:t>
        </w:r>
      </w:ins>
      <w:del w:id="45" w:author="Author">
        <w:r w:rsidRPr="00C14CE2" w:rsidDel="00E73BB0">
          <w:rPr>
            <w:rFonts w:cs="Helvetica"/>
            <w:sz w:val="24"/>
            <w:szCs w:val="24"/>
          </w:rPr>
          <w:delText xml:space="preserve">may </w:delText>
        </w:r>
      </w:del>
      <w:r w:rsidRPr="00C14CE2">
        <w:rPr>
          <w:rFonts w:cs="Helvetica"/>
          <w:sz w:val="24"/>
          <w:szCs w:val="24"/>
        </w:rPr>
        <w:t xml:space="preserve">voluntarily elect to enhance transparency by adopting </w:t>
      </w:r>
      <w:ins w:id="46" w:author="Author">
        <w:r w:rsidR="00E73BB0">
          <w:rPr>
            <w:rFonts w:cs="Helvetica"/>
            <w:sz w:val="24"/>
            <w:szCs w:val="24"/>
          </w:rPr>
          <w:t xml:space="preserve">a </w:t>
        </w:r>
      </w:ins>
      <w:r w:rsidRPr="00C14CE2">
        <w:rPr>
          <w:rFonts w:cs="Helvetica"/>
          <w:sz w:val="24"/>
          <w:szCs w:val="24"/>
        </w:rPr>
        <w:t>short form notice</w:t>
      </w:r>
      <w:ins w:id="47" w:author="Author">
        <w:r w:rsidR="00E73BB0">
          <w:rPr>
            <w:rFonts w:cs="Helvetica"/>
            <w:sz w:val="24"/>
            <w:szCs w:val="24"/>
          </w:rPr>
          <w:t xml:space="preserve"> as provided in this Code shall describe in the notice: </w:t>
        </w:r>
      </w:ins>
      <w:del w:id="48" w:author="Author">
        <w:r w:rsidRPr="00C14CE2" w:rsidDel="00E73BB0">
          <w:rPr>
            <w:rFonts w:cs="Helvetica"/>
            <w:sz w:val="24"/>
            <w:szCs w:val="24"/>
          </w:rPr>
          <w:delText>s.</w:delText>
        </w:r>
      </w:del>
      <w:r w:rsidRPr="00C14CE2">
        <w:rPr>
          <w:rFonts w:cs="Helvetica"/>
          <w:sz w:val="24"/>
          <w:szCs w:val="24"/>
        </w:rPr>
        <w:t xml:space="preserve"> </w:t>
      </w:r>
      <w:del w:id="49" w:author="Author">
        <w:r w:rsidRPr="00C14CE2" w:rsidDel="00E73BB0">
          <w:rPr>
            <w:rFonts w:cs="Helvetica"/>
            <w:sz w:val="24"/>
            <w:szCs w:val="24"/>
          </w:rPr>
          <w:delText>Participating application developers and publishers that implement th</w:delText>
        </w:r>
      </w:del>
      <w:ins w:id="50" w:author="Author">
        <w:del w:id="51" w:author="Author">
          <w:r w:rsidR="00EA0637" w:rsidDel="00E73BB0">
            <w:rPr>
              <w:rFonts w:cs="Helvetica"/>
              <w:sz w:val="24"/>
              <w:szCs w:val="24"/>
            </w:rPr>
            <w:delText>is</w:delText>
          </w:r>
        </w:del>
      </w:ins>
      <w:del w:id="52" w:author="Author">
        <w:r w:rsidRPr="00C14CE2" w:rsidDel="00E73BB0">
          <w:rPr>
            <w:rFonts w:cs="Helvetica"/>
            <w:sz w:val="24"/>
            <w:szCs w:val="24"/>
          </w:rPr>
          <w:delText xml:space="preserve"> Mobile App Code shall set forth:</w:delText>
        </w:r>
      </w:del>
    </w:p>
    <w:p w:rsidR="002A0A72" w:rsidRPr="00C14CE2" w:rsidRDefault="002A0A72" w:rsidP="009A1B26">
      <w:pPr>
        <w:autoSpaceDE w:val="0"/>
        <w:autoSpaceDN w:val="0"/>
        <w:adjustRightInd w:val="0"/>
        <w:spacing w:after="0" w:line="278" w:lineRule="exact"/>
        <w:ind w:left="360" w:right="-14"/>
        <w:rPr>
          <w:rFonts w:cs="Times New Roman"/>
          <w:sz w:val="24"/>
          <w:szCs w:val="24"/>
        </w:rPr>
      </w:pP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del w:id="53" w:author="Author">
        <w:r w:rsidR="00AD7BB8" w:rsidDel="00E73BB0">
          <w:rPr>
            <w:rFonts w:cs="Times New Roman"/>
            <w:spacing w:val="-3"/>
            <w:sz w:val="24"/>
            <w:szCs w:val="24"/>
          </w:rPr>
          <w:delText>.</w:delText>
        </w:r>
        <w:r w:rsidR="00C14CE2" w:rsidDel="00E73BB0">
          <w:rPr>
            <w:rFonts w:cs="Times New Roman"/>
            <w:spacing w:val="-3"/>
            <w:sz w:val="24"/>
            <w:szCs w:val="24"/>
          </w:rPr>
          <w:delText xml:space="preserve"> as </w:delText>
        </w:r>
        <w:r w:rsidRPr="00C14CE2" w:rsidDel="00E73BB0">
          <w:rPr>
            <w:rFonts w:cs="Times New Roman"/>
            <w:spacing w:val="-3"/>
            <w:sz w:val="24"/>
            <w:szCs w:val="24"/>
          </w:rPr>
          <w:delText>defined below</w:delText>
        </w:r>
      </w:del>
      <w:ins w:id="54" w:author="Author">
        <w:r w:rsidR="00E96730">
          <w:rPr>
            <w:rFonts w:cs="Times New Roman"/>
            <w:spacing w:val="-3"/>
            <w:sz w:val="24"/>
            <w:szCs w:val="24"/>
          </w:rPr>
          <w:t xml:space="preserve"> </w:t>
        </w:r>
      </w:ins>
      <w:del w:id="55" w:author="Author">
        <w:r w:rsidRPr="00C14CE2" w:rsidDel="00E96730">
          <w:rPr>
            <w:rFonts w:cs="Times New Roman"/>
            <w:spacing w:val="-3"/>
            <w:sz w:val="24"/>
            <w:szCs w:val="24"/>
          </w:rPr>
          <w:delText xml:space="preserve"> </w:delText>
        </w:r>
      </w:del>
      <w:r w:rsidRPr="00C14CE2">
        <w:rPr>
          <w:rFonts w:cs="Times New Roman"/>
          <w:spacing w:val="-3"/>
          <w:sz w:val="24"/>
          <w:szCs w:val="24"/>
        </w:rPr>
        <w:t xml:space="preserve">whether or not </w:t>
      </w:r>
      <w:r w:rsidRPr="00C14CE2">
        <w:rPr>
          <w:rFonts w:cs="Times New Roman"/>
          <w:sz w:val="24"/>
          <w:szCs w:val="24"/>
        </w:rPr>
        <w:t xml:space="preserve">consumers know that it is being collected; </w:t>
      </w:r>
    </w:p>
    <w:p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w:t>
      </w:r>
      <w:del w:id="56" w:author="Author">
        <w:r w:rsidR="00AD7BB8" w:rsidDel="00E96730">
          <w:rPr>
            <w:sz w:val="24"/>
            <w:szCs w:val="24"/>
          </w:rPr>
          <w:delText>.</w:delText>
        </w:r>
      </w:del>
      <w:r w:rsidRPr="00C14CE2">
        <w:rPr>
          <w:sz w:val="24"/>
          <w:szCs w:val="24"/>
        </w:rPr>
        <w:t xml:space="preserve"> as defined below</w:t>
      </w:r>
      <w:r w:rsidRPr="00C14CE2">
        <w:rPr>
          <w:rFonts w:cs="Times New Roman"/>
          <w:sz w:val="24"/>
          <w:szCs w:val="24"/>
        </w:rPr>
        <w:t xml:space="preserve">; and </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identity of the </w:t>
      </w:r>
      <w:ins w:id="57" w:author="Author">
        <w:r w:rsidR="00EA0637">
          <w:rPr>
            <w:rFonts w:cs="Times New Roman"/>
            <w:sz w:val="24"/>
            <w:szCs w:val="24"/>
          </w:rPr>
          <w:t>entity</w:t>
        </w:r>
      </w:ins>
      <w:del w:id="58" w:author="Author">
        <w:r w:rsidRPr="00C14CE2" w:rsidDel="00EA0637">
          <w:rPr>
            <w:rFonts w:cs="Times New Roman"/>
            <w:sz w:val="24"/>
            <w:szCs w:val="24"/>
          </w:rPr>
          <w:delText>company</w:delText>
        </w:r>
      </w:del>
      <w:r w:rsidRPr="00C14CE2">
        <w:rPr>
          <w:rFonts w:cs="Times New Roman"/>
          <w:sz w:val="24"/>
          <w:szCs w:val="24"/>
        </w:rPr>
        <w:t xml:space="preserve"> providing the app.</w:t>
      </w:r>
    </w:p>
    <w:p w:rsidR="002A0A72" w:rsidRPr="00C14CE2" w:rsidRDefault="002A0A72" w:rsidP="002A0A72">
      <w:pPr>
        <w:autoSpaceDE w:val="0"/>
        <w:autoSpaceDN w:val="0"/>
        <w:adjustRightInd w:val="0"/>
        <w:spacing w:before="18" w:after="0" w:line="260" w:lineRule="exact"/>
        <w:rPr>
          <w:rFonts w:cs="Times New Roman"/>
          <w:sz w:val="24"/>
          <w:szCs w:val="24"/>
        </w:rPr>
      </w:pPr>
    </w:p>
    <w:p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A</w:t>
      </w:r>
      <w:del w:id="59" w:author="Author">
        <w:r w:rsidR="00AD7BB8" w:rsidDel="00E96730">
          <w:rPr>
            <w:rFonts w:cs="Times New Roman"/>
            <w:spacing w:val="-6"/>
            <w:sz w:val="24"/>
            <w:szCs w:val="24"/>
          </w:rPr>
          <w:delText>.</w:delText>
        </w:r>
      </w:del>
      <w:r w:rsidRPr="00C14CE2">
        <w:rPr>
          <w:rFonts w:cs="Times New Roman"/>
          <w:spacing w:val="-6"/>
          <w:sz w:val="24"/>
          <w:szCs w:val="24"/>
        </w:rPr>
        <w:t xml:space="preserve"> and B</w:t>
      </w:r>
      <w:del w:id="60" w:author="Author">
        <w:r w:rsidR="00AD7BB8" w:rsidDel="00E96730">
          <w:rPr>
            <w:rFonts w:cs="Times New Roman"/>
            <w:spacing w:val="-6"/>
            <w:sz w:val="24"/>
            <w:szCs w:val="24"/>
          </w:rPr>
          <w:delText>.</w:delText>
        </w:r>
      </w:del>
      <w:r w:rsidRPr="00C14CE2">
        <w:rPr>
          <w:rFonts w:cs="Times New Roman"/>
          <w:spacing w:val="-6"/>
          <w:sz w:val="24"/>
          <w:szCs w:val="24"/>
        </w:rPr>
        <w:t xml:space="preserve"> </w:t>
      </w:r>
      <w:del w:id="61" w:author="Author">
        <w:r w:rsidRPr="00C14CE2" w:rsidDel="00E73BB0">
          <w:rPr>
            <w:rFonts w:cs="Times New Roman"/>
            <w:spacing w:val="-6"/>
            <w:sz w:val="24"/>
            <w:szCs w:val="24"/>
          </w:rPr>
          <w:delText xml:space="preserve">below </w:delText>
        </w:r>
      </w:del>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rsidR="002A0A72" w:rsidRPr="00C14CE2" w:rsidRDefault="002A0A72" w:rsidP="002A0A72">
      <w:pPr>
        <w:autoSpaceDE w:val="0"/>
        <w:autoSpaceDN w:val="0"/>
        <w:adjustRightInd w:val="0"/>
        <w:spacing w:after="0" w:line="241" w:lineRule="auto"/>
        <w:ind w:left="100" w:right="208"/>
        <w:rPr>
          <w:rFonts w:cs="Times New Roman"/>
          <w:sz w:val="24"/>
          <w:szCs w:val="24"/>
        </w:rPr>
      </w:pPr>
    </w:p>
    <w:p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del w:id="62" w:author="Author">
        <w:r w:rsidRPr="00C14CE2" w:rsidDel="00197373">
          <w:rPr>
            <w:rFonts w:cs="Times New Roman"/>
            <w:sz w:val="24"/>
            <w:szCs w:val="24"/>
          </w:rPr>
          <w:delText>App developers</w:delText>
        </w:r>
      </w:del>
      <w:ins w:id="63" w:author="Author">
        <w:r w:rsidR="00197373">
          <w:rPr>
            <w:rFonts w:cs="Times New Roman"/>
            <w:sz w:val="24"/>
            <w:szCs w:val="24"/>
          </w:rPr>
          <w:t>The short form notice</w:t>
        </w:r>
      </w:ins>
      <w:r w:rsidRPr="00C14CE2">
        <w:rPr>
          <w:rFonts w:cs="Times New Roman"/>
          <w:sz w:val="24"/>
          <w:szCs w:val="24"/>
        </w:rPr>
        <w:t xml:space="preserve">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del w:id="64" w:author="Author">
        <w:r w:rsidR="003F2C06" w:rsidDel="00E73BB0">
          <w:rPr>
            <w:rFonts w:cs="Times New Roman"/>
            <w:sz w:val="24"/>
            <w:szCs w:val="24"/>
          </w:rPr>
          <w:delText xml:space="preserve">below </w:delText>
        </w:r>
      </w:del>
      <w:r w:rsidR="003F2C06">
        <w:rPr>
          <w:rFonts w:cs="Times New Roman"/>
          <w:sz w:val="24"/>
          <w:szCs w:val="24"/>
        </w:rPr>
        <w:t>in S</w:t>
      </w:r>
      <w:r w:rsidR="00AD7BB8">
        <w:rPr>
          <w:rFonts w:cs="Times New Roman"/>
          <w:sz w:val="24"/>
          <w:szCs w:val="24"/>
        </w:rPr>
        <w:t>ections II.</w:t>
      </w:r>
      <w:r w:rsidR="00C8080A" w:rsidRPr="00C14CE2">
        <w:rPr>
          <w:rFonts w:cs="Times New Roman"/>
          <w:sz w:val="24"/>
          <w:szCs w:val="24"/>
        </w:rPr>
        <w:t>A</w:t>
      </w:r>
      <w:del w:id="65" w:author="Author">
        <w:r w:rsidR="00AD7BB8" w:rsidDel="00E96730">
          <w:rPr>
            <w:rFonts w:cs="Times New Roman"/>
            <w:sz w:val="24"/>
            <w:szCs w:val="24"/>
          </w:rPr>
          <w:delText>.</w:delText>
        </w:r>
      </w:del>
      <w:r w:rsidR="00C8080A" w:rsidRPr="00C14CE2">
        <w:rPr>
          <w:rFonts w:cs="Times New Roman"/>
          <w:sz w:val="24"/>
          <w:szCs w:val="24"/>
        </w:rPr>
        <w:t xml:space="preserve"> and B</w:t>
      </w:r>
      <w:r w:rsidR="00AD7BB8">
        <w:rPr>
          <w:rFonts w:cs="Times New Roman"/>
          <w:sz w:val="24"/>
          <w:szCs w:val="24"/>
        </w:rPr>
        <w:t>.</w:t>
      </w:r>
      <w:r w:rsidR="003F2C06">
        <w:rPr>
          <w:rFonts w:cs="Times New Roman"/>
          <w:sz w:val="24"/>
          <w:szCs w:val="24"/>
        </w:rPr>
        <w:t xml:space="preserve">  The</w:t>
      </w:r>
      <w:del w:id="66" w:author="Author">
        <w:r w:rsidR="003F2C06" w:rsidDel="00E73BB0">
          <w:rPr>
            <w:rFonts w:cs="Times New Roman"/>
            <w:sz w:val="24"/>
            <w:szCs w:val="24"/>
          </w:rPr>
          <w:delText>se</w:delText>
        </w:r>
      </w:del>
      <w:r w:rsidR="003F2C06">
        <w:rPr>
          <w:rFonts w:cs="Times New Roman"/>
          <w:sz w:val="24"/>
          <w:szCs w:val="24"/>
        </w:rPr>
        <w:t xml:space="preserve"> parentheticals may be modified as described in Section</w:t>
      </w:r>
      <w:r w:rsidR="00C85CF8">
        <w:rPr>
          <w:rFonts w:cs="Times New Roman"/>
          <w:sz w:val="24"/>
          <w:szCs w:val="24"/>
        </w:rPr>
        <w:t>s</w:t>
      </w:r>
      <w:r w:rsidR="003F2C06">
        <w:rPr>
          <w:rFonts w:cs="Times New Roman"/>
          <w:sz w:val="24"/>
          <w:szCs w:val="24"/>
        </w:rPr>
        <w:t xml:space="preserve"> III.</w:t>
      </w:r>
      <w:ins w:id="67" w:author="Author">
        <w:r w:rsidR="00E96730">
          <w:rPr>
            <w:rFonts w:cs="Times New Roman"/>
            <w:sz w:val="24"/>
            <w:szCs w:val="24"/>
          </w:rPr>
          <w:t xml:space="preserve"> </w:t>
        </w:r>
      </w:ins>
      <w:r w:rsidR="003F2C06">
        <w:rPr>
          <w:rFonts w:cs="Times New Roman"/>
          <w:sz w:val="24"/>
          <w:szCs w:val="24"/>
        </w:rPr>
        <w:t>A</w:t>
      </w:r>
      <w:del w:id="68" w:author="Author">
        <w:r w:rsidR="003F2C06" w:rsidDel="00E96730">
          <w:rPr>
            <w:rFonts w:cs="Times New Roman"/>
            <w:sz w:val="24"/>
            <w:szCs w:val="24"/>
          </w:rPr>
          <w:delText>.</w:delText>
        </w:r>
      </w:del>
      <w:r w:rsidR="003F2C06">
        <w:rPr>
          <w:rFonts w:cs="Times New Roman"/>
          <w:sz w:val="24"/>
          <w:szCs w:val="24"/>
        </w:rPr>
        <w:t>-F.</w:t>
      </w:r>
      <w:r w:rsidR="00C8080A" w:rsidRPr="00C14CE2">
        <w:rPr>
          <w:rFonts w:cs="Times New Roman"/>
          <w:sz w:val="24"/>
          <w:szCs w:val="24"/>
        </w:rPr>
        <w:t xml:space="preserve"> </w:t>
      </w:r>
      <w:r w:rsidR="003F2C06">
        <w:rPr>
          <w:rFonts w:cs="Times New Roman"/>
          <w:sz w:val="24"/>
          <w:szCs w:val="24"/>
        </w:rPr>
        <w:t xml:space="preserve"> </w:t>
      </w:r>
    </w:p>
    <w:p w:rsidR="00D83657" w:rsidRPr="00C14CE2" w:rsidRDefault="00D83657" w:rsidP="002A0A72">
      <w:pPr>
        <w:autoSpaceDE w:val="0"/>
        <w:autoSpaceDN w:val="0"/>
        <w:adjustRightInd w:val="0"/>
        <w:spacing w:after="0" w:line="239" w:lineRule="auto"/>
        <w:ind w:right="95"/>
        <w:rPr>
          <w:rFonts w:cs="Times New Roman"/>
          <w:sz w:val="24"/>
          <w:szCs w:val="24"/>
        </w:rPr>
      </w:pPr>
    </w:p>
    <w:p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del w:id="69" w:author="Author">
        <w:r w:rsidR="003A2D2F" w:rsidRPr="00C14CE2" w:rsidDel="00E73BB0">
          <w:rPr>
            <w:rFonts w:cs="Times New Roman"/>
            <w:sz w:val="24"/>
            <w:szCs w:val="24"/>
          </w:rPr>
          <w:delText>inform</w:delText>
        </w:r>
        <w:r w:rsidR="003A2D2F" w:rsidRPr="00C14CE2" w:rsidDel="00E73BB0">
          <w:rPr>
            <w:rFonts w:cs="Times New Roman"/>
            <w:spacing w:val="-4"/>
            <w:sz w:val="24"/>
            <w:szCs w:val="24"/>
          </w:rPr>
          <w:delText xml:space="preserve"> </w:delText>
        </w:r>
        <w:r w:rsidR="003A2D2F" w:rsidRPr="00C14CE2" w:rsidDel="00E73BB0">
          <w:rPr>
            <w:rFonts w:cs="Times New Roman"/>
            <w:sz w:val="24"/>
            <w:szCs w:val="24"/>
          </w:rPr>
          <w:delText>consumers</w:delText>
        </w:r>
      </w:del>
      <w:ins w:id="70" w:author="Author">
        <w:r w:rsidR="00E73BB0">
          <w:rPr>
            <w:rFonts w:cs="Times New Roman"/>
            <w:sz w:val="24"/>
            <w:szCs w:val="24"/>
          </w:rPr>
          <w:t>state</w:t>
        </w:r>
      </w:ins>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rsidR="003A2D2F" w:rsidRPr="00C14CE2" w:rsidRDefault="003A2D2F" w:rsidP="00D83657">
      <w:pPr>
        <w:autoSpaceDE w:val="0"/>
        <w:autoSpaceDN w:val="0"/>
        <w:adjustRightInd w:val="0"/>
        <w:spacing w:after="0" w:line="239" w:lineRule="auto"/>
        <w:ind w:right="95"/>
        <w:rPr>
          <w:rFonts w:cs="Helvetica"/>
          <w:sz w:val="24"/>
          <w:szCs w:val="24"/>
        </w:rPr>
      </w:pP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lastRenderedPageBreak/>
        <w:t>Financial Info</w:t>
      </w:r>
      <w:r w:rsidRPr="00C14CE2">
        <w:rPr>
          <w:sz w:val="24"/>
          <w:szCs w:val="24"/>
        </w:rPr>
        <w:t xml:space="preserve"> (includes credit, bank and consumer-specific financial information such as transaction data.)</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ins w:id="71" w:author="Author">
        <w:r w:rsidR="00E73BB0">
          <w:rPr>
            <w:spacing w:val="-2"/>
            <w:sz w:val="24"/>
            <w:szCs w:val="24"/>
          </w:rPr>
          <w:t xml:space="preserve">other </w:t>
        </w:r>
      </w:ins>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del w:id="72" w:author="Author">
        <w:r w:rsidRPr="00C14CE2" w:rsidDel="00E73BB0">
          <w:rPr>
            <w:sz w:val="24"/>
            <w:szCs w:val="24"/>
          </w:rPr>
          <w:delText>and hist</w:delText>
        </w:r>
        <w:r w:rsidRPr="00C14CE2" w:rsidDel="00E73BB0">
          <w:rPr>
            <w:spacing w:val="-1"/>
            <w:sz w:val="24"/>
            <w:szCs w:val="24"/>
          </w:rPr>
          <w:delText>o</w:delText>
        </w:r>
        <w:r w:rsidRPr="00C14CE2" w:rsidDel="00E73BB0">
          <w:rPr>
            <w:sz w:val="24"/>
            <w:szCs w:val="24"/>
          </w:rPr>
          <w:delText>ry</w:delText>
        </w:r>
        <w:r w:rsidRPr="00C14CE2" w:rsidDel="00E73BB0">
          <w:rPr>
            <w:spacing w:val="-5"/>
            <w:sz w:val="24"/>
            <w:szCs w:val="24"/>
          </w:rPr>
          <w:delText xml:space="preserve"> </w:delText>
        </w:r>
      </w:del>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rsidR="002A0A72" w:rsidRPr="00C14CE2" w:rsidRDefault="002A0A72" w:rsidP="00D83657">
      <w:pPr>
        <w:autoSpaceDE w:val="0"/>
        <w:autoSpaceDN w:val="0"/>
        <w:adjustRightInd w:val="0"/>
        <w:spacing w:after="0" w:line="239" w:lineRule="auto"/>
        <w:ind w:right="95"/>
        <w:rPr>
          <w:rFonts w:cs="Times New Roman"/>
          <w:sz w:val="24"/>
          <w:szCs w:val="24"/>
        </w:rPr>
      </w:pPr>
    </w:p>
    <w:p w:rsidR="003A2D2F" w:rsidRPr="00C14CE2" w:rsidRDefault="00C86E6A" w:rsidP="003A2D2F">
      <w:pPr>
        <w:rPr>
          <w:rFonts w:cs="Helvetica"/>
          <w:sz w:val="24"/>
          <w:szCs w:val="24"/>
        </w:rPr>
      </w:pPr>
      <w:r>
        <w:rPr>
          <w:sz w:val="24"/>
          <w:szCs w:val="24"/>
        </w:rPr>
        <w:t xml:space="preserve">The short form notice </w:t>
      </w:r>
      <w:del w:id="73" w:author="Author">
        <w:r w:rsidR="003A2D2F" w:rsidRPr="00C14CE2" w:rsidDel="00E73BB0">
          <w:rPr>
            <w:sz w:val="24"/>
            <w:szCs w:val="24"/>
          </w:rPr>
          <w:delText>shall</w:delText>
        </w:r>
        <w:r w:rsidR="003A2D2F" w:rsidRPr="00C14CE2" w:rsidDel="00E73BB0">
          <w:rPr>
            <w:spacing w:val="-2"/>
            <w:sz w:val="24"/>
            <w:szCs w:val="24"/>
          </w:rPr>
          <w:delText xml:space="preserve"> </w:delText>
        </w:r>
      </w:del>
      <w:ins w:id="74" w:author="Author">
        <w:r w:rsidR="00E73BB0">
          <w:rPr>
            <w:sz w:val="24"/>
            <w:szCs w:val="24"/>
          </w:rPr>
          <w:t>need</w:t>
        </w:r>
        <w:r w:rsidR="00E73BB0" w:rsidRPr="00C14CE2">
          <w:rPr>
            <w:spacing w:val="-2"/>
            <w:sz w:val="24"/>
            <w:szCs w:val="24"/>
          </w:rPr>
          <w:t xml:space="preserve"> </w:t>
        </w:r>
      </w:ins>
      <w:r w:rsidR="003A2D2F" w:rsidRPr="00C14CE2">
        <w:rPr>
          <w:sz w:val="24"/>
          <w:szCs w:val="24"/>
        </w:rPr>
        <w:t>not</w:t>
      </w:r>
      <w:r w:rsidR="003A2D2F" w:rsidRPr="00C14CE2">
        <w:rPr>
          <w:spacing w:val="-1"/>
          <w:sz w:val="24"/>
          <w:szCs w:val="24"/>
        </w:rPr>
        <w:t xml:space="preserve"> </w:t>
      </w:r>
      <w:del w:id="75" w:author="Author">
        <w:r w:rsidR="003A2D2F" w:rsidRPr="00C14CE2" w:rsidDel="00E73BB0">
          <w:rPr>
            <w:sz w:val="24"/>
            <w:szCs w:val="24"/>
          </w:rPr>
          <w:delText>be required</w:delText>
        </w:r>
        <w:r w:rsidR="003A2D2F" w:rsidRPr="00C14CE2" w:rsidDel="00E73BB0">
          <w:rPr>
            <w:spacing w:val="-9"/>
            <w:sz w:val="24"/>
            <w:szCs w:val="24"/>
          </w:rPr>
          <w:delText xml:space="preserve"> </w:delText>
        </w:r>
        <w:r w:rsidR="003A2D2F" w:rsidRPr="00C14CE2" w:rsidDel="00E73BB0">
          <w:rPr>
            <w:sz w:val="24"/>
            <w:szCs w:val="24"/>
          </w:rPr>
          <w:delText>to</w:delText>
        </w:r>
        <w:r w:rsidR="003A2D2F" w:rsidRPr="00C14CE2" w:rsidDel="00E73BB0">
          <w:rPr>
            <w:spacing w:val="-1"/>
            <w:sz w:val="24"/>
            <w:szCs w:val="24"/>
          </w:rPr>
          <w:delText xml:space="preserve"> </w:delText>
        </w:r>
      </w:del>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rsidR="003A2D2F" w:rsidRDefault="00CF4E24" w:rsidP="003A2D2F">
      <w:pPr>
        <w:rPr>
          <w:ins w:id="76" w:author="Author"/>
          <w:sz w:val="24"/>
          <w:szCs w:val="24"/>
        </w:rPr>
      </w:pPr>
      <w:r w:rsidRPr="004259DA">
        <w:rPr>
          <w:sz w:val="24"/>
          <w:szCs w:val="24"/>
        </w:rPr>
        <w:t xml:space="preserve">Data is </w:t>
      </w:r>
      <w:ins w:id="77" w:author="Author">
        <w:r w:rsidR="00EA0637">
          <w:rPr>
            <w:sz w:val="24"/>
            <w:szCs w:val="24"/>
          </w:rPr>
          <w:t xml:space="preserve">deemed to be </w:t>
        </w:r>
      </w:ins>
      <w:del w:id="78" w:author="Author">
        <w:r w:rsidRPr="004259DA" w:rsidDel="00EA0637">
          <w:rPr>
            <w:sz w:val="24"/>
            <w:szCs w:val="24"/>
          </w:rPr>
          <w:delText xml:space="preserve">not </w:delText>
        </w:r>
      </w:del>
      <w:r w:rsidRPr="004259DA">
        <w:rPr>
          <w:sz w:val="24"/>
          <w:szCs w:val="24"/>
        </w:rPr>
        <w:t xml:space="preserve">collected </w:t>
      </w:r>
      <w:ins w:id="79" w:author="Author">
        <w:r w:rsidR="00EA0637">
          <w:rPr>
            <w:sz w:val="24"/>
            <w:szCs w:val="24"/>
          </w:rPr>
          <w:t xml:space="preserve">only if transmitted off of </w:t>
        </w:r>
      </w:ins>
      <w:del w:id="80" w:author="Author">
        <w:r w:rsidRPr="004259DA" w:rsidDel="00EA0637">
          <w:rPr>
            <w:sz w:val="24"/>
            <w:szCs w:val="24"/>
          </w:rPr>
          <w:delText xml:space="preserve">when it remains local to </w:delText>
        </w:r>
      </w:del>
      <w:r w:rsidRPr="004259DA">
        <w:rPr>
          <w:sz w:val="24"/>
          <w:szCs w:val="24"/>
        </w:rPr>
        <w:t>the device</w:t>
      </w:r>
      <w:del w:id="81" w:author="Author">
        <w:r w:rsidR="00E66B62" w:rsidDel="00EA0637">
          <w:rPr>
            <w:sz w:val="24"/>
            <w:szCs w:val="24"/>
          </w:rPr>
          <w:delText xml:space="preserve"> [and is not transmitted to the app developer or another party]</w:delText>
        </w:r>
      </w:del>
      <w:r w:rsidR="00AD7BB8">
        <w:rPr>
          <w:sz w:val="24"/>
          <w:szCs w:val="24"/>
        </w:rPr>
        <w:t>.</w:t>
      </w:r>
      <w:r w:rsidRPr="004259DA">
        <w:rPr>
          <w:sz w:val="24"/>
          <w:szCs w:val="24"/>
        </w:rPr>
        <w:t xml:space="preserve"> </w:t>
      </w:r>
    </w:p>
    <w:p w:rsidR="00283063" w:rsidRPr="00C14CE2" w:rsidRDefault="003A2D2F" w:rsidP="00C468C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rsidR="003A2D2F" w:rsidRPr="00C14CE2" w:rsidRDefault="003A2D2F" w:rsidP="003A2D2F">
      <w:pPr>
        <w:widowControl w:val="0"/>
        <w:autoSpaceDE w:val="0"/>
        <w:autoSpaceDN w:val="0"/>
        <w:adjustRightInd w:val="0"/>
        <w:spacing w:after="0" w:line="240" w:lineRule="auto"/>
        <w:rPr>
          <w:rFonts w:cs="Helvetica"/>
          <w:b/>
          <w:sz w:val="24"/>
          <w:szCs w:val="24"/>
        </w:rPr>
      </w:pPr>
    </w:p>
    <w:p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ins w:id="82" w:author="Author">
        <w:r w:rsidR="00E73BB0">
          <w:rPr>
            <w:rFonts w:cs="Helvetica"/>
            <w:sz w:val="24"/>
            <w:szCs w:val="24"/>
          </w:rPr>
          <w:t xml:space="preserve"> categories</w:t>
        </w:r>
      </w:ins>
      <w:r w:rsidR="003A2D2F" w:rsidRPr="00C14CE2">
        <w:rPr>
          <w:rFonts w:cs="Helvetica"/>
          <w:sz w:val="24"/>
          <w:szCs w:val="24"/>
        </w:rPr>
        <w:t>:</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w:t>
      </w:r>
      <w:ins w:id="83" w:author="Author">
        <w:r w:rsidR="00F40DC1">
          <w:rPr>
            <w:rFonts w:cs="Helvetica"/>
            <w:sz w:val="24"/>
            <w:szCs w:val="24"/>
          </w:rPr>
          <w:t xml:space="preserve">by law </w:t>
        </w:r>
      </w:ins>
      <w:r w:rsidRPr="00C14CE2">
        <w:rPr>
          <w:rFonts w:cs="Helvetica"/>
          <w:sz w:val="24"/>
          <w:szCs w:val="24"/>
        </w:rPr>
        <w:t xml:space="preserve">or expressly permitted </w:t>
      </w:r>
      <w:ins w:id="84" w:author="Author">
        <w:r w:rsidR="00F40DC1">
          <w:rPr>
            <w:rFonts w:cs="Helvetica"/>
            <w:sz w:val="24"/>
            <w:szCs w:val="24"/>
          </w:rPr>
          <w:t>in an emergency</w:t>
        </w:r>
      </w:ins>
      <w:del w:id="85" w:author="Author">
        <w:r w:rsidRPr="00C14CE2" w:rsidDel="00F40DC1">
          <w:rPr>
            <w:rFonts w:cs="Helvetica"/>
            <w:sz w:val="24"/>
            <w:szCs w:val="24"/>
          </w:rPr>
          <w:delText>by law</w:delText>
        </w:r>
      </w:del>
      <w:r w:rsidRPr="00C14CE2">
        <w:rPr>
          <w:rFonts w:cs="Helvetica"/>
          <w:sz w:val="24"/>
          <w:szCs w:val="24"/>
        </w:rPr>
        <w:t>.)</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rsidR="003A2D2F" w:rsidDel="00E96730" w:rsidRDefault="003A2D2F" w:rsidP="003A2D2F">
      <w:pPr>
        <w:widowControl w:val="0"/>
        <w:autoSpaceDE w:val="0"/>
        <w:autoSpaceDN w:val="0"/>
        <w:adjustRightInd w:val="0"/>
        <w:spacing w:after="0" w:line="240" w:lineRule="auto"/>
        <w:rPr>
          <w:del w:id="86" w:author="Author"/>
          <w:rFonts w:cs="Helvetica"/>
          <w:sz w:val="24"/>
          <w:szCs w:val="24"/>
        </w:rPr>
      </w:pPr>
    </w:p>
    <w:p w:rsidR="00736BE5" w:rsidDel="00E96730" w:rsidRDefault="00117B48" w:rsidP="00117B48">
      <w:pPr>
        <w:widowControl w:val="0"/>
        <w:autoSpaceDE w:val="0"/>
        <w:autoSpaceDN w:val="0"/>
        <w:adjustRightInd w:val="0"/>
        <w:spacing w:after="0" w:line="240" w:lineRule="auto"/>
        <w:rPr>
          <w:del w:id="87" w:author="Author"/>
          <w:rFonts w:cs="Helvetica"/>
          <w:sz w:val="24"/>
          <w:szCs w:val="24"/>
        </w:rPr>
      </w:pPr>
      <w:del w:id="88" w:author="Author">
        <w:r w:rsidDel="00E96730">
          <w:rPr>
            <w:rFonts w:cs="Helvetica"/>
            <w:sz w:val="24"/>
            <w:szCs w:val="24"/>
          </w:rPr>
          <w:delText xml:space="preserve">With regard to </w:delText>
        </w:r>
        <w:r w:rsidR="00736BE5" w:rsidDel="00E96730">
          <w:rPr>
            <w:rFonts w:cs="Helvetica"/>
            <w:sz w:val="24"/>
            <w:szCs w:val="24"/>
          </w:rPr>
          <w:delText>the collec</w:delText>
        </w:r>
        <w:r w:rsidR="00CD57DD" w:rsidDel="00E96730">
          <w:rPr>
            <w:rFonts w:cs="Helvetica"/>
            <w:sz w:val="24"/>
            <w:szCs w:val="24"/>
          </w:rPr>
          <w:delText xml:space="preserve">tion of user-specific data listed in II.A. by any </w:delText>
        </w:r>
        <w:r w:rsidDel="00E96730">
          <w:rPr>
            <w:rFonts w:cs="Helvetica"/>
            <w:sz w:val="24"/>
            <w:szCs w:val="24"/>
          </w:rPr>
          <w:delText xml:space="preserve">category of </w:delText>
        </w:r>
        <w:r w:rsidR="00CD57DD" w:rsidDel="00E96730">
          <w:rPr>
            <w:rFonts w:cs="Helvetica"/>
            <w:sz w:val="24"/>
            <w:szCs w:val="24"/>
          </w:rPr>
          <w:delText>third part</w:delText>
        </w:r>
        <w:r w:rsidR="00E66B62" w:rsidDel="00E96730">
          <w:rPr>
            <w:rFonts w:cs="Helvetica"/>
            <w:sz w:val="24"/>
            <w:szCs w:val="24"/>
          </w:rPr>
          <w:delText>y</w:delText>
        </w:r>
        <w:r w:rsidR="00CD57DD" w:rsidDel="00E96730">
          <w:rPr>
            <w:rFonts w:cs="Helvetica"/>
            <w:sz w:val="24"/>
            <w:szCs w:val="24"/>
          </w:rPr>
          <w:delText xml:space="preserve"> listed </w:delText>
        </w:r>
        <w:r w:rsidDel="00E96730">
          <w:rPr>
            <w:rFonts w:cs="Helvetica"/>
            <w:sz w:val="24"/>
            <w:szCs w:val="24"/>
          </w:rPr>
          <w:delText xml:space="preserve">above, the short form notice </w:delText>
        </w:r>
        <w:r w:rsidDel="00E73BB0">
          <w:rPr>
            <w:rFonts w:cs="Helvetica"/>
            <w:sz w:val="24"/>
            <w:szCs w:val="24"/>
          </w:rPr>
          <w:delText xml:space="preserve">shall </w:delText>
        </w:r>
        <w:r w:rsidDel="00E96730">
          <w:rPr>
            <w:rFonts w:cs="Helvetica"/>
            <w:sz w:val="24"/>
            <w:szCs w:val="24"/>
          </w:rPr>
          <w:delText xml:space="preserve">not </w:delText>
        </w:r>
        <w:r w:rsidDel="00E73BB0">
          <w:rPr>
            <w:rFonts w:cs="Helvetica"/>
            <w:sz w:val="24"/>
            <w:szCs w:val="24"/>
          </w:rPr>
          <w:delText xml:space="preserve">be required to </w:delText>
        </w:r>
        <w:r w:rsidDel="00E96730">
          <w:rPr>
            <w:rFonts w:cs="Helvetica"/>
            <w:sz w:val="24"/>
            <w:szCs w:val="24"/>
          </w:rPr>
          <w:delText xml:space="preserve">disclose </w:delText>
        </w:r>
        <w:r w:rsidDel="00E73BB0">
          <w:rPr>
            <w:rFonts w:cs="Helvetica"/>
            <w:sz w:val="24"/>
            <w:szCs w:val="24"/>
          </w:rPr>
          <w:delText xml:space="preserve">such </w:delText>
        </w:r>
      </w:del>
      <w:ins w:id="89" w:author="Author">
        <w:del w:id="90" w:author="Author">
          <w:r w:rsidR="00370C56" w:rsidDel="00E96730">
            <w:rPr>
              <w:rFonts w:cs="Helvetica"/>
              <w:sz w:val="24"/>
              <w:szCs w:val="24"/>
            </w:rPr>
            <w:delText>collection</w:delText>
          </w:r>
        </w:del>
      </w:ins>
      <w:del w:id="91" w:author="Author">
        <w:r w:rsidDel="00E96730">
          <w:rPr>
            <w:rFonts w:cs="Helvetica"/>
            <w:sz w:val="24"/>
            <w:szCs w:val="24"/>
          </w:rPr>
          <w:delText xml:space="preserve">sharing if the </w:delText>
        </w:r>
        <w:r w:rsidDel="00964DA1">
          <w:rPr>
            <w:rFonts w:cs="Helvetica"/>
            <w:sz w:val="24"/>
            <w:szCs w:val="24"/>
          </w:rPr>
          <w:delText>app developer</w:delText>
        </w:r>
        <w:r w:rsidDel="00E96730">
          <w:rPr>
            <w:rFonts w:cs="Helvetica"/>
            <w:sz w:val="24"/>
            <w:szCs w:val="24"/>
          </w:rPr>
          <w:delText xml:space="preserve"> </w:delText>
        </w:r>
        <w:r w:rsidR="00E66B62" w:rsidDel="00E96730">
          <w:rPr>
            <w:rFonts w:cs="Helvetica"/>
            <w:sz w:val="24"/>
            <w:szCs w:val="24"/>
          </w:rPr>
          <w:delText xml:space="preserve">does </w:delText>
        </w:r>
        <w:r w:rsidR="00CD57DD" w:rsidDel="00E96730">
          <w:rPr>
            <w:rFonts w:cs="Helvetica"/>
            <w:sz w:val="24"/>
            <w:szCs w:val="24"/>
          </w:rPr>
          <w:delText>not affirmatively authorize</w:delText>
        </w:r>
        <w:r w:rsidR="00E66B62" w:rsidDel="00E96730">
          <w:rPr>
            <w:rFonts w:cs="Helvetica"/>
            <w:sz w:val="24"/>
            <w:szCs w:val="24"/>
          </w:rPr>
          <w:delText xml:space="preserve"> </w:delText>
        </w:r>
        <w:r w:rsidDel="00E96730">
          <w:rPr>
            <w:rFonts w:cs="Helvetica"/>
            <w:sz w:val="24"/>
            <w:szCs w:val="24"/>
          </w:rPr>
          <w:delText xml:space="preserve">such collection </w:delText>
        </w:r>
        <w:r w:rsidR="00E66B62" w:rsidDel="00E96730">
          <w:rPr>
            <w:rFonts w:cs="Helvetica"/>
            <w:sz w:val="24"/>
            <w:szCs w:val="24"/>
          </w:rPr>
          <w:delText xml:space="preserve">and does not </w:delText>
        </w:r>
        <w:r w:rsidR="00AC3B70" w:rsidDel="00E96730">
          <w:rPr>
            <w:rFonts w:cs="Helvetica"/>
            <w:sz w:val="24"/>
            <w:szCs w:val="24"/>
          </w:rPr>
          <w:delText xml:space="preserve">know </w:delText>
        </w:r>
      </w:del>
      <w:ins w:id="92" w:author="Author">
        <w:del w:id="93" w:author="Author">
          <w:r w:rsidR="00370C56" w:rsidDel="00E96730">
            <w:rPr>
              <w:rFonts w:cs="Helvetica"/>
              <w:sz w:val="24"/>
              <w:szCs w:val="24"/>
            </w:rPr>
            <w:delText xml:space="preserve">have actual knowledge of </w:delText>
          </w:r>
        </w:del>
      </w:ins>
      <w:del w:id="94" w:author="Author">
        <w:r w:rsidR="00AC3B70" w:rsidDel="00E96730">
          <w:rPr>
            <w:rFonts w:cs="Helvetica"/>
            <w:sz w:val="24"/>
            <w:szCs w:val="24"/>
          </w:rPr>
          <w:delText xml:space="preserve">about </w:delText>
        </w:r>
        <w:r w:rsidDel="00E96730">
          <w:rPr>
            <w:rFonts w:cs="Helvetica"/>
            <w:sz w:val="24"/>
            <w:szCs w:val="24"/>
          </w:rPr>
          <w:delText xml:space="preserve">such collection </w:delText>
        </w:r>
        <w:r w:rsidR="00AC3B70" w:rsidDel="00E96730">
          <w:rPr>
            <w:rFonts w:cs="Helvetica"/>
            <w:sz w:val="24"/>
            <w:szCs w:val="24"/>
          </w:rPr>
          <w:delText>before it occurs</w:delText>
        </w:r>
        <w:r w:rsidR="00CD57DD" w:rsidDel="00E96730">
          <w:rPr>
            <w:rFonts w:cs="Helvetica"/>
            <w:sz w:val="24"/>
            <w:szCs w:val="24"/>
          </w:rPr>
          <w:delText>.</w:delText>
        </w:r>
        <w:r w:rsidR="008C623F" w:rsidDel="00E96730">
          <w:rPr>
            <w:rFonts w:cs="Helvetica"/>
            <w:sz w:val="24"/>
            <w:szCs w:val="24"/>
          </w:rPr>
          <w:delText xml:space="preserve"> </w:delText>
        </w:r>
        <w:r w:rsidR="008C623F" w:rsidDel="00ED5354">
          <w:rPr>
            <w:rFonts w:cs="Helvetica"/>
            <w:sz w:val="24"/>
            <w:szCs w:val="24"/>
          </w:rPr>
          <w:delText xml:space="preserve"> </w:delText>
        </w:r>
      </w:del>
      <w:ins w:id="95" w:author="Author">
        <w:del w:id="96" w:author="Author">
          <w:r w:rsidR="00370C56" w:rsidDel="00ED5354">
            <w:rPr>
              <w:rFonts w:cs="Helvetica"/>
              <w:sz w:val="24"/>
              <w:szCs w:val="24"/>
            </w:rPr>
            <w:delText>Once</w:delText>
          </w:r>
          <w:r w:rsidR="00370C56" w:rsidDel="00E96730">
            <w:rPr>
              <w:rFonts w:cs="Helvetica"/>
              <w:sz w:val="24"/>
              <w:szCs w:val="24"/>
            </w:rPr>
            <w:delText xml:space="preserve"> an app </w:delText>
          </w:r>
          <w:r w:rsidR="00002080" w:rsidDel="00E96730">
            <w:rPr>
              <w:rFonts w:cs="Helvetica"/>
              <w:sz w:val="24"/>
              <w:szCs w:val="24"/>
            </w:rPr>
            <w:delText xml:space="preserve">developer or </w:delText>
          </w:r>
          <w:r w:rsidR="00370C56" w:rsidDel="00E96730">
            <w:rPr>
              <w:rFonts w:cs="Helvetica"/>
              <w:sz w:val="24"/>
              <w:szCs w:val="24"/>
            </w:rPr>
            <w:delText xml:space="preserve">publisher has </w:delText>
          </w:r>
          <w:r w:rsidR="00002080" w:rsidDel="00E96730">
            <w:rPr>
              <w:rFonts w:cs="Helvetica"/>
              <w:sz w:val="24"/>
              <w:szCs w:val="24"/>
            </w:rPr>
            <w:delText xml:space="preserve">actual </w:delText>
          </w:r>
          <w:r w:rsidR="00370C56" w:rsidDel="00E96730">
            <w:rPr>
              <w:rFonts w:cs="Helvetica"/>
              <w:sz w:val="24"/>
              <w:szCs w:val="24"/>
            </w:rPr>
            <w:delText xml:space="preserve">knowledge of such collection it </w:delText>
          </w:r>
        </w:del>
      </w:ins>
      <w:del w:id="97" w:author="Author">
        <w:r w:rsidR="008C623F" w:rsidDel="00E96730">
          <w:rPr>
            <w:rFonts w:cs="Helvetica"/>
            <w:sz w:val="24"/>
            <w:szCs w:val="24"/>
          </w:rPr>
          <w:delText xml:space="preserve">App publishers may not consciously avoid knowledge of such collection, and once informed of third party collection, app publishers must </w:delText>
        </w:r>
      </w:del>
      <w:ins w:id="98" w:author="Author">
        <w:del w:id="99" w:author="Author">
          <w:r w:rsidR="00002080" w:rsidDel="00E96730">
            <w:rPr>
              <w:rFonts w:cs="Helvetica"/>
              <w:sz w:val="24"/>
              <w:szCs w:val="24"/>
            </w:rPr>
            <w:delText xml:space="preserve">promptly </w:delText>
          </w:r>
        </w:del>
      </w:ins>
      <w:del w:id="100" w:author="Author">
        <w:r w:rsidR="008C623F" w:rsidDel="00E96730">
          <w:rPr>
            <w:rFonts w:cs="Helvetica"/>
            <w:sz w:val="24"/>
            <w:szCs w:val="24"/>
          </w:rPr>
          <w:delText xml:space="preserve">either take reasonable steps to prevent collection that is inconsistent with </w:delText>
        </w:r>
      </w:del>
      <w:ins w:id="101" w:author="Author">
        <w:del w:id="102" w:author="Author">
          <w:r w:rsidR="00370C56" w:rsidDel="00E96730">
            <w:rPr>
              <w:rFonts w:cs="Helvetica"/>
              <w:sz w:val="24"/>
              <w:szCs w:val="24"/>
            </w:rPr>
            <w:delText>its</w:delText>
          </w:r>
        </w:del>
      </w:ins>
      <w:del w:id="103" w:author="Author">
        <w:r w:rsidR="008C623F" w:rsidDel="00E96730">
          <w:rPr>
            <w:rFonts w:cs="Helvetica"/>
            <w:sz w:val="24"/>
            <w:szCs w:val="24"/>
          </w:rPr>
          <w:delText xml:space="preserve">their short form notice or modify </w:delText>
        </w:r>
      </w:del>
      <w:ins w:id="104" w:author="Author">
        <w:del w:id="105" w:author="Author">
          <w:r w:rsidR="00370C56" w:rsidDel="00E96730">
            <w:rPr>
              <w:rFonts w:cs="Helvetica"/>
              <w:sz w:val="24"/>
              <w:szCs w:val="24"/>
            </w:rPr>
            <w:delText>its</w:delText>
          </w:r>
        </w:del>
      </w:ins>
      <w:del w:id="106" w:author="Author">
        <w:r w:rsidR="008C623F" w:rsidDel="00E96730">
          <w:rPr>
            <w:rFonts w:cs="Helvetica"/>
            <w:sz w:val="24"/>
            <w:szCs w:val="24"/>
          </w:rPr>
          <w:delText>their short form notice</w:delText>
        </w:r>
      </w:del>
      <w:ins w:id="107" w:author="Author">
        <w:del w:id="108" w:author="Author">
          <w:r w:rsidR="00370C56" w:rsidDel="00E96730">
            <w:rPr>
              <w:rFonts w:cs="Helvetica"/>
              <w:sz w:val="24"/>
              <w:szCs w:val="24"/>
            </w:rPr>
            <w:delText xml:space="preserve"> to make </w:delText>
          </w:r>
          <w:r w:rsidR="00370C56" w:rsidDel="00ED5354">
            <w:rPr>
              <w:rFonts w:cs="Helvetica"/>
              <w:sz w:val="24"/>
              <w:szCs w:val="24"/>
            </w:rPr>
            <w:delText xml:space="preserve">the </w:delText>
          </w:r>
          <w:r w:rsidR="00370C56" w:rsidDel="00E96730">
            <w:rPr>
              <w:rFonts w:cs="Helvetica"/>
              <w:sz w:val="24"/>
              <w:szCs w:val="24"/>
            </w:rPr>
            <w:delText>appropriate disclosure</w:delText>
          </w:r>
        </w:del>
      </w:ins>
      <w:del w:id="109" w:author="Author">
        <w:r w:rsidR="008C623F" w:rsidDel="00E96730">
          <w:rPr>
            <w:rFonts w:cs="Helvetica"/>
            <w:sz w:val="24"/>
            <w:szCs w:val="24"/>
          </w:rPr>
          <w:delText xml:space="preserve">. </w:delText>
        </w:r>
      </w:del>
    </w:p>
    <w:p w:rsidR="00736BE5" w:rsidRPr="00C14CE2" w:rsidRDefault="00736BE5" w:rsidP="003A2D2F">
      <w:pPr>
        <w:widowControl w:val="0"/>
        <w:autoSpaceDE w:val="0"/>
        <w:autoSpaceDN w:val="0"/>
        <w:adjustRightInd w:val="0"/>
        <w:spacing w:after="0" w:line="240" w:lineRule="auto"/>
        <w:rPr>
          <w:rFonts w:cs="Helvetica"/>
          <w:sz w:val="24"/>
          <w:szCs w:val="24"/>
        </w:rPr>
      </w:pPr>
    </w:p>
    <w:p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ins w:id="110" w:author="Author">
        <w:r w:rsidR="00E73BB0">
          <w:rPr>
            <w:rFonts w:cs="Helvetica"/>
            <w:sz w:val="24"/>
            <w:szCs w:val="24"/>
          </w:rPr>
          <w:t xml:space="preserve">is not </w:t>
        </w:r>
      </w:ins>
      <w:del w:id="111" w:author="Author">
        <w:r w:rsidR="003A2D2F" w:rsidRPr="00C14CE2" w:rsidDel="00E73BB0">
          <w:rPr>
            <w:rFonts w:cs="Helvetica"/>
            <w:sz w:val="24"/>
            <w:szCs w:val="24"/>
          </w:rPr>
          <w:delText xml:space="preserve">shall not be </w:delText>
        </w:r>
      </w:del>
      <w:r w:rsidR="003A2D2F" w:rsidRPr="00C14CE2">
        <w:rPr>
          <w:rFonts w:cs="Helvetica"/>
          <w:sz w:val="24"/>
          <w:szCs w:val="24"/>
        </w:rPr>
        <w:t xml:space="preserve">required </w:t>
      </w:r>
      <w:r>
        <w:rPr>
          <w:rFonts w:cs="Helvetica"/>
          <w:sz w:val="24"/>
          <w:szCs w:val="24"/>
        </w:rPr>
        <w:t xml:space="preserve">for </w:t>
      </w:r>
      <w:r w:rsidR="003A2D2F" w:rsidRPr="00C14CE2">
        <w:rPr>
          <w:rFonts w:cs="Helvetica"/>
          <w:sz w:val="24"/>
          <w:szCs w:val="24"/>
        </w:rPr>
        <w:t xml:space="preserve">sharing </w:t>
      </w:r>
      <w:ins w:id="112" w:author="Author">
        <w:r w:rsidR="00FA5172">
          <w:rPr>
            <w:rFonts w:cs="Helvetica"/>
            <w:sz w:val="24"/>
            <w:szCs w:val="24"/>
          </w:rPr>
          <w:t xml:space="preserve">consumer data </w:t>
        </w:r>
      </w:ins>
      <w:r w:rsidR="003A2D2F" w:rsidRPr="00C14CE2">
        <w:rPr>
          <w:rFonts w:cs="Helvetica"/>
          <w:sz w:val="24"/>
          <w:szCs w:val="24"/>
        </w:rPr>
        <w:t xml:space="preserve">with third </w:t>
      </w:r>
      <w:r w:rsidR="00665C06" w:rsidRPr="00C14CE2">
        <w:rPr>
          <w:rFonts w:cs="Helvetica"/>
          <w:sz w:val="24"/>
          <w:szCs w:val="24"/>
        </w:rPr>
        <w:t xml:space="preserve">party service providers </w:t>
      </w:r>
      <w:r w:rsidR="003A2D2F" w:rsidRPr="00C14CE2">
        <w:rPr>
          <w:rFonts w:cs="Helvetica"/>
          <w:sz w:val="24"/>
          <w:szCs w:val="24"/>
        </w:rPr>
        <w:t xml:space="preserve">where a contract between the app and the third party explicitly: (i) limits the uses of </w:t>
      </w:r>
      <w:del w:id="113" w:author="Author">
        <w:r w:rsidR="003A2D2F" w:rsidRPr="00C14CE2" w:rsidDel="00FA5172">
          <w:rPr>
            <w:rFonts w:cs="Helvetica"/>
            <w:sz w:val="24"/>
            <w:szCs w:val="24"/>
          </w:rPr>
          <w:delText>any consumer</w:delText>
        </w:r>
      </w:del>
      <w:ins w:id="114" w:author="Author">
        <w:r w:rsidR="00FA5172">
          <w:rPr>
            <w:rFonts w:cs="Helvetica"/>
            <w:sz w:val="24"/>
            <w:szCs w:val="24"/>
          </w:rPr>
          <w:t>the</w:t>
        </w:r>
      </w:ins>
      <w:r w:rsidR="003A2D2F" w:rsidRPr="00C14CE2">
        <w:rPr>
          <w:rFonts w:cs="Helvetica"/>
          <w:sz w:val="24"/>
          <w:szCs w:val="24"/>
        </w:rPr>
        <w:t xml:space="preserve"> data provided by the app to the third party solely to provide a service to or on behalf of the app; and, (ii) prohibits the sharing of the consumer data with subsequent third parties.</w:t>
      </w:r>
    </w:p>
    <w:p w:rsidR="00283063" w:rsidRPr="00C14CE2" w:rsidRDefault="00283063" w:rsidP="003A2D2F">
      <w:pPr>
        <w:widowControl w:val="0"/>
        <w:autoSpaceDE w:val="0"/>
        <w:autoSpaceDN w:val="0"/>
        <w:adjustRightInd w:val="0"/>
        <w:spacing w:after="0" w:line="240" w:lineRule="auto"/>
        <w:rPr>
          <w:rFonts w:cs="Helvetica"/>
          <w:sz w:val="24"/>
          <w:szCs w:val="24"/>
        </w:rPr>
      </w:pPr>
    </w:p>
    <w:p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w:t>
      </w:r>
      <w:ins w:id="115" w:author="Author">
        <w:r w:rsidR="00E75A0B">
          <w:rPr>
            <w:rFonts w:cs="Helvetica"/>
            <w:sz w:val="24"/>
            <w:szCs w:val="24"/>
          </w:rPr>
          <w:t>or otherwise substantively de</w:t>
        </w:r>
        <w:r w:rsidR="006B5AC4">
          <w:rPr>
            <w:rFonts w:cs="Helvetica"/>
            <w:sz w:val="24"/>
            <w:szCs w:val="24"/>
          </w:rPr>
          <w:t>-</w:t>
        </w:r>
        <w:r w:rsidR="00E75A0B">
          <w:rPr>
            <w:rFonts w:cs="Helvetica"/>
            <w:sz w:val="24"/>
            <w:szCs w:val="24"/>
          </w:rPr>
          <w:t xml:space="preserve">identified </w:t>
        </w:r>
      </w:ins>
      <w:r w:rsidRPr="00C14CE2">
        <w:rPr>
          <w:rFonts w:cs="Helvetica"/>
          <w:sz w:val="24"/>
          <w:szCs w:val="24"/>
        </w:rPr>
        <w:t>information that does not include any of the user’s personally identifying information, and would not allow</w:t>
      </w:r>
      <w:ins w:id="116" w:author="Author">
        <w:r w:rsidR="00321659">
          <w:rPr>
            <w:rFonts w:cs="Helvetica"/>
            <w:sz w:val="24"/>
            <w:szCs w:val="24"/>
          </w:rPr>
          <w:t xml:space="preserve"> that</w:t>
        </w:r>
      </w:ins>
      <w:r w:rsidRPr="00C14CE2">
        <w:rPr>
          <w:rFonts w:cs="Helvetica"/>
          <w:sz w:val="24"/>
          <w:szCs w:val="24"/>
        </w:rPr>
        <w:t xml:space="preserve"> </w:t>
      </w:r>
      <w:del w:id="117" w:author="Author">
        <w:r w:rsidRPr="00C14CE2" w:rsidDel="00FA5172">
          <w:rPr>
            <w:rFonts w:cs="Helvetica"/>
            <w:sz w:val="24"/>
            <w:szCs w:val="24"/>
          </w:rPr>
          <w:delText xml:space="preserve">that </w:delText>
        </w:r>
      </w:del>
      <w:ins w:id="118" w:author="Author">
        <w:r w:rsidR="00FA5172">
          <w:rPr>
            <w:rFonts w:cs="Helvetica"/>
            <w:sz w:val="24"/>
            <w:szCs w:val="24"/>
          </w:rPr>
          <w:t>identifying</w:t>
        </w:r>
        <w:r w:rsidR="00FA5172" w:rsidRPr="00C14CE2">
          <w:rPr>
            <w:rFonts w:cs="Helvetica"/>
            <w:sz w:val="24"/>
            <w:szCs w:val="24"/>
          </w:rPr>
          <w:t xml:space="preserve"> </w:t>
        </w:r>
      </w:ins>
      <w:r w:rsidRPr="00C14CE2">
        <w:rPr>
          <w:rFonts w:cs="Helvetica"/>
          <w:sz w:val="24"/>
          <w:szCs w:val="24"/>
        </w:rPr>
        <w:t xml:space="preserve">information to be inferred. </w:t>
      </w:r>
    </w:p>
    <w:p w:rsidR="008E1214" w:rsidRPr="00C14CE2" w:rsidRDefault="008E1214"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A6635B" w:rsidRPr="00C14CE2" w:rsidRDefault="00464E79" w:rsidP="00A6635B">
      <w:pPr>
        <w:widowControl w:val="0"/>
        <w:autoSpaceDE w:val="0"/>
        <w:autoSpaceDN w:val="0"/>
        <w:adjustRightInd w:val="0"/>
        <w:spacing w:after="0" w:line="240" w:lineRule="auto"/>
        <w:rPr>
          <w:rFonts w:cs="Helvetica"/>
          <w:sz w:val="24"/>
          <w:szCs w:val="24"/>
        </w:rPr>
      </w:pPr>
      <w:ins w:id="119" w:author="Author">
        <w:r>
          <w:rPr>
            <w:rFonts w:eastAsia="Times New Roman" w:cs="Times New Roman"/>
            <w:sz w:val="24"/>
            <w:szCs w:val="24"/>
          </w:rPr>
          <w:t xml:space="preserve">1. </w:t>
        </w:r>
      </w:ins>
      <w:r w:rsidR="00771215" w:rsidRPr="00771215">
        <w:rPr>
          <w:rFonts w:eastAsia="Times New Roman" w:cs="Times New Roman"/>
          <w:sz w:val="24"/>
          <w:szCs w:val="24"/>
        </w:rPr>
        <w:t xml:space="preserve">Short form notice </w:t>
      </w:r>
      <w:del w:id="120" w:author="Author">
        <w:r w:rsidR="00771215" w:rsidRPr="00771215" w:rsidDel="00FA5172">
          <w:rPr>
            <w:rFonts w:eastAsia="Times New Roman" w:cs="Times New Roman"/>
            <w:sz w:val="24"/>
            <w:szCs w:val="24"/>
          </w:rPr>
          <w:delText xml:space="preserve">shall </w:delText>
        </w:r>
      </w:del>
      <w:ins w:id="121" w:author="Author">
        <w:r w:rsidR="00FA5172">
          <w:rPr>
            <w:rFonts w:eastAsia="Times New Roman" w:cs="Times New Roman"/>
            <w:sz w:val="24"/>
            <w:szCs w:val="24"/>
          </w:rPr>
          <w:t>is</w:t>
        </w:r>
        <w:r w:rsidR="00FA5172" w:rsidRPr="00771215">
          <w:rPr>
            <w:rFonts w:eastAsia="Times New Roman" w:cs="Times New Roman"/>
            <w:sz w:val="24"/>
            <w:szCs w:val="24"/>
          </w:rPr>
          <w:t xml:space="preserve"> </w:t>
        </w:r>
      </w:ins>
      <w:r w:rsidR="00771215" w:rsidRPr="00771215">
        <w:rPr>
          <w:rFonts w:eastAsia="Times New Roman" w:cs="Times New Roman"/>
          <w:sz w:val="24"/>
          <w:szCs w:val="24"/>
        </w:rPr>
        <w:t xml:space="preserve">not </w:t>
      </w:r>
      <w:del w:id="122" w:author="Author">
        <w:r w:rsidR="00771215" w:rsidRPr="00771215" w:rsidDel="00E27F24">
          <w:rPr>
            <w:rFonts w:eastAsia="Times New Roman" w:cs="Times New Roman"/>
            <w:sz w:val="24"/>
            <w:szCs w:val="24"/>
          </w:rPr>
          <w:delText xml:space="preserve">be </w:delText>
        </w:r>
      </w:del>
      <w:r w:rsidR="00771215" w:rsidRPr="00771215">
        <w:rPr>
          <w:rFonts w:eastAsia="Times New Roman" w:cs="Times New Roman"/>
          <w:sz w:val="24"/>
          <w:szCs w:val="24"/>
        </w:rPr>
        <w:t xml:space="preserve">required for collection or sharing of data that is not identified or </w:t>
      </w:r>
      <w:ins w:id="123" w:author="Author">
        <w:r w:rsidR="00FA5172">
          <w:rPr>
            <w:rFonts w:eastAsia="Times New Roman" w:cs="Times New Roman"/>
            <w:sz w:val="24"/>
            <w:szCs w:val="24"/>
          </w:rPr>
          <w:t xml:space="preserve">that </w:t>
        </w:r>
      </w:ins>
      <w:r w:rsidR="00771215" w:rsidRPr="00771215">
        <w:rPr>
          <w:rFonts w:eastAsia="Times New Roman" w:cs="Times New Roman"/>
          <w:sz w:val="24"/>
          <w:szCs w:val="24"/>
        </w:rPr>
        <w:t xml:space="preserve">is otherwise promptly de-identified </w:t>
      </w:r>
      <w:ins w:id="124" w:author="Author">
        <w:r w:rsidR="00FA5172">
          <w:rPr>
            <w:rFonts w:eastAsia="Times New Roman" w:cs="Times New Roman"/>
            <w:sz w:val="24"/>
            <w:szCs w:val="24"/>
          </w:rPr>
          <w:t xml:space="preserve">as long as </w:t>
        </w:r>
      </w:ins>
      <w:del w:id="125" w:author="Author">
        <w:r w:rsidR="00771215" w:rsidRPr="00771215" w:rsidDel="00FA5172">
          <w:rPr>
            <w:rFonts w:eastAsia="Times New Roman" w:cs="Times New Roman"/>
            <w:sz w:val="24"/>
            <w:szCs w:val="24"/>
          </w:rPr>
          <w:delText xml:space="preserve">and where </w:delText>
        </w:r>
      </w:del>
      <w:r w:rsidR="00771215" w:rsidRPr="00771215">
        <w:rPr>
          <w:rFonts w:eastAsia="Times New Roman" w:cs="Times New Roman"/>
          <w:sz w:val="24"/>
          <w:szCs w:val="24"/>
        </w:rPr>
        <w:t>reasonable steps are taken to prevent the data from being re-associated with a specific individual or device.</w:t>
      </w:r>
      <w:r w:rsidR="00771215">
        <w:rPr>
          <w:rFonts w:cs="Helvetica"/>
          <w:sz w:val="24"/>
          <w:szCs w:val="24"/>
        </w:rPr>
        <w:t xml:space="preserve">  </w:t>
      </w:r>
      <w:r w:rsidR="00A6635B" w:rsidRPr="00C14CE2">
        <w:rPr>
          <w:rFonts w:cs="Helvetica"/>
          <w:sz w:val="24"/>
          <w:szCs w:val="24"/>
        </w:rPr>
        <w:t xml:space="preserve">App developers shall be deemed to take such reasonable steps </w:t>
      </w:r>
      <w:del w:id="126" w:author="Author">
        <w:r w:rsidR="00A6635B" w:rsidRPr="00C14CE2" w:rsidDel="00FA5172">
          <w:rPr>
            <w:rFonts w:cs="Helvetica"/>
            <w:sz w:val="24"/>
            <w:szCs w:val="24"/>
          </w:rPr>
          <w:delText>to the extent that</w:delText>
        </w:r>
      </w:del>
      <w:ins w:id="127" w:author="Author">
        <w:r w:rsidR="00FA5172">
          <w:rPr>
            <w:rFonts w:cs="Helvetica"/>
            <w:sz w:val="24"/>
            <w:szCs w:val="24"/>
          </w:rPr>
          <w:t>if</w:t>
        </w:r>
      </w:ins>
      <w:r w:rsidR="00A6635B" w:rsidRPr="00C14CE2">
        <w:rPr>
          <w:rFonts w:cs="Helvetica"/>
          <w:sz w:val="24"/>
          <w:szCs w:val="24"/>
        </w:rPr>
        <w:t xml:space="preserve"> they:</w:t>
      </w:r>
    </w:p>
    <w:p w:rsidR="00A6635B" w:rsidRPr="00C14CE2" w:rsidRDefault="00A6635B" w:rsidP="00A6635B">
      <w:pPr>
        <w:widowControl w:val="0"/>
        <w:autoSpaceDE w:val="0"/>
        <w:autoSpaceDN w:val="0"/>
        <w:adjustRightInd w:val="0"/>
        <w:spacing w:after="0" w:line="240" w:lineRule="auto"/>
        <w:rPr>
          <w:rFonts w:cs="Helvetica"/>
          <w:sz w:val="24"/>
          <w:szCs w:val="24"/>
        </w:rPr>
      </w:pP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ins w:id="128" w:author="Author">
        <w:r w:rsidR="00464E79">
          <w:rPr>
            <w:rFonts w:cs="Helvetica"/>
            <w:sz w:val="24"/>
            <w:szCs w:val="24"/>
          </w:rPr>
          <w:t>a</w:t>
        </w:r>
        <w:del w:id="129" w:author="Author">
          <w:r w:rsidR="00370C56" w:rsidDel="00464E79">
            <w:rPr>
              <w:rFonts w:cs="Helvetica"/>
              <w:sz w:val="24"/>
              <w:szCs w:val="24"/>
            </w:rPr>
            <w:delText>i</w:delText>
          </w:r>
        </w:del>
      </w:ins>
      <w:del w:id="130" w:author="Author">
        <w:r w:rsidRPr="00C14CE2" w:rsidDel="00370C56">
          <w:rPr>
            <w:rFonts w:cs="Helvetica"/>
            <w:sz w:val="24"/>
            <w:szCs w:val="24"/>
          </w:rPr>
          <w:delText>a</w:delText>
        </w:r>
      </w:del>
      <w:r w:rsidRPr="00C14CE2">
        <w:rPr>
          <w:rFonts w:cs="Helvetica"/>
          <w:sz w:val="24"/>
          <w:szCs w:val="24"/>
        </w:rPr>
        <w:t>) take reasonable measures to de-identif</w:t>
      </w:r>
      <w:r>
        <w:rPr>
          <w:rFonts w:cs="Helvetica"/>
          <w:sz w:val="24"/>
          <w:szCs w:val="24"/>
        </w:rPr>
        <w:t>y the data</w:t>
      </w:r>
      <w:r w:rsidRPr="00C14CE2">
        <w:rPr>
          <w:rFonts w:cs="Helvetica"/>
          <w:sz w:val="24"/>
          <w:szCs w:val="24"/>
        </w:rPr>
        <w:t>;</w:t>
      </w: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ins w:id="131" w:author="Author">
        <w:r w:rsidR="00464E79">
          <w:rPr>
            <w:rFonts w:cs="Helvetica"/>
            <w:sz w:val="24"/>
            <w:szCs w:val="24"/>
          </w:rPr>
          <w:t>b</w:t>
        </w:r>
        <w:del w:id="132" w:author="Author">
          <w:r w:rsidR="00370C56" w:rsidDel="00464E79">
            <w:rPr>
              <w:rFonts w:cs="Helvetica"/>
              <w:sz w:val="24"/>
              <w:szCs w:val="24"/>
            </w:rPr>
            <w:delText>ii</w:delText>
          </w:r>
        </w:del>
      </w:ins>
      <w:del w:id="133" w:author="Author">
        <w:r w:rsidRPr="00C14CE2" w:rsidDel="00370C56">
          <w:rPr>
            <w:rFonts w:cs="Helvetica"/>
            <w:sz w:val="24"/>
            <w:szCs w:val="24"/>
          </w:rPr>
          <w:delText>b</w:delText>
        </w:r>
      </w:del>
      <w:r w:rsidRPr="00C14CE2">
        <w:rPr>
          <w:rFonts w:cs="Helvetica"/>
          <w:sz w:val="24"/>
          <w:szCs w:val="24"/>
        </w:rPr>
        <w:t>) commit not to try to re-identify the data; and</w:t>
      </w:r>
    </w:p>
    <w:p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w:t>
      </w:r>
      <w:ins w:id="134" w:author="Author">
        <w:r w:rsidR="00464E79">
          <w:rPr>
            <w:rFonts w:cs="Helvetica"/>
            <w:sz w:val="24"/>
            <w:szCs w:val="24"/>
          </w:rPr>
          <w:t>c</w:t>
        </w:r>
        <w:del w:id="135" w:author="Author">
          <w:r w:rsidR="00370C56" w:rsidDel="00464E79">
            <w:rPr>
              <w:rFonts w:cs="Helvetica"/>
              <w:sz w:val="24"/>
              <w:szCs w:val="24"/>
            </w:rPr>
            <w:delText>iii</w:delText>
          </w:r>
        </w:del>
      </w:ins>
      <w:del w:id="136" w:author="Author">
        <w:r w:rsidRPr="00C14CE2" w:rsidDel="00370C56">
          <w:rPr>
            <w:rFonts w:cs="Helvetica"/>
            <w:sz w:val="24"/>
            <w:szCs w:val="24"/>
          </w:rPr>
          <w:delText>c</w:delText>
        </w:r>
      </w:del>
      <w:r w:rsidRPr="00C14CE2">
        <w:rPr>
          <w:rFonts w:cs="Helvetica"/>
          <w:sz w:val="24"/>
          <w:szCs w:val="24"/>
        </w:rPr>
        <w:t>) contractually prohibit downstream recipient</w:t>
      </w:r>
      <w:ins w:id="137" w:author="Author">
        <w:r w:rsidR="00370C56">
          <w:rPr>
            <w:rFonts w:cs="Helvetica"/>
            <w:sz w:val="24"/>
            <w:szCs w:val="24"/>
          </w:rPr>
          <w:t>s</w:t>
        </w:r>
      </w:ins>
      <w:r w:rsidRPr="00C14CE2">
        <w:rPr>
          <w:rFonts w:cs="Helvetica"/>
          <w:sz w:val="24"/>
          <w:szCs w:val="24"/>
        </w:rPr>
        <w:t xml:space="preserve"> </w:t>
      </w:r>
      <w:ins w:id="138" w:author="Author">
        <w:r w:rsidR="00FA5172">
          <w:rPr>
            <w:rFonts w:cs="Helvetica"/>
            <w:sz w:val="24"/>
            <w:szCs w:val="24"/>
          </w:rPr>
          <w:t xml:space="preserve">of data </w:t>
        </w:r>
      </w:ins>
      <w:r>
        <w:rPr>
          <w:rFonts w:cs="Helvetica"/>
          <w:sz w:val="24"/>
          <w:szCs w:val="24"/>
        </w:rPr>
        <w:t xml:space="preserve">with whom they have contracts </w:t>
      </w:r>
      <w:r w:rsidRPr="00C14CE2">
        <w:rPr>
          <w:rFonts w:cs="Helvetica"/>
          <w:sz w:val="24"/>
          <w:szCs w:val="24"/>
        </w:rPr>
        <w:t>from trying to re-identify the data</w:t>
      </w:r>
      <w:del w:id="139" w:author="Author">
        <w:r w:rsidDel="00370C56">
          <w:rPr>
            <w:rFonts w:cs="Helvetica"/>
            <w:sz w:val="24"/>
            <w:szCs w:val="24"/>
          </w:rPr>
          <w:delText xml:space="preserve"> </w:delText>
        </w:r>
      </w:del>
      <w:ins w:id="140" w:author="Author">
        <w:del w:id="141" w:author="Author">
          <w:r w:rsidR="00370C56" w:rsidDel="007C6653">
            <w:rPr>
              <w:rFonts w:cs="Helvetica"/>
              <w:sz w:val="24"/>
              <w:szCs w:val="24"/>
            </w:rPr>
            <w:delText xml:space="preserve"> </w:delText>
          </w:r>
        </w:del>
        <w:r w:rsidR="007C6653">
          <w:rPr>
            <w:rFonts w:cs="Helvetica"/>
            <w:sz w:val="24"/>
            <w:szCs w:val="24"/>
          </w:rPr>
          <w:t xml:space="preserve"> </w:t>
        </w:r>
        <w:del w:id="142" w:author="Author">
          <w:r w:rsidR="00370C56" w:rsidDel="007C6653">
            <w:rPr>
              <w:rFonts w:cs="Helvetica"/>
              <w:sz w:val="24"/>
              <w:szCs w:val="24"/>
            </w:rPr>
            <w:delText xml:space="preserve">from trying to re-identify the data </w:delText>
          </w:r>
        </w:del>
        <w:r w:rsidR="00370C56">
          <w:rPr>
            <w:rFonts w:cs="Helvetica"/>
            <w:sz w:val="24"/>
            <w:szCs w:val="24"/>
          </w:rPr>
          <w:t xml:space="preserve">or from </w:t>
        </w:r>
        <w:r w:rsidR="00EA0637">
          <w:rPr>
            <w:rFonts w:cs="Helvetica"/>
            <w:sz w:val="24"/>
            <w:szCs w:val="24"/>
          </w:rPr>
          <w:t xml:space="preserve">disclosing </w:t>
        </w:r>
        <w:r w:rsidR="00370C56">
          <w:rPr>
            <w:rFonts w:cs="Helvetica"/>
            <w:sz w:val="24"/>
            <w:szCs w:val="24"/>
          </w:rPr>
          <w:t xml:space="preserve">the data to any other person who has not agreed </w:t>
        </w:r>
        <w:r w:rsidR="00EA0637">
          <w:rPr>
            <w:rFonts w:cs="Helvetica"/>
            <w:sz w:val="24"/>
            <w:szCs w:val="24"/>
          </w:rPr>
          <w:t>by contract</w:t>
        </w:r>
        <w:r w:rsidR="00370C56">
          <w:rPr>
            <w:rFonts w:cs="Helvetica"/>
            <w:sz w:val="24"/>
            <w:szCs w:val="24"/>
          </w:rPr>
          <w:t xml:space="preserve"> </w:t>
        </w:r>
        <w:del w:id="143" w:author="Author">
          <w:r w:rsidR="00370C56" w:rsidDel="00F3155B">
            <w:rPr>
              <w:rFonts w:cs="Helvetica"/>
              <w:sz w:val="24"/>
              <w:szCs w:val="24"/>
            </w:rPr>
            <w:delText xml:space="preserve">to </w:delText>
          </w:r>
        </w:del>
        <w:r w:rsidR="00370C56">
          <w:rPr>
            <w:rFonts w:cs="Helvetica"/>
            <w:sz w:val="24"/>
            <w:szCs w:val="24"/>
          </w:rPr>
          <w:t xml:space="preserve">not </w:t>
        </w:r>
        <w:r w:rsidR="00F3155B">
          <w:rPr>
            <w:rFonts w:cs="Helvetica"/>
            <w:sz w:val="24"/>
            <w:szCs w:val="24"/>
          </w:rPr>
          <w:t xml:space="preserve">to </w:t>
        </w:r>
        <w:r w:rsidR="00370C56">
          <w:rPr>
            <w:rFonts w:cs="Helvetica"/>
            <w:sz w:val="24"/>
            <w:szCs w:val="24"/>
          </w:rPr>
          <w:t>re-identify the data</w:t>
        </w:r>
      </w:ins>
      <w:del w:id="144" w:author="Author">
        <w:r w:rsidDel="00370C56">
          <w:rPr>
            <w:rFonts w:cs="Helvetica"/>
            <w:sz w:val="24"/>
            <w:szCs w:val="24"/>
          </w:rPr>
          <w:delText>and to bind any further recipients from trying to re-identify the data</w:delText>
        </w:r>
      </w:del>
      <w:r w:rsidRPr="00C14CE2">
        <w:rPr>
          <w:rFonts w:cs="Helvetica"/>
          <w:sz w:val="24"/>
          <w:szCs w:val="24"/>
        </w:rPr>
        <w:t>.</w:t>
      </w:r>
    </w:p>
    <w:p w:rsidR="00A6635B" w:rsidRPr="00C14CE2" w:rsidRDefault="00A6635B" w:rsidP="00A6635B">
      <w:pPr>
        <w:autoSpaceDE w:val="0"/>
        <w:autoSpaceDN w:val="0"/>
        <w:adjustRightInd w:val="0"/>
        <w:spacing w:before="2" w:after="0" w:line="241" w:lineRule="auto"/>
        <w:ind w:right="754"/>
        <w:rPr>
          <w:rFonts w:cs="Times New Roman"/>
          <w:sz w:val="24"/>
          <w:szCs w:val="24"/>
        </w:rPr>
      </w:pPr>
    </w:p>
    <w:p w:rsidR="003A2D2F" w:rsidRPr="00C14CE2" w:rsidRDefault="00464E79" w:rsidP="003A2D2F">
      <w:pPr>
        <w:widowControl w:val="0"/>
        <w:autoSpaceDE w:val="0"/>
        <w:autoSpaceDN w:val="0"/>
        <w:adjustRightInd w:val="0"/>
        <w:spacing w:after="0" w:line="240" w:lineRule="auto"/>
        <w:rPr>
          <w:rFonts w:cs="Helvetica"/>
          <w:sz w:val="24"/>
          <w:szCs w:val="24"/>
        </w:rPr>
      </w:pPr>
      <w:ins w:id="145" w:author="Author">
        <w:r>
          <w:rPr>
            <w:rFonts w:cs="Helvetica"/>
            <w:sz w:val="24"/>
            <w:szCs w:val="24"/>
          </w:rPr>
          <w:t xml:space="preserve">2. </w:t>
        </w:r>
      </w:ins>
      <w:r w:rsidR="003A2D2F" w:rsidRPr="00C14CE2">
        <w:rPr>
          <w:rFonts w:cs="Helvetica"/>
          <w:sz w:val="24"/>
          <w:szCs w:val="24"/>
        </w:rPr>
        <w:t xml:space="preserve">The most common </w:t>
      </w:r>
      <w:r w:rsidR="00CA2D11" w:rsidRPr="00C14CE2">
        <w:rPr>
          <w:rFonts w:cs="Helvetica"/>
          <w:sz w:val="24"/>
          <w:szCs w:val="24"/>
        </w:rPr>
        <w:t>app collection and sharing</w:t>
      </w:r>
      <w:r w:rsidR="003A2D2F"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003A2D2F" w:rsidRPr="00C14CE2">
        <w:rPr>
          <w:rFonts w:cs="Helvetica"/>
          <w:sz w:val="24"/>
          <w:szCs w:val="24"/>
        </w:rPr>
        <w:t>)-(</w:t>
      </w:r>
      <w:r w:rsidR="008E1214" w:rsidRPr="00C14CE2">
        <w:rPr>
          <w:rFonts w:cs="Helvetica"/>
          <w:sz w:val="24"/>
          <w:szCs w:val="24"/>
        </w:rPr>
        <w:t>g</w:t>
      </w:r>
      <w:r w:rsidR="003A2D2F" w:rsidRPr="00C14CE2">
        <w:rPr>
          <w:rFonts w:cs="Helvetica"/>
          <w:sz w:val="24"/>
          <w:szCs w:val="24"/>
        </w:rPr>
        <w:t>) are exempt from the short notice requirements in Sections II.A</w:t>
      </w:r>
      <w:del w:id="146" w:author="Author">
        <w:r w:rsidR="003A2D2F" w:rsidRPr="00C14CE2" w:rsidDel="00C454C3">
          <w:rPr>
            <w:rFonts w:cs="Helvetica"/>
            <w:sz w:val="24"/>
            <w:szCs w:val="24"/>
          </w:rPr>
          <w:delText>.</w:delText>
        </w:r>
      </w:del>
      <w:r w:rsidR="003A2D2F" w:rsidRPr="00C14CE2">
        <w:rPr>
          <w:rFonts w:cs="Helvetica"/>
          <w:sz w:val="24"/>
          <w:szCs w:val="24"/>
        </w:rPr>
        <w:t xml:space="preserve"> and B</w:t>
      </w:r>
      <w:del w:id="147" w:author="Author">
        <w:r w:rsidR="003A2D2F" w:rsidRPr="00C14CE2" w:rsidDel="00C454C3">
          <w:rPr>
            <w:rFonts w:cs="Helvetica"/>
            <w:sz w:val="24"/>
            <w:szCs w:val="24"/>
          </w:rPr>
          <w:delText>.</w:delText>
        </w:r>
      </w:del>
      <w:r w:rsidR="003A2D2F" w:rsidRPr="00C14CE2">
        <w:rPr>
          <w:rFonts w:cs="Helvetica"/>
          <w:sz w:val="24"/>
          <w:szCs w:val="24"/>
        </w:rPr>
        <w:t>, and include those activities necessary to:</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lastRenderedPageBreak/>
        <w:t>(f</w:t>
      </w:r>
      <w:r w:rsidR="003A2D2F"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rsidR="003A2D2F" w:rsidRDefault="004B4365" w:rsidP="007F5B34">
      <w:pPr>
        <w:widowControl w:val="0"/>
        <w:autoSpaceDE w:val="0"/>
        <w:autoSpaceDN w:val="0"/>
        <w:adjustRightInd w:val="0"/>
        <w:spacing w:after="0" w:line="240" w:lineRule="auto"/>
        <w:ind w:left="720"/>
        <w:rPr>
          <w:ins w:id="148" w:author="Author"/>
          <w:rFonts w:cs="Helvetica"/>
          <w:sz w:val="24"/>
          <w:szCs w:val="24"/>
        </w:rPr>
      </w:pPr>
      <w:r w:rsidRPr="00C14CE2">
        <w:rPr>
          <w:rFonts w:cs="Helvetica"/>
          <w:sz w:val="24"/>
          <w:szCs w:val="24"/>
        </w:rPr>
        <w:t xml:space="preserve">(g) allow an app to be made available to the user on the user’s device. </w:t>
      </w:r>
    </w:p>
    <w:p w:rsidR="00E96730" w:rsidRDefault="00E96730" w:rsidP="007F5B34">
      <w:pPr>
        <w:widowControl w:val="0"/>
        <w:numPr>
          <w:ins w:id="149" w:author="Author"/>
        </w:numPr>
        <w:autoSpaceDE w:val="0"/>
        <w:autoSpaceDN w:val="0"/>
        <w:adjustRightInd w:val="0"/>
        <w:spacing w:after="0" w:line="240" w:lineRule="auto"/>
        <w:ind w:left="720"/>
        <w:rPr>
          <w:ins w:id="150" w:author="Author"/>
          <w:rFonts w:cs="Helvetica"/>
          <w:sz w:val="24"/>
          <w:szCs w:val="24"/>
        </w:rPr>
      </w:pPr>
    </w:p>
    <w:p w:rsidR="00E96730" w:rsidRDefault="00E96730" w:rsidP="00E96730">
      <w:pPr>
        <w:widowControl w:val="0"/>
        <w:numPr>
          <w:ins w:id="151" w:author="Author"/>
        </w:numPr>
        <w:autoSpaceDE w:val="0"/>
        <w:autoSpaceDN w:val="0"/>
        <w:adjustRightInd w:val="0"/>
        <w:spacing w:after="0" w:line="240" w:lineRule="auto"/>
        <w:rPr>
          <w:ins w:id="152" w:author="Author"/>
          <w:rFonts w:cs="Helvetica"/>
          <w:sz w:val="24"/>
          <w:szCs w:val="24"/>
        </w:rPr>
      </w:pPr>
      <w:ins w:id="153" w:author="Author">
        <w:r>
          <w:rPr>
            <w:rFonts w:cs="Helvetica"/>
            <w:sz w:val="24"/>
            <w:szCs w:val="24"/>
          </w:rPr>
          <w:t>3. With regard to the collection o</w:t>
        </w:r>
        <w:r w:rsidR="00477F21">
          <w:rPr>
            <w:rFonts w:cs="Helvetica"/>
            <w:sz w:val="24"/>
            <w:szCs w:val="24"/>
          </w:rPr>
          <w:t xml:space="preserve">f information listed in II. A or the sharing of user-specific data with any category of third party listed in II.B, </w:t>
        </w:r>
        <w:r>
          <w:rPr>
            <w:rFonts w:cs="Helvetica"/>
            <w:sz w:val="24"/>
            <w:szCs w:val="24"/>
          </w:rPr>
          <w:t>the short form notice need not disclose the collection or sharing if the entity providing the notice does not affirmatively authorize such collection or sharing and does not have actual knowledge of</w:t>
        </w:r>
        <w:r w:rsidR="00AB5CD9">
          <w:rPr>
            <w:rFonts w:cs="Helvetica"/>
            <w:sz w:val="24"/>
            <w:szCs w:val="24"/>
          </w:rPr>
          <w:t>,</w:t>
        </w:r>
        <w:r>
          <w:rPr>
            <w:rFonts w:cs="Helvetica"/>
            <w:sz w:val="24"/>
            <w:szCs w:val="24"/>
          </w:rPr>
          <w:t xml:space="preserve"> </w:t>
        </w:r>
        <w:r w:rsidR="00EE6471">
          <w:rPr>
            <w:rFonts w:cs="Helvetica"/>
            <w:sz w:val="24"/>
            <w:szCs w:val="24"/>
          </w:rPr>
          <w:t>or deliberately avoid obtaining actual knowledge of</w:t>
        </w:r>
        <w:r w:rsidR="00AB5CD9">
          <w:rPr>
            <w:rFonts w:cs="Helvetica"/>
            <w:sz w:val="24"/>
            <w:szCs w:val="24"/>
          </w:rPr>
          <w:t>,</w:t>
        </w:r>
        <w:r w:rsidR="00EE6471">
          <w:rPr>
            <w:rFonts w:cs="Helvetica"/>
            <w:sz w:val="24"/>
            <w:szCs w:val="24"/>
          </w:rPr>
          <w:t xml:space="preserve"> </w:t>
        </w:r>
        <w:r>
          <w:rPr>
            <w:rFonts w:cs="Helvetica"/>
            <w:sz w:val="24"/>
            <w:szCs w:val="24"/>
          </w:rPr>
          <w:t xml:space="preserve">such collection or sharing before it occurs. After an app developer or publisher has actual knowledge of such collection or sharing, it must promptly either take reasonable steps to prevent collection or sharing that is inconsistent with its short form notice or modify its short form notice to make </w:t>
        </w:r>
        <w:r w:rsidR="00AB5CD9">
          <w:rPr>
            <w:rFonts w:cs="Helvetica"/>
            <w:sz w:val="24"/>
            <w:szCs w:val="24"/>
          </w:rPr>
          <w:t xml:space="preserve">an </w:t>
        </w:r>
        <w:r>
          <w:rPr>
            <w:rFonts w:cs="Helvetica"/>
            <w:sz w:val="24"/>
            <w:szCs w:val="24"/>
          </w:rPr>
          <w:t xml:space="preserve">appropriate disclosure. </w:t>
        </w:r>
      </w:ins>
    </w:p>
    <w:p w:rsidR="00E96730" w:rsidRPr="00C14CE2" w:rsidDel="00E96730" w:rsidRDefault="00E96730" w:rsidP="007F5B34">
      <w:pPr>
        <w:widowControl w:val="0"/>
        <w:numPr>
          <w:ins w:id="154" w:author="Author"/>
        </w:numPr>
        <w:autoSpaceDE w:val="0"/>
        <w:autoSpaceDN w:val="0"/>
        <w:adjustRightInd w:val="0"/>
        <w:spacing w:after="0" w:line="240" w:lineRule="auto"/>
        <w:ind w:left="720"/>
        <w:rPr>
          <w:del w:id="155" w:author="Author"/>
          <w:rFonts w:cs="Helvetica"/>
          <w:sz w:val="24"/>
          <w:szCs w:val="24"/>
        </w:rPr>
      </w:pPr>
    </w:p>
    <w:p w:rsidR="00520DEC" w:rsidRPr="00C14CE2" w:rsidRDefault="00520DEC"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ins w:id="156" w:author="Author">
        <w:r w:rsidR="00964DA1">
          <w:rPr>
            <w:rFonts w:cs="Helvetica"/>
            <w:sz w:val="24"/>
            <w:szCs w:val="24"/>
          </w:rPr>
          <w:t>This Code of Conduct allows and encourages flexibility and innovation in short form notice, provided that the notice</w:t>
        </w:r>
        <w:r w:rsidR="00FA5172">
          <w:rPr>
            <w:rFonts w:cs="Helvetica"/>
            <w:sz w:val="24"/>
            <w:szCs w:val="24"/>
          </w:rPr>
          <w:t xml:space="preserve">, </w:t>
        </w:r>
        <w:r w:rsidR="00964DA1">
          <w:rPr>
            <w:rFonts w:cs="Helvetica"/>
            <w:sz w:val="24"/>
            <w:szCs w:val="24"/>
          </w:rPr>
          <w:t>consis</w:t>
        </w:r>
        <w:r w:rsidR="00055E0A">
          <w:rPr>
            <w:rFonts w:cs="Helvetica"/>
            <w:sz w:val="24"/>
            <w:szCs w:val="24"/>
          </w:rPr>
          <w:t>tent with the design of the app,</w:t>
        </w:r>
        <w:r w:rsidR="00FA5172" w:rsidRPr="00FA5172">
          <w:rPr>
            <w:rFonts w:cs="Helvetica"/>
            <w:sz w:val="24"/>
            <w:szCs w:val="24"/>
          </w:rPr>
          <w:t xml:space="preserve"> </w:t>
        </w:r>
        <w:r w:rsidR="00FA5172">
          <w:rPr>
            <w:rFonts w:cs="Helvetica"/>
            <w:sz w:val="24"/>
            <w:szCs w:val="24"/>
          </w:rPr>
          <w:t xml:space="preserve">implements the following elements: </w:t>
        </w:r>
      </w:ins>
      <w:del w:id="157" w:author="Author">
        <w:r w:rsidRPr="00C14CE2" w:rsidDel="00964DA1">
          <w:rPr>
            <w:rFonts w:cs="Helvetica"/>
            <w:sz w:val="24"/>
            <w:szCs w:val="24"/>
          </w:rPr>
          <w:delText>To adhere to this Code of Conduct, app developers must implement</w:delText>
        </w:r>
        <w:r w:rsidR="00FB07BF" w:rsidDel="00964DA1">
          <w:rPr>
            <w:rFonts w:cs="Helvetica"/>
            <w:sz w:val="24"/>
            <w:szCs w:val="24"/>
          </w:rPr>
          <w:delText xml:space="preserve"> the following</w:delText>
        </w:r>
        <w:r w:rsidRPr="00C14CE2" w:rsidDel="00964DA1">
          <w:rPr>
            <w:rFonts w:cs="Helvetica"/>
            <w:sz w:val="24"/>
            <w:szCs w:val="24"/>
          </w:rPr>
          <w:delText xml:space="preserve"> consistent with the design of the app:</w:delText>
        </w:r>
      </w:del>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 xml:space="preserve">All </w:t>
      </w:r>
      <w:del w:id="158" w:author="Author">
        <w:r w:rsidRPr="00C14CE2" w:rsidDel="007C6653">
          <w:rPr>
            <w:rFonts w:cs="Helvetica"/>
            <w:sz w:val="24"/>
            <w:szCs w:val="24"/>
          </w:rPr>
          <w:delText xml:space="preserve">applicable </w:delText>
        </w:r>
      </w:del>
      <w:r w:rsidRPr="00C14CE2">
        <w:rPr>
          <w:rFonts w:cs="Helvetica"/>
          <w:sz w:val="24"/>
          <w:szCs w:val="24"/>
        </w:rPr>
        <w:t xml:space="preserve">data </w:t>
      </w:r>
      <w:del w:id="159" w:author="Author">
        <w:r w:rsidRPr="00C14CE2" w:rsidDel="00964DA1">
          <w:rPr>
            <w:rFonts w:cs="Helvetica"/>
            <w:sz w:val="24"/>
            <w:szCs w:val="24"/>
          </w:rPr>
          <w:delText xml:space="preserve">elements </w:delText>
        </w:r>
      </w:del>
      <w:ins w:id="160" w:author="Author">
        <w:r w:rsidR="00964DA1">
          <w:rPr>
            <w:rFonts w:cs="Helvetica"/>
            <w:sz w:val="24"/>
            <w:szCs w:val="24"/>
          </w:rPr>
          <w:t>categories</w:t>
        </w:r>
        <w:r w:rsidR="00964DA1" w:rsidRPr="00C14CE2">
          <w:rPr>
            <w:rFonts w:cs="Helvetica"/>
            <w:sz w:val="24"/>
            <w:szCs w:val="24"/>
          </w:rPr>
          <w:t xml:space="preserve"> </w:t>
        </w:r>
      </w:ins>
      <w:r w:rsidRPr="00C14CE2">
        <w:rPr>
          <w:rFonts w:cs="Helvetica"/>
          <w:sz w:val="24"/>
          <w:szCs w:val="24"/>
        </w:rPr>
        <w:t xml:space="preserve">as described in II.A, and all </w:t>
      </w:r>
      <w:del w:id="161" w:author="Author">
        <w:r w:rsidRPr="00C14CE2" w:rsidDel="007C6653">
          <w:rPr>
            <w:rFonts w:cs="Helvetica"/>
            <w:sz w:val="24"/>
            <w:szCs w:val="24"/>
          </w:rPr>
          <w:delText xml:space="preserve">applicable </w:delText>
        </w:r>
      </w:del>
      <w:r w:rsidRPr="00C14CE2">
        <w:rPr>
          <w:rFonts w:cs="Helvetica"/>
          <w:sz w:val="24"/>
          <w:szCs w:val="24"/>
        </w:rPr>
        <w:t xml:space="preserve">entities as described in II.B are listed in text </w:t>
      </w:r>
      <w:ins w:id="162" w:author="Author">
        <w:r w:rsidR="00055E0A">
          <w:rPr>
            <w:rFonts w:cs="Helvetica"/>
            <w:sz w:val="24"/>
            <w:szCs w:val="24"/>
          </w:rPr>
          <w:t xml:space="preserve">that </w:t>
        </w:r>
      </w:ins>
      <w:del w:id="163" w:author="Author">
        <w:r w:rsidRPr="00C14CE2" w:rsidDel="00FA5172">
          <w:rPr>
            <w:rFonts w:cs="Helvetica"/>
            <w:sz w:val="24"/>
            <w:szCs w:val="24"/>
          </w:rPr>
          <w:delText xml:space="preserve">that </w:delText>
        </w:r>
      </w:del>
      <w:r w:rsidRPr="00C14CE2">
        <w:rPr>
          <w:rFonts w:cs="Helvetica"/>
          <w:sz w:val="24"/>
          <w:szCs w:val="24"/>
        </w:rPr>
        <w:t>may be accompanied by or include an icon or symbol that conveys or attracts attention to the information.</w:t>
      </w:r>
    </w:p>
    <w:p w:rsidR="003A2D2F" w:rsidRPr="007A1C9F" w:rsidRDefault="003A2D2F" w:rsidP="00FF6FED">
      <w:pPr>
        <w:widowControl w:val="0"/>
        <w:autoSpaceDE w:val="0"/>
        <w:autoSpaceDN w:val="0"/>
        <w:adjustRightInd w:val="0"/>
        <w:spacing w:after="0" w:line="240" w:lineRule="auto"/>
        <w:rPr>
          <w:rFonts w:cs="Helvetica"/>
          <w:sz w:val="24"/>
          <w:szCs w:val="24"/>
        </w:rPr>
      </w:pPr>
    </w:p>
    <w:p w:rsidR="007A1C9F" w:rsidRPr="00FA5172" w:rsidRDefault="00CC6C8C" w:rsidP="007A1C9F">
      <w:pPr>
        <w:widowControl w:val="0"/>
        <w:tabs>
          <w:tab w:val="left" w:pos="1350"/>
          <w:tab w:val="left" w:pos="1440"/>
        </w:tabs>
        <w:autoSpaceDE w:val="0"/>
        <w:autoSpaceDN w:val="0"/>
        <w:adjustRightInd w:val="0"/>
        <w:spacing w:after="0" w:line="240" w:lineRule="auto"/>
        <w:ind w:left="1440" w:hanging="810"/>
        <w:rPr>
          <w:ins w:id="164" w:author="Author"/>
          <w:rFonts w:cs="Helvetica"/>
          <w:sz w:val="24"/>
          <w:szCs w:val="24"/>
        </w:rPr>
      </w:pPr>
      <w:ins w:id="165" w:author="Author">
        <w:r>
          <w:rPr>
            <w:rFonts w:cs="Helvetica"/>
            <w:sz w:val="24"/>
            <w:szCs w:val="24"/>
          </w:rPr>
          <w:t xml:space="preserve"> </w:t>
        </w:r>
      </w:ins>
      <w:r w:rsidR="003A2D2F" w:rsidRPr="007A1C9F">
        <w:rPr>
          <w:rFonts w:cs="Helvetica"/>
          <w:sz w:val="24"/>
          <w:szCs w:val="24"/>
        </w:rPr>
        <w:t>B.      </w:t>
      </w:r>
      <w:r w:rsidR="00454345" w:rsidRPr="007A1C9F">
        <w:rPr>
          <w:rFonts w:cs="Helvetica"/>
          <w:sz w:val="24"/>
          <w:szCs w:val="24"/>
        </w:rPr>
        <w:tab/>
      </w:r>
      <w:ins w:id="166" w:author="Author">
        <w:r w:rsidR="007A1C9F" w:rsidRPr="007A1C9F">
          <w:rPr>
            <w:rFonts w:cs="Helvetica"/>
            <w:sz w:val="24"/>
            <w:szCs w:val="24"/>
          </w:rPr>
          <w:t xml:space="preserve"> </w:t>
        </w:r>
        <w:r w:rsidR="00B12E0F" w:rsidRPr="00B0452D">
          <w:rPr>
            <w:rFonts w:cs="Helvetica"/>
            <w:sz w:val="24"/>
            <w:szCs w:val="24"/>
            <w:rPrChange w:id="167" w:author="Author">
              <w:rPr>
                <w:rFonts w:ascii="Helvetica" w:hAnsi="Helvetica" w:cs="Helvetica"/>
                <w:sz w:val="24"/>
                <w:szCs w:val="24"/>
              </w:rPr>
            </w:rPrChange>
          </w:rPr>
          <w:t>A short form notice may display more specific descriptions of the data elements collected or of the entities with which information is shared. That information may be conveyed in larger or smaller font than the font of the data element or entity categories.</w:t>
        </w:r>
      </w:ins>
    </w:p>
    <w:p w:rsidR="007A1C9F" w:rsidRDefault="007A1C9F" w:rsidP="007A1C9F">
      <w:pPr>
        <w:widowControl w:val="0"/>
        <w:numPr>
          <w:ins w:id="168" w:author="Author"/>
        </w:numPr>
        <w:tabs>
          <w:tab w:val="left" w:pos="1350"/>
          <w:tab w:val="left" w:pos="1440"/>
        </w:tabs>
        <w:autoSpaceDE w:val="0"/>
        <w:autoSpaceDN w:val="0"/>
        <w:adjustRightInd w:val="0"/>
        <w:spacing w:after="0" w:line="240" w:lineRule="auto"/>
        <w:ind w:left="1440" w:hanging="810"/>
        <w:rPr>
          <w:ins w:id="169" w:author="Author"/>
          <w:rFonts w:cs="Helvetica"/>
          <w:sz w:val="24"/>
          <w:szCs w:val="24"/>
        </w:rPr>
      </w:pPr>
    </w:p>
    <w:p w:rsidR="001737D0" w:rsidRPr="007A1C9F" w:rsidRDefault="00CC6C8C" w:rsidP="007A1C9F">
      <w:pPr>
        <w:widowControl w:val="0"/>
        <w:numPr>
          <w:ins w:id="170" w:author="Author"/>
        </w:numPr>
        <w:tabs>
          <w:tab w:val="left" w:pos="1350"/>
          <w:tab w:val="left" w:pos="1440"/>
        </w:tabs>
        <w:autoSpaceDE w:val="0"/>
        <w:autoSpaceDN w:val="0"/>
        <w:adjustRightInd w:val="0"/>
        <w:spacing w:after="0" w:line="240" w:lineRule="auto"/>
        <w:ind w:left="1440" w:hanging="810"/>
        <w:rPr>
          <w:rFonts w:ascii="Helvetica" w:hAnsi="Helvetica" w:cs="Helvetica"/>
          <w:sz w:val="24"/>
          <w:szCs w:val="24"/>
        </w:rPr>
      </w:pPr>
      <w:ins w:id="171" w:author="Author">
        <w:r>
          <w:rPr>
            <w:rFonts w:cs="Helvetica"/>
            <w:sz w:val="24"/>
            <w:szCs w:val="24"/>
          </w:rPr>
          <w:t xml:space="preserve"> </w:t>
        </w:r>
        <w:r w:rsidR="007A1C9F">
          <w:rPr>
            <w:rFonts w:cs="Helvetica"/>
            <w:sz w:val="24"/>
            <w:szCs w:val="24"/>
          </w:rPr>
          <w:t xml:space="preserve">C. </w:t>
        </w:r>
        <w:r w:rsidR="007A1C9F">
          <w:rPr>
            <w:rFonts w:cs="Helvetica"/>
            <w:sz w:val="24"/>
            <w:szCs w:val="24"/>
          </w:rPr>
          <w:tab/>
        </w:r>
        <w:r w:rsidR="00893429">
          <w:rPr>
            <w:rFonts w:cs="Helvetica"/>
            <w:sz w:val="24"/>
            <w:szCs w:val="24"/>
          </w:rPr>
          <w:t xml:space="preserve"> </w:t>
        </w:r>
      </w:ins>
      <w:del w:id="172" w:author="Author">
        <w:r w:rsidR="00454345" w:rsidRPr="00CC6C8C" w:rsidDel="007A1C9F">
          <w:rPr>
            <w:rFonts w:cs="Helvetica"/>
            <w:sz w:val="24"/>
            <w:szCs w:val="24"/>
          </w:rPr>
          <w:delText xml:space="preserve">  </w:delText>
        </w:r>
        <w:r w:rsidR="003A2D2F" w:rsidRPr="00CC6C8C" w:rsidDel="00197373">
          <w:rPr>
            <w:rFonts w:cs="Helvetica"/>
            <w:sz w:val="24"/>
            <w:szCs w:val="24"/>
          </w:rPr>
          <w:delText xml:space="preserve">App developers </w:delText>
        </w:r>
      </w:del>
      <w:ins w:id="173" w:author="Author">
        <w:r w:rsidR="00FA5172">
          <w:rPr>
            <w:rFonts w:cs="Helvetica"/>
            <w:sz w:val="24"/>
            <w:szCs w:val="24"/>
          </w:rPr>
          <w:t>A</w:t>
        </w:r>
        <w:r w:rsidRPr="00CC6C8C">
          <w:rPr>
            <w:rFonts w:cs="Helvetica"/>
            <w:sz w:val="24"/>
            <w:szCs w:val="24"/>
          </w:rPr>
          <w:t xml:space="preserve"> short form notice may list </w:t>
        </w:r>
        <w:r w:rsidR="00833EFB">
          <w:rPr>
            <w:rFonts w:cs="Helvetica"/>
            <w:sz w:val="24"/>
            <w:szCs w:val="24"/>
          </w:rPr>
          <w:t>the categories in Sections II.A and II.B</w:t>
        </w:r>
        <w:r w:rsidRPr="00CC6C8C">
          <w:rPr>
            <w:rFonts w:cs="Helvetica"/>
            <w:sz w:val="24"/>
            <w:szCs w:val="24"/>
          </w:rPr>
          <w:t xml:space="preserve"> that do not apply in smaller text, or otherwise distinguish the non-applicable categories</w:t>
        </w:r>
        <w:r w:rsidR="00FA5172">
          <w:rPr>
            <w:rFonts w:cs="Helvetica"/>
            <w:sz w:val="24"/>
            <w:szCs w:val="24"/>
          </w:rPr>
          <w:t xml:space="preserve"> from applicable categories</w:t>
        </w:r>
        <w:r w:rsidRPr="00CC6C8C">
          <w:rPr>
            <w:rFonts w:cs="Helvetica"/>
            <w:sz w:val="24"/>
            <w:szCs w:val="24"/>
          </w:rPr>
          <w:t>.</w:t>
        </w:r>
      </w:ins>
      <w:del w:id="174" w:author="Author">
        <w:r w:rsidR="003A2D2F" w:rsidRPr="00CC6C8C" w:rsidDel="00CC6C8C">
          <w:rPr>
            <w:rFonts w:cs="Helvetica"/>
            <w:sz w:val="24"/>
            <w:szCs w:val="24"/>
          </w:rPr>
          <w:delText xml:space="preserve">may comply with this Code of Conduct by displaying more specific </w:delText>
        </w:r>
        <w:r w:rsidR="001737D0" w:rsidRPr="00CC6C8C" w:rsidDel="00CC6C8C">
          <w:rPr>
            <w:rFonts w:cs="Helvetica"/>
            <w:sz w:val="24"/>
            <w:szCs w:val="24"/>
          </w:rPr>
          <w:delText>descriptions</w:delText>
        </w:r>
        <w:r w:rsidR="003A2D2F" w:rsidRPr="00CC6C8C" w:rsidDel="00CC6C8C">
          <w:rPr>
            <w:rFonts w:cs="Helvetica"/>
            <w:sz w:val="24"/>
            <w:szCs w:val="24"/>
          </w:rPr>
          <w:delText xml:space="preserve"> </w:delText>
        </w:r>
        <w:r w:rsidR="0042416A" w:rsidRPr="00CC6C8C" w:rsidDel="00CC6C8C">
          <w:rPr>
            <w:rFonts w:cs="Helvetica"/>
            <w:sz w:val="24"/>
            <w:szCs w:val="24"/>
          </w:rPr>
          <w:delText xml:space="preserve">than that set forth in the explanatory </w:delText>
        </w:r>
        <w:r w:rsidR="001737D0" w:rsidRPr="00CC6C8C" w:rsidDel="00CC6C8C">
          <w:rPr>
            <w:rFonts w:cs="Helvetica"/>
            <w:sz w:val="24"/>
            <w:szCs w:val="24"/>
          </w:rPr>
          <w:delText xml:space="preserve">text </w:delText>
        </w:r>
        <w:r w:rsidR="0042416A" w:rsidRPr="00CC6C8C" w:rsidDel="00CC6C8C">
          <w:rPr>
            <w:rFonts w:cs="Helvetica"/>
            <w:sz w:val="24"/>
            <w:szCs w:val="24"/>
          </w:rPr>
          <w:delText xml:space="preserve">in </w:delText>
        </w:r>
        <w:r w:rsidR="001737D0" w:rsidRPr="00CC6C8C" w:rsidDel="00CC6C8C">
          <w:rPr>
            <w:rFonts w:cs="Helvetica"/>
            <w:sz w:val="24"/>
            <w:szCs w:val="24"/>
          </w:rPr>
          <w:delText>sections II.A and II</w:delText>
        </w:r>
        <w:r w:rsidR="00816D32" w:rsidRPr="00CC6C8C" w:rsidDel="00CC6C8C">
          <w:rPr>
            <w:rFonts w:cs="Helvetica"/>
            <w:sz w:val="24"/>
            <w:szCs w:val="24"/>
          </w:rPr>
          <w:delText>.</w:delText>
        </w:r>
        <w:r w:rsidR="001737D0" w:rsidRPr="00CC6C8C" w:rsidDel="00CC6C8C">
          <w:rPr>
            <w:rFonts w:cs="Helvetica"/>
            <w:sz w:val="24"/>
            <w:szCs w:val="24"/>
          </w:rPr>
          <w:delText xml:space="preserve">B. </w:delText>
        </w:r>
        <w:r w:rsidR="0042416A" w:rsidRPr="00CC6C8C" w:rsidDel="00CC6C8C">
          <w:rPr>
            <w:rFonts w:cs="Helvetica"/>
            <w:sz w:val="24"/>
            <w:szCs w:val="24"/>
          </w:rPr>
          <w:delText>“parentheticals</w:delText>
        </w:r>
        <w:r w:rsidR="001737D0" w:rsidRPr="00CC6C8C" w:rsidDel="00CC6C8C">
          <w:rPr>
            <w:rFonts w:cs="Helvetica"/>
            <w:sz w:val="24"/>
            <w:szCs w:val="24"/>
          </w:rPr>
          <w:delText>.</w:delText>
        </w:r>
        <w:r w:rsidR="0042416A" w:rsidRPr="00CC6C8C" w:rsidDel="00CC6C8C">
          <w:rPr>
            <w:rFonts w:cs="Helvetica"/>
            <w:sz w:val="24"/>
            <w:szCs w:val="24"/>
          </w:rPr>
          <w:delText xml:space="preserve">” </w:delText>
        </w:r>
        <w:r w:rsidR="001737D0" w:rsidRPr="00CC6C8C" w:rsidDel="00CC6C8C">
          <w:rPr>
            <w:rFonts w:cs="Helvetica"/>
            <w:sz w:val="24"/>
            <w:szCs w:val="24"/>
          </w:rPr>
          <w:delText xml:space="preserve">The more specific descriptions can be used </w:delText>
        </w:r>
        <w:r w:rsidR="0042416A" w:rsidRPr="00CC6C8C" w:rsidDel="00CC6C8C">
          <w:rPr>
            <w:rFonts w:cs="Helvetica"/>
            <w:sz w:val="24"/>
            <w:szCs w:val="24"/>
          </w:rPr>
          <w:delText xml:space="preserve">instead of the text suggested, </w:delText>
        </w:r>
        <w:r w:rsidR="003A2D2F" w:rsidRPr="00CC6C8C" w:rsidDel="00CC6C8C">
          <w:rPr>
            <w:rFonts w:cs="Helvetica"/>
            <w:sz w:val="24"/>
            <w:szCs w:val="24"/>
          </w:rPr>
          <w:delText>or by displaying more specific information in an additional field</w:delText>
        </w:r>
        <w:r w:rsidR="00665C06" w:rsidRPr="00CC6C8C" w:rsidDel="00CC6C8C">
          <w:rPr>
            <w:rFonts w:cs="Helvetica"/>
            <w:sz w:val="24"/>
            <w:szCs w:val="24"/>
          </w:rPr>
          <w:delText>.</w:delText>
        </w:r>
        <w:r w:rsidR="00DD0562" w:rsidRPr="00C14CE2" w:rsidDel="00CC6C8C">
          <w:rPr>
            <w:rFonts w:cs="Helvetica"/>
            <w:sz w:val="24"/>
            <w:szCs w:val="24"/>
          </w:rPr>
          <w:delText xml:space="preserve"> </w:delText>
        </w:r>
      </w:del>
    </w:p>
    <w:p w:rsidR="003A2D2F" w:rsidRPr="00CC6C8C" w:rsidRDefault="003A2D2F" w:rsidP="00E52EE7">
      <w:pPr>
        <w:widowControl w:val="0"/>
        <w:autoSpaceDE w:val="0"/>
        <w:autoSpaceDN w:val="0"/>
        <w:adjustRightInd w:val="0"/>
        <w:spacing w:after="0" w:line="240" w:lineRule="auto"/>
        <w:ind w:left="720"/>
        <w:rPr>
          <w:rFonts w:cs="Helvetica"/>
          <w:sz w:val="24"/>
          <w:szCs w:val="24"/>
        </w:rPr>
      </w:pPr>
    </w:p>
    <w:p w:rsidR="003A2D2F" w:rsidRPr="00CC6C8C" w:rsidRDefault="007A1C9F" w:rsidP="00E5186A">
      <w:pPr>
        <w:widowControl w:val="0"/>
        <w:autoSpaceDE w:val="0"/>
        <w:autoSpaceDN w:val="0"/>
        <w:adjustRightInd w:val="0"/>
        <w:spacing w:after="0" w:line="240" w:lineRule="auto"/>
        <w:ind w:left="1440" w:hanging="720"/>
        <w:rPr>
          <w:rFonts w:cs="Helvetica"/>
          <w:sz w:val="24"/>
          <w:szCs w:val="24"/>
        </w:rPr>
      </w:pPr>
      <w:ins w:id="175" w:author="Author">
        <w:r w:rsidRPr="00CC6C8C">
          <w:rPr>
            <w:rFonts w:cs="Helvetica"/>
            <w:sz w:val="24"/>
            <w:szCs w:val="24"/>
          </w:rPr>
          <w:t>D</w:t>
        </w:r>
      </w:ins>
      <w:del w:id="176" w:author="Author">
        <w:r w:rsidR="003A2D2F" w:rsidRPr="00CC6C8C" w:rsidDel="007A1C9F">
          <w:rPr>
            <w:rFonts w:cs="Helvetica"/>
            <w:sz w:val="24"/>
            <w:szCs w:val="24"/>
          </w:rPr>
          <w:delText>C</w:delText>
        </w:r>
      </w:del>
      <w:r w:rsidR="003A2D2F" w:rsidRPr="00CC6C8C">
        <w:rPr>
          <w:rFonts w:cs="Helvetica"/>
          <w:sz w:val="24"/>
          <w:szCs w:val="24"/>
        </w:rPr>
        <w:t>.      </w:t>
      </w:r>
      <w:r w:rsidR="00E5186A" w:rsidRPr="00CC6C8C">
        <w:rPr>
          <w:rFonts w:cs="Helvetica"/>
          <w:sz w:val="24"/>
          <w:szCs w:val="24"/>
        </w:rPr>
        <w:t xml:space="preserve"> </w:t>
      </w:r>
      <w:r w:rsidR="00E5186A" w:rsidRPr="00CC6C8C">
        <w:rPr>
          <w:rFonts w:cs="Helvetica"/>
          <w:sz w:val="24"/>
          <w:szCs w:val="24"/>
        </w:rPr>
        <w:tab/>
      </w:r>
      <w:del w:id="177" w:author="Author">
        <w:r w:rsidR="003A2D2F" w:rsidRPr="00CC6C8C" w:rsidDel="00197373">
          <w:rPr>
            <w:rFonts w:cs="Helvetica"/>
            <w:sz w:val="24"/>
            <w:szCs w:val="24"/>
          </w:rPr>
          <w:delText>App developers</w:delText>
        </w:r>
      </w:del>
      <w:ins w:id="178" w:author="Author">
        <w:r w:rsidR="003C427D" w:rsidRPr="00CC6C8C">
          <w:rPr>
            <w:rFonts w:cs="Helvetica"/>
            <w:sz w:val="24"/>
            <w:szCs w:val="24"/>
          </w:rPr>
          <w:t>If an app neither collec</w:t>
        </w:r>
        <w:r w:rsidR="00833EFB">
          <w:rPr>
            <w:rFonts w:cs="Helvetica"/>
            <w:sz w:val="24"/>
            <w:szCs w:val="24"/>
          </w:rPr>
          <w:t>ts categories of data from II.A</w:t>
        </w:r>
        <w:r w:rsidR="003C427D" w:rsidRPr="00CC6C8C">
          <w:rPr>
            <w:rFonts w:cs="Helvetica"/>
            <w:sz w:val="24"/>
            <w:szCs w:val="24"/>
          </w:rPr>
          <w:t>, nor shares w</w:t>
        </w:r>
        <w:r w:rsidR="00833EFB">
          <w:rPr>
            <w:rFonts w:cs="Helvetica"/>
            <w:sz w:val="24"/>
            <w:szCs w:val="24"/>
          </w:rPr>
          <w:t>ith any entities listed in II.B</w:t>
        </w:r>
        <w:r w:rsidR="003C427D" w:rsidRPr="00CC6C8C">
          <w:rPr>
            <w:rFonts w:cs="Helvetica"/>
            <w:sz w:val="24"/>
            <w:szCs w:val="24"/>
          </w:rPr>
          <w:t xml:space="preserve">, nor collects categories or </w:t>
        </w:r>
        <w:r w:rsidR="003C427D" w:rsidRPr="00CC6C8C">
          <w:rPr>
            <w:rFonts w:cs="Helvetica"/>
            <w:sz w:val="24"/>
            <w:szCs w:val="24"/>
          </w:rPr>
          <w:lastRenderedPageBreak/>
          <w:t>shares with any entities</w:t>
        </w:r>
        <w:r w:rsidR="00FA5172">
          <w:rPr>
            <w:rFonts w:cs="Helvetica"/>
            <w:sz w:val="24"/>
            <w:szCs w:val="24"/>
          </w:rPr>
          <w:t xml:space="preserve"> (other th</w:t>
        </w:r>
        <w:r w:rsidR="00E96730">
          <w:rPr>
            <w:rFonts w:cs="Helvetica"/>
            <w:sz w:val="24"/>
            <w:szCs w:val="24"/>
          </w:rPr>
          <w:t xml:space="preserve">an </w:t>
        </w:r>
        <w:r w:rsidR="00852911">
          <w:rPr>
            <w:rFonts w:cs="Helvetica"/>
            <w:sz w:val="24"/>
            <w:szCs w:val="24"/>
          </w:rPr>
          <w:t xml:space="preserve">the data collection and </w:t>
        </w:r>
        <w:r w:rsidR="00E96730">
          <w:rPr>
            <w:rFonts w:cs="Helvetica"/>
            <w:sz w:val="24"/>
            <w:szCs w:val="24"/>
          </w:rPr>
          <w:t xml:space="preserve">disclosures excepted in II. </w:t>
        </w:r>
        <w:r w:rsidR="00FA5172">
          <w:rPr>
            <w:rFonts w:cs="Helvetica"/>
            <w:sz w:val="24"/>
            <w:szCs w:val="24"/>
          </w:rPr>
          <w:t xml:space="preserve">C) </w:t>
        </w:r>
        <w:r w:rsidR="003C427D" w:rsidRPr="00CC6C8C">
          <w:rPr>
            <w:rFonts w:cs="Helvetica"/>
            <w:sz w:val="24"/>
            <w:szCs w:val="24"/>
          </w:rPr>
          <w:t>, the short form notice may clearly set forth in its short form notice that it "does not collect," "does not share," or "</w:t>
        </w:r>
        <w:r w:rsidR="00FA5172">
          <w:rPr>
            <w:rFonts w:cs="Helvetica"/>
            <w:sz w:val="24"/>
            <w:szCs w:val="24"/>
          </w:rPr>
          <w:t>does not collect or share</w:t>
        </w:r>
        <w:r w:rsidR="003C427D" w:rsidRPr="00CC6C8C">
          <w:rPr>
            <w:rFonts w:cs="Helvetica"/>
            <w:sz w:val="24"/>
            <w:szCs w:val="24"/>
          </w:rPr>
          <w:t>" in lieu of listing the categories or entities.</w:t>
        </w:r>
      </w:ins>
      <w:del w:id="179" w:author="Author">
        <w:r w:rsidR="003A2D2F" w:rsidRPr="00CC6C8C" w:rsidDel="003C427D">
          <w:rPr>
            <w:rFonts w:cs="Helvetica"/>
            <w:sz w:val="24"/>
            <w:szCs w:val="24"/>
          </w:rPr>
          <w:delText xml:space="preserve"> may list below the categories in Sections II.A. and II.B.</w:delText>
        </w:r>
        <w:r w:rsidR="00665C06" w:rsidRPr="00CC6C8C" w:rsidDel="003C427D">
          <w:rPr>
            <w:rFonts w:cs="Helvetica"/>
            <w:sz w:val="24"/>
            <w:szCs w:val="24"/>
          </w:rPr>
          <w:delText xml:space="preserve"> that </w:delText>
        </w:r>
        <w:r w:rsidR="00C8080A" w:rsidRPr="00CC6C8C" w:rsidDel="003C427D">
          <w:rPr>
            <w:rFonts w:cs="Helvetica"/>
            <w:sz w:val="24"/>
            <w:szCs w:val="24"/>
          </w:rPr>
          <w:delText xml:space="preserve">do </w:delText>
        </w:r>
      </w:del>
      <w:ins w:id="180" w:author="Author">
        <w:del w:id="181" w:author="Author">
          <w:r w:rsidR="00002080" w:rsidRPr="00CC6C8C" w:rsidDel="003C427D">
            <w:rPr>
              <w:rFonts w:cs="Helvetica"/>
              <w:sz w:val="24"/>
              <w:szCs w:val="24"/>
            </w:rPr>
            <w:delText xml:space="preserve">not </w:delText>
          </w:r>
        </w:del>
      </w:ins>
      <w:del w:id="182" w:author="Author">
        <w:r w:rsidR="00665C06" w:rsidRPr="00CC6C8C" w:rsidDel="003C427D">
          <w:rPr>
            <w:rFonts w:cs="Helvetica"/>
            <w:sz w:val="24"/>
            <w:szCs w:val="24"/>
          </w:rPr>
          <w:delText>apply in smaller text</w:delText>
        </w:r>
      </w:del>
      <w:ins w:id="183" w:author="Author">
        <w:del w:id="184" w:author="Author">
          <w:r w:rsidR="00002080" w:rsidRPr="00CC6C8C" w:rsidDel="003C427D">
            <w:rPr>
              <w:rFonts w:cs="Helvetica"/>
              <w:sz w:val="24"/>
              <w:szCs w:val="24"/>
            </w:rPr>
            <w:delText xml:space="preserve"> or otherwise distinguish </w:delText>
          </w:r>
          <w:r w:rsidR="00002080" w:rsidRPr="00CC6C8C" w:rsidDel="00ED5354">
            <w:rPr>
              <w:rFonts w:cs="Helvetica"/>
              <w:sz w:val="24"/>
              <w:szCs w:val="24"/>
            </w:rPr>
            <w:delText xml:space="preserve">these </w:delText>
          </w:r>
          <w:r w:rsidR="00002080" w:rsidRPr="00CC6C8C" w:rsidDel="003C427D">
            <w:rPr>
              <w:rFonts w:cs="Helvetica"/>
              <w:sz w:val="24"/>
              <w:szCs w:val="24"/>
            </w:rPr>
            <w:delText>non-applicable categories</w:delText>
          </w:r>
        </w:del>
      </w:ins>
      <w:del w:id="185" w:author="Author">
        <w:r w:rsidR="00C13207" w:rsidRPr="00CC6C8C" w:rsidDel="003C427D">
          <w:rPr>
            <w:rFonts w:cs="Helvetica"/>
            <w:sz w:val="24"/>
            <w:szCs w:val="24"/>
          </w:rPr>
          <w:delText xml:space="preserve">than </w:delText>
        </w:r>
        <w:r w:rsidR="00665C06" w:rsidRPr="00CC6C8C" w:rsidDel="003C427D">
          <w:rPr>
            <w:rFonts w:cs="Helvetica"/>
            <w:sz w:val="24"/>
            <w:szCs w:val="24"/>
          </w:rPr>
          <w:delText>the</w:delText>
        </w:r>
        <w:r w:rsidR="003A2D2F" w:rsidRPr="00CC6C8C" w:rsidDel="003C427D">
          <w:rPr>
            <w:rFonts w:cs="Helvetica"/>
            <w:sz w:val="24"/>
            <w:szCs w:val="24"/>
          </w:rPr>
          <w:delText xml:space="preserve"> categories in II.A. and II.B. that do not apply. </w:delText>
        </w:r>
        <w:r w:rsidR="003A2D2F" w:rsidRPr="00CC6C8C" w:rsidDel="00ED5354">
          <w:rPr>
            <w:rFonts w:cs="Helvetica"/>
            <w:sz w:val="24"/>
            <w:szCs w:val="24"/>
          </w:rPr>
          <w:delText> </w:delText>
        </w:r>
      </w:del>
      <w:ins w:id="186" w:author="Author">
        <w:del w:id="187" w:author="Author">
          <w:r w:rsidR="005470B7" w:rsidRPr="00CC6C8C" w:rsidDel="003C427D">
            <w:rPr>
              <w:rFonts w:cs="Helvetica"/>
              <w:sz w:val="24"/>
              <w:szCs w:val="24"/>
            </w:rPr>
            <w:delText>If a</w:delText>
          </w:r>
          <w:r w:rsidR="005470B7" w:rsidRPr="00CC6C8C" w:rsidDel="00964DA1">
            <w:rPr>
              <w:rFonts w:cs="Helvetica"/>
              <w:sz w:val="24"/>
              <w:szCs w:val="24"/>
            </w:rPr>
            <w:delText xml:space="preserve"> developer</w:delText>
          </w:r>
          <w:r w:rsidR="005470B7" w:rsidRPr="00CC6C8C" w:rsidDel="003C427D">
            <w:rPr>
              <w:rFonts w:cs="Helvetica"/>
              <w:sz w:val="24"/>
              <w:szCs w:val="24"/>
            </w:rPr>
            <w:delText xml:space="preserve"> </w:delText>
          </w:r>
          <w:r w:rsidR="005470B7" w:rsidRPr="00CC6C8C" w:rsidDel="00ED5354">
            <w:rPr>
              <w:rFonts w:cs="Helvetica"/>
              <w:sz w:val="24"/>
              <w:szCs w:val="24"/>
            </w:rPr>
            <w:delText xml:space="preserve">does not </w:delText>
          </w:r>
          <w:r w:rsidR="005470B7" w:rsidRPr="00CC6C8C" w:rsidDel="003C427D">
            <w:rPr>
              <w:rFonts w:cs="Helvetica"/>
              <w:sz w:val="24"/>
              <w:szCs w:val="24"/>
            </w:rPr>
            <w:delText xml:space="preserve">collect categories of data from II.A., </w:delText>
          </w:r>
          <w:r w:rsidR="005470B7" w:rsidRPr="00CC6C8C" w:rsidDel="00ED5354">
            <w:rPr>
              <w:rFonts w:cs="Helvetica"/>
              <w:sz w:val="24"/>
              <w:szCs w:val="24"/>
            </w:rPr>
            <w:delText>does not</w:delText>
          </w:r>
          <w:r w:rsidR="005470B7" w:rsidRPr="00CC6C8C" w:rsidDel="003C427D">
            <w:rPr>
              <w:rFonts w:cs="Helvetica"/>
              <w:sz w:val="24"/>
              <w:szCs w:val="24"/>
            </w:rPr>
            <w:delText xml:space="preserve"> share with any entities listed in II.B.</w:delText>
          </w:r>
          <w:r w:rsidR="00CB36F2">
            <w:rPr>
              <w:rFonts w:cs="Helvetica"/>
              <w:sz w:val="24"/>
              <w:szCs w:val="24"/>
            </w:rPr>
            <w:delText>, or neither collects categories or shares with any entities, it may clearly set forth in its short form notice that it does not collect, does not share, or neither collects nor shares in lieu of listing the categories or entities.</w:delText>
          </w:r>
        </w:del>
        <w:r w:rsidR="00CB36F2">
          <w:rPr>
            <w:rFonts w:cs="Helvetica"/>
            <w:sz w:val="24"/>
            <w:szCs w:val="24"/>
          </w:rPr>
          <w:t xml:space="preserve"> </w:t>
        </w:r>
      </w:ins>
    </w:p>
    <w:p w:rsidR="003A2D2F" w:rsidRPr="00C14CE2" w:rsidRDefault="003A2D2F"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ins w:id="188" w:author="Author">
        <w:r>
          <w:rPr>
            <w:rFonts w:cs="Helvetica"/>
            <w:sz w:val="24"/>
            <w:szCs w:val="24"/>
          </w:rPr>
          <w:t>E</w:t>
        </w:r>
      </w:ins>
      <w:del w:id="189" w:author="Author">
        <w:r w:rsidR="003A2D2F" w:rsidRPr="00C14CE2" w:rsidDel="007A1C9F">
          <w:rPr>
            <w:rFonts w:cs="Helvetica"/>
            <w:sz w:val="24"/>
            <w:szCs w:val="24"/>
          </w:rPr>
          <w:delText>D</w:delText>
        </w:r>
      </w:del>
      <w:r w:rsidR="003A2D2F" w:rsidRPr="00C14CE2">
        <w:rPr>
          <w:rFonts w:cs="Helvetica"/>
          <w:sz w:val="24"/>
          <w:szCs w:val="24"/>
        </w:rPr>
        <w:t>.     </w:t>
      </w:r>
      <w:r w:rsidR="00E5186A">
        <w:rPr>
          <w:rFonts w:cs="Helvetica"/>
          <w:sz w:val="24"/>
          <w:szCs w:val="24"/>
        </w:rPr>
        <w:tab/>
      </w:r>
      <w:r w:rsidR="003A2D2F" w:rsidRPr="00C14CE2">
        <w:rPr>
          <w:rFonts w:cs="Helvetica"/>
          <w:sz w:val="24"/>
          <w:szCs w:val="24"/>
        </w:rPr>
        <w:t xml:space="preserve">Where practicable, </w:t>
      </w:r>
      <w:del w:id="190" w:author="Author">
        <w:r w:rsidR="003A2D2F" w:rsidRPr="00C14CE2" w:rsidDel="00985AC4">
          <w:rPr>
            <w:rFonts w:cs="Helvetica"/>
            <w:sz w:val="24"/>
            <w:szCs w:val="24"/>
          </w:rPr>
          <w:delText>participating app developers</w:delText>
        </w:r>
      </w:del>
      <w:ins w:id="191" w:author="Author">
        <w:r w:rsidR="00985AC4">
          <w:rPr>
            <w:rFonts w:cs="Helvetica"/>
            <w:sz w:val="24"/>
            <w:szCs w:val="24"/>
          </w:rPr>
          <w:t>the short form notice</w:t>
        </w:r>
      </w:ins>
      <w:r w:rsidR="003A2D2F" w:rsidRPr="00C14CE2">
        <w:rPr>
          <w:rFonts w:cs="Helvetica"/>
          <w:sz w:val="24"/>
          <w:szCs w:val="24"/>
        </w:rPr>
        <w:t xml:space="preserve"> should display </w:t>
      </w:r>
      <w:ins w:id="192" w:author="Author">
        <w:r w:rsidR="00985AC4">
          <w:rPr>
            <w:rFonts w:cs="Helvetica"/>
            <w:sz w:val="24"/>
            <w:szCs w:val="24"/>
          </w:rPr>
          <w:t xml:space="preserve">the information required under </w:t>
        </w:r>
      </w:ins>
      <w:del w:id="193" w:author="Author">
        <w:r w:rsidR="003A2D2F" w:rsidRPr="00C14CE2" w:rsidDel="00985AC4">
          <w:rPr>
            <w:rFonts w:cs="Helvetica"/>
            <w:sz w:val="24"/>
            <w:szCs w:val="24"/>
          </w:rPr>
          <w:delText xml:space="preserve">the applicable bolded text in </w:delText>
        </w:r>
      </w:del>
      <w:r w:rsidR="003A2D2F" w:rsidRPr="00C14CE2">
        <w:rPr>
          <w:rFonts w:cs="Helvetica"/>
          <w:sz w:val="24"/>
          <w:szCs w:val="24"/>
        </w:rPr>
        <w:t>Sections II.A</w:t>
      </w:r>
      <w:del w:id="194" w:author="Author">
        <w:r w:rsidR="003A2D2F" w:rsidRPr="00C14CE2" w:rsidDel="00833EFB">
          <w:rPr>
            <w:rFonts w:cs="Helvetica"/>
            <w:sz w:val="24"/>
            <w:szCs w:val="24"/>
          </w:rPr>
          <w:delText>.</w:delText>
        </w:r>
      </w:del>
      <w:r w:rsidR="003A2D2F" w:rsidRPr="00C14CE2">
        <w:rPr>
          <w:rFonts w:cs="Helvetica"/>
          <w:sz w:val="24"/>
          <w:szCs w:val="24"/>
        </w:rPr>
        <w:t xml:space="preserve"> and II.</w:t>
      </w:r>
      <w:r w:rsidR="00C41E22" w:rsidRPr="00C14CE2">
        <w:rPr>
          <w:rFonts w:cs="Helvetica"/>
          <w:sz w:val="24"/>
          <w:szCs w:val="24"/>
        </w:rPr>
        <w:t>B</w:t>
      </w:r>
      <w:del w:id="195" w:author="Author">
        <w:r w:rsidR="00C41E22" w:rsidRPr="00C14CE2" w:rsidDel="00833EFB">
          <w:rPr>
            <w:rFonts w:cs="Helvetica"/>
            <w:sz w:val="24"/>
            <w:szCs w:val="24"/>
          </w:rPr>
          <w:delText>.</w:delText>
        </w:r>
      </w:del>
      <w:r w:rsidR="003A2D2F"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rsidR="0042416A" w:rsidRPr="00C14CE2" w:rsidRDefault="0042416A"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ins w:id="196" w:author="Author">
        <w:r>
          <w:rPr>
            <w:rFonts w:cs="Helvetica"/>
            <w:sz w:val="24"/>
            <w:szCs w:val="24"/>
          </w:rPr>
          <w:t>F</w:t>
        </w:r>
      </w:ins>
      <w:del w:id="197" w:author="Author">
        <w:r w:rsidR="0042416A" w:rsidRPr="00C14CE2" w:rsidDel="007A1C9F">
          <w:rPr>
            <w:rFonts w:cs="Helvetica"/>
            <w:sz w:val="24"/>
            <w:szCs w:val="24"/>
          </w:rPr>
          <w:delText>E</w:delText>
        </w:r>
      </w:del>
      <w:r w:rsidR="0042416A" w:rsidRPr="00C14CE2">
        <w:rPr>
          <w:rFonts w:cs="Helvetica"/>
          <w:sz w:val="24"/>
          <w:szCs w:val="24"/>
        </w:rPr>
        <w:t xml:space="preserve">. </w:t>
      </w:r>
      <w:r w:rsidR="00E5186A">
        <w:rPr>
          <w:rFonts w:cs="Helvetica"/>
          <w:sz w:val="24"/>
          <w:szCs w:val="24"/>
        </w:rPr>
        <w:tab/>
      </w:r>
      <w:del w:id="198" w:author="Author">
        <w:r w:rsidR="0042416A" w:rsidRPr="00E5186A" w:rsidDel="00833EFB">
          <w:rPr>
            <w:rFonts w:cs="Helvetica"/>
            <w:sz w:val="24"/>
            <w:szCs w:val="24"/>
          </w:rPr>
          <w:delText xml:space="preserve">The </w:delText>
        </w:r>
      </w:del>
      <w:ins w:id="199" w:author="Author">
        <w:r w:rsidR="00833EFB">
          <w:rPr>
            <w:rFonts w:cs="Helvetica"/>
            <w:sz w:val="24"/>
            <w:szCs w:val="24"/>
          </w:rPr>
          <w:t>A</w:t>
        </w:r>
        <w:r w:rsidR="00055E0A">
          <w:rPr>
            <w:rFonts w:cs="Helvetica"/>
            <w:sz w:val="24"/>
            <w:szCs w:val="24"/>
          </w:rPr>
          <w:t xml:space="preserve"> </w:t>
        </w:r>
      </w:ins>
      <w:r w:rsidR="0042416A" w:rsidRPr="00E5186A">
        <w:rPr>
          <w:rFonts w:cs="Helvetica"/>
          <w:sz w:val="24"/>
          <w:szCs w:val="24"/>
        </w:rPr>
        <w:t>short form notice shall enable consumers ready access to explanatory information as set for</w:t>
      </w:r>
      <w:ins w:id="200" w:author="Author">
        <w:r w:rsidR="00055E0A">
          <w:rPr>
            <w:rFonts w:cs="Helvetica"/>
            <w:sz w:val="24"/>
            <w:szCs w:val="24"/>
          </w:rPr>
          <w:t>th</w:t>
        </w:r>
      </w:ins>
      <w:r w:rsidR="0042416A" w:rsidRPr="00E5186A">
        <w:rPr>
          <w:rFonts w:cs="Helvetica"/>
          <w:sz w:val="24"/>
          <w:szCs w:val="24"/>
        </w:rPr>
        <w:t xml:space="preserve"> in this Code of Conduct’s “parentheticals” </w:t>
      </w:r>
      <w:del w:id="201" w:author="Author">
        <w:r w:rsidR="0042416A" w:rsidRPr="00E5186A" w:rsidDel="00833EFB">
          <w:rPr>
            <w:rFonts w:cs="Helvetica"/>
            <w:sz w:val="24"/>
            <w:szCs w:val="24"/>
          </w:rPr>
          <w:delText xml:space="preserve">which </w:delText>
        </w:r>
      </w:del>
      <w:ins w:id="202" w:author="Author">
        <w:r w:rsidR="00833EFB">
          <w:rPr>
            <w:rFonts w:cs="Helvetica"/>
            <w:sz w:val="24"/>
            <w:szCs w:val="24"/>
          </w:rPr>
          <w:t>that</w:t>
        </w:r>
        <w:r w:rsidR="00833EFB" w:rsidRPr="00E5186A">
          <w:rPr>
            <w:rFonts w:cs="Helvetica"/>
            <w:sz w:val="24"/>
            <w:szCs w:val="24"/>
          </w:rPr>
          <w:t xml:space="preserve"> </w:t>
        </w:r>
      </w:ins>
      <w:r w:rsidR="0042416A" w:rsidRPr="00E5186A">
        <w:rPr>
          <w:rFonts w:cs="Helvetica"/>
          <w:sz w:val="24"/>
          <w:szCs w:val="24"/>
        </w:rPr>
        <w:t>explain</w:t>
      </w:r>
      <w:ins w:id="203" w:author="Author">
        <w:r w:rsidR="00833EFB">
          <w:rPr>
            <w:rFonts w:cs="Helvetica"/>
            <w:sz w:val="24"/>
            <w:szCs w:val="24"/>
          </w:rPr>
          <w:t>s</w:t>
        </w:r>
      </w:ins>
      <w:r w:rsidR="0042416A" w:rsidRPr="00E5186A">
        <w:rPr>
          <w:rFonts w:cs="Helvetica"/>
          <w:sz w:val="24"/>
          <w:szCs w:val="24"/>
        </w:rPr>
        <w:t xml:space="preserve"> the applicable terms set forth in </w:t>
      </w:r>
      <w:r w:rsidR="00E5186A">
        <w:rPr>
          <w:rFonts w:cs="Helvetica"/>
          <w:sz w:val="24"/>
          <w:szCs w:val="24"/>
        </w:rPr>
        <w:t>S</w:t>
      </w:r>
      <w:r w:rsidR="00816D32" w:rsidRPr="00E5186A">
        <w:rPr>
          <w:rFonts w:cs="Helvetica"/>
          <w:sz w:val="24"/>
          <w:szCs w:val="24"/>
        </w:rPr>
        <w:t>ections II.A</w:t>
      </w:r>
      <w:del w:id="204" w:author="Author">
        <w:r w:rsidR="00816D32" w:rsidRPr="00E5186A" w:rsidDel="00833EFB">
          <w:rPr>
            <w:rFonts w:cs="Helvetica"/>
            <w:sz w:val="24"/>
            <w:szCs w:val="24"/>
          </w:rPr>
          <w:delText>.</w:delText>
        </w:r>
      </w:del>
      <w:r w:rsidR="00816D32" w:rsidRPr="00E5186A">
        <w:rPr>
          <w:rFonts w:cs="Helvetica"/>
          <w:sz w:val="24"/>
          <w:szCs w:val="24"/>
        </w:rPr>
        <w:t xml:space="preserve"> and II.</w:t>
      </w:r>
      <w:r w:rsidR="0042416A" w:rsidRPr="00E5186A">
        <w:rPr>
          <w:rFonts w:cs="Helvetica"/>
          <w:sz w:val="24"/>
          <w:szCs w:val="24"/>
        </w:rPr>
        <w:t>B.</w:t>
      </w:r>
      <w:r w:rsidR="0042416A" w:rsidRPr="00C14CE2">
        <w:rPr>
          <w:rFonts w:cs="Helvetica"/>
          <w:sz w:val="24"/>
          <w:szCs w:val="24"/>
          <w:highlight w:val="yellow"/>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CC6C8C" w:rsidP="00512A51">
      <w:pPr>
        <w:widowControl w:val="0"/>
        <w:autoSpaceDE w:val="0"/>
        <w:autoSpaceDN w:val="0"/>
        <w:adjustRightInd w:val="0"/>
        <w:spacing w:after="0" w:line="240" w:lineRule="auto"/>
        <w:ind w:left="1440" w:hanging="720"/>
        <w:rPr>
          <w:rFonts w:cs="Helvetica"/>
          <w:sz w:val="24"/>
          <w:szCs w:val="24"/>
        </w:rPr>
      </w:pPr>
      <w:ins w:id="205" w:author="Author">
        <w:r>
          <w:rPr>
            <w:rFonts w:cs="Helvetica"/>
            <w:sz w:val="24"/>
            <w:szCs w:val="24"/>
          </w:rPr>
          <w:t>G</w:t>
        </w:r>
      </w:ins>
      <w:del w:id="206" w:author="Author">
        <w:r w:rsidR="0042416A" w:rsidRPr="00C14CE2" w:rsidDel="00CC6C8C">
          <w:rPr>
            <w:rFonts w:cs="Helvetica"/>
            <w:sz w:val="24"/>
            <w:szCs w:val="24"/>
          </w:rPr>
          <w:delText>F</w:delText>
        </w:r>
      </w:del>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E52EE7">
      <w:pPr>
        <w:widowControl w:val="0"/>
        <w:autoSpaceDE w:val="0"/>
        <w:autoSpaceDN w:val="0"/>
        <w:adjustRightInd w:val="0"/>
        <w:spacing w:after="0" w:line="240" w:lineRule="auto"/>
        <w:ind w:left="720"/>
        <w:rPr>
          <w:rFonts w:cs="Helvetica"/>
          <w:sz w:val="24"/>
          <w:szCs w:val="24"/>
        </w:rPr>
      </w:pPr>
      <w:ins w:id="207" w:author="Author">
        <w:r>
          <w:rPr>
            <w:rFonts w:cs="Helvetica"/>
            <w:sz w:val="24"/>
            <w:szCs w:val="24"/>
          </w:rPr>
          <w:t>H</w:t>
        </w:r>
      </w:ins>
      <w:del w:id="208" w:author="Author">
        <w:r w:rsidR="0042416A" w:rsidRPr="00C14CE2" w:rsidDel="00026677">
          <w:rPr>
            <w:rFonts w:cs="Helvetica"/>
            <w:sz w:val="24"/>
            <w:szCs w:val="24"/>
          </w:rPr>
          <w:delText>G</w:delText>
        </w:r>
      </w:del>
      <w:r w:rsidR="003A2D2F" w:rsidRPr="00C14CE2">
        <w:rPr>
          <w:rFonts w:cs="Helvetica"/>
          <w:sz w:val="24"/>
          <w:szCs w:val="24"/>
        </w:rPr>
        <w:t>.       </w:t>
      </w:r>
      <w:r w:rsidR="00512A51">
        <w:rPr>
          <w:rFonts w:cs="Helvetica"/>
          <w:sz w:val="24"/>
          <w:szCs w:val="24"/>
        </w:rPr>
        <w:tab/>
      </w:r>
      <w:del w:id="209" w:author="Author">
        <w:r w:rsidR="003A2D2F" w:rsidRPr="00C14CE2" w:rsidDel="00833EFB">
          <w:rPr>
            <w:rFonts w:cs="Helvetica"/>
            <w:sz w:val="24"/>
            <w:szCs w:val="24"/>
          </w:rPr>
          <w:delText xml:space="preserve">The </w:delText>
        </w:r>
      </w:del>
      <w:ins w:id="210" w:author="Author">
        <w:r w:rsidR="00833EFB">
          <w:rPr>
            <w:rFonts w:cs="Helvetica"/>
            <w:sz w:val="24"/>
            <w:szCs w:val="24"/>
          </w:rPr>
          <w:t>A</w:t>
        </w:r>
        <w:r w:rsidR="00833EFB" w:rsidRPr="00C14CE2">
          <w:rPr>
            <w:rFonts w:cs="Helvetica"/>
            <w:sz w:val="24"/>
            <w:szCs w:val="24"/>
          </w:rPr>
          <w:t xml:space="preserve"> </w:t>
        </w:r>
      </w:ins>
      <w:r w:rsidR="003A2D2F" w:rsidRPr="00C14CE2">
        <w:rPr>
          <w:rFonts w:cs="Helvetica"/>
          <w:sz w:val="24"/>
          <w:szCs w:val="24"/>
        </w:rPr>
        <w:t>short notice shall be readily available from the application.</w:t>
      </w:r>
      <w:r w:rsidR="00665C06" w:rsidRPr="00C14CE2">
        <w:rPr>
          <w:rFonts w:cs="Helvetica"/>
          <w:sz w:val="24"/>
          <w:szCs w:val="24"/>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512A51">
      <w:pPr>
        <w:widowControl w:val="0"/>
        <w:autoSpaceDE w:val="0"/>
        <w:autoSpaceDN w:val="0"/>
        <w:adjustRightInd w:val="0"/>
        <w:spacing w:after="0" w:line="240" w:lineRule="auto"/>
        <w:ind w:left="1440" w:hanging="720"/>
        <w:rPr>
          <w:rFonts w:cs="Helvetica"/>
          <w:sz w:val="24"/>
          <w:szCs w:val="24"/>
        </w:rPr>
      </w:pPr>
      <w:ins w:id="211" w:author="Author">
        <w:r>
          <w:rPr>
            <w:rFonts w:cs="Helvetica"/>
            <w:sz w:val="24"/>
            <w:szCs w:val="24"/>
          </w:rPr>
          <w:t>I</w:t>
        </w:r>
      </w:ins>
      <w:del w:id="212" w:author="Author">
        <w:r w:rsidR="0042416A" w:rsidRPr="00C14CE2" w:rsidDel="00026677">
          <w:rPr>
            <w:rFonts w:cs="Helvetica"/>
            <w:sz w:val="24"/>
            <w:szCs w:val="24"/>
          </w:rPr>
          <w:delText>H</w:delText>
        </w:r>
      </w:del>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 xml:space="preserve">Code of Conduct </w:t>
      </w:r>
      <w:ins w:id="213" w:author="Author">
        <w:r w:rsidR="00EA0637">
          <w:rPr>
            <w:rFonts w:cs="Helvetica"/>
            <w:sz w:val="24"/>
            <w:szCs w:val="24"/>
          </w:rPr>
          <w:t xml:space="preserve">encourages but </w:t>
        </w:r>
      </w:ins>
      <w:r w:rsidR="00665C06" w:rsidRPr="00C14CE2">
        <w:rPr>
          <w:rFonts w:cs="Helvetica"/>
          <w:sz w:val="24"/>
          <w:szCs w:val="24"/>
        </w:rPr>
        <w:t>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Default="00026677" w:rsidP="00512A51">
      <w:pPr>
        <w:widowControl w:val="0"/>
        <w:autoSpaceDE w:val="0"/>
        <w:autoSpaceDN w:val="0"/>
        <w:adjustRightInd w:val="0"/>
        <w:spacing w:after="0" w:line="240" w:lineRule="auto"/>
        <w:ind w:left="1440" w:hanging="720"/>
        <w:rPr>
          <w:ins w:id="214" w:author="Author"/>
          <w:rFonts w:cs="Helvetica"/>
          <w:sz w:val="24"/>
          <w:szCs w:val="24"/>
        </w:rPr>
      </w:pPr>
      <w:ins w:id="215" w:author="Author">
        <w:r>
          <w:rPr>
            <w:rFonts w:cs="Helvetica"/>
            <w:sz w:val="24"/>
            <w:szCs w:val="24"/>
          </w:rPr>
          <w:t>J</w:t>
        </w:r>
      </w:ins>
      <w:del w:id="216" w:author="Author">
        <w:r w:rsidR="0042416A" w:rsidRPr="00C14CE2" w:rsidDel="00026677">
          <w:rPr>
            <w:rFonts w:cs="Helvetica"/>
            <w:sz w:val="24"/>
            <w:szCs w:val="24"/>
          </w:rPr>
          <w:delText>I</w:delText>
        </w:r>
      </w:del>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 xml:space="preserve">consumers and may be required to obtain consent </w:t>
      </w:r>
      <w:ins w:id="217" w:author="Author">
        <w:r w:rsidR="00833EFB">
          <w:rPr>
            <w:rFonts w:cs="Helvetica"/>
            <w:sz w:val="24"/>
            <w:szCs w:val="24"/>
          </w:rPr>
          <w:t xml:space="preserve">in order to satisfy the requirements </w:t>
        </w:r>
      </w:ins>
      <w:r w:rsidR="003A2D2F" w:rsidRPr="00C14CE2">
        <w:rPr>
          <w:rFonts w:cs="Helvetica"/>
          <w:sz w:val="24"/>
          <w:szCs w:val="24"/>
        </w:rPr>
        <w:t>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rsidR="001B1657" w:rsidRDefault="001B1657" w:rsidP="00512A51">
      <w:pPr>
        <w:widowControl w:val="0"/>
        <w:numPr>
          <w:ins w:id="218" w:author="Author"/>
        </w:numPr>
        <w:autoSpaceDE w:val="0"/>
        <w:autoSpaceDN w:val="0"/>
        <w:adjustRightInd w:val="0"/>
        <w:spacing w:after="0" w:line="240" w:lineRule="auto"/>
        <w:ind w:left="1440" w:hanging="720"/>
        <w:rPr>
          <w:ins w:id="219" w:author="Author"/>
          <w:rFonts w:cs="Helvetica"/>
          <w:sz w:val="24"/>
          <w:szCs w:val="24"/>
        </w:rPr>
      </w:pPr>
    </w:p>
    <w:p w:rsidR="0039258E" w:rsidRDefault="001B1657" w:rsidP="00B0452D">
      <w:pPr>
        <w:widowControl w:val="0"/>
        <w:numPr>
          <w:ins w:id="220" w:author="Author"/>
        </w:numPr>
        <w:autoSpaceDE w:val="0"/>
        <w:autoSpaceDN w:val="0"/>
        <w:adjustRightInd w:val="0"/>
        <w:spacing w:after="0" w:line="240" w:lineRule="auto"/>
        <w:ind w:left="1440" w:hanging="720"/>
        <w:rPr>
          <w:ins w:id="221" w:author="Author"/>
          <w:sz w:val="24"/>
          <w:szCs w:val="24"/>
        </w:rPr>
        <w:pPrChange w:id="222" w:author="Author">
          <w:pPr/>
        </w:pPrChange>
      </w:pPr>
      <w:ins w:id="223" w:author="Author">
        <w:r>
          <w:rPr>
            <w:rFonts w:cs="Helvetica"/>
            <w:sz w:val="24"/>
            <w:szCs w:val="24"/>
          </w:rPr>
          <w:t>K</w:t>
        </w:r>
        <w:r w:rsidRPr="00C14CE2">
          <w:rPr>
            <w:rFonts w:cs="Helvetica"/>
            <w:sz w:val="24"/>
            <w:szCs w:val="24"/>
          </w:rPr>
          <w:t>.     </w:t>
        </w:r>
        <w:r>
          <w:rPr>
            <w:rFonts w:cs="Helvetica"/>
            <w:sz w:val="24"/>
            <w:szCs w:val="24"/>
          </w:rPr>
          <w:tab/>
        </w:r>
        <w:r w:rsidRPr="001B1657">
          <w:rPr>
            <w:rFonts w:cs="Helvetica"/>
            <w:sz w:val="24"/>
            <w:szCs w:val="24"/>
          </w:rPr>
          <w:t>Companies who endorse this code may test a notice with consumers before or during implementation. If that user testing, performed in good faith, shows significant and demonstrable improvement in consumer ease of use or understanding when the short form notice lists only the data elements from the list in II.A that are collected and only the entities listed in II.B with which data is shared, then those endorsers shall have the option to comply with the Code by displaying only the data elements that are collected, and only the entities with which data elements are shared.</w:t>
        </w:r>
        <w:r>
          <w:rPr>
            <w:rFonts w:cs="Helvetica"/>
            <w:sz w:val="24"/>
            <w:szCs w:val="24"/>
          </w:rPr>
          <w:t xml:space="preserve"> </w:t>
        </w:r>
      </w:ins>
    </w:p>
    <w:p w:rsidR="001B1657" w:rsidRPr="00C14CE2" w:rsidDel="001B1657" w:rsidRDefault="001B1657" w:rsidP="00512A51">
      <w:pPr>
        <w:widowControl w:val="0"/>
        <w:numPr>
          <w:ins w:id="224" w:author="Author"/>
        </w:numPr>
        <w:autoSpaceDE w:val="0"/>
        <w:autoSpaceDN w:val="0"/>
        <w:adjustRightInd w:val="0"/>
        <w:spacing w:after="0" w:line="240" w:lineRule="auto"/>
        <w:ind w:left="1440" w:hanging="720"/>
        <w:rPr>
          <w:del w:id="225" w:author="Autho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rsidR="00665C06" w:rsidRPr="00C14CE2" w:rsidRDefault="00665C06" w:rsidP="003A2D2F">
      <w:pPr>
        <w:widowControl w:val="0"/>
        <w:autoSpaceDE w:val="0"/>
        <w:autoSpaceDN w:val="0"/>
        <w:adjustRightInd w:val="0"/>
        <w:spacing w:after="0" w:line="240" w:lineRule="auto"/>
        <w:rPr>
          <w:rFonts w:cs="Helvetica"/>
          <w:sz w:val="24"/>
          <w:szCs w:val="24"/>
        </w:rPr>
      </w:pPr>
    </w:p>
    <w:p w:rsidR="0039258E" w:rsidRDefault="003A2D2F" w:rsidP="00CA296F">
      <w:pPr>
        <w:widowControl w:val="0"/>
        <w:numPr>
          <w:ins w:id="226" w:author="Author"/>
        </w:numPr>
        <w:autoSpaceDE w:val="0"/>
        <w:autoSpaceDN w:val="0"/>
        <w:adjustRightInd w:val="0"/>
        <w:spacing w:after="0" w:line="240" w:lineRule="auto"/>
        <w:rPr>
          <w:del w:id="227" w:author="Author"/>
          <w:sz w:val="24"/>
          <w:szCs w:val="24"/>
        </w:rPr>
      </w:pPr>
      <w:r w:rsidRPr="00C14CE2">
        <w:rPr>
          <w:rFonts w:cs="Helvetica"/>
          <w:sz w:val="24"/>
          <w:szCs w:val="24"/>
        </w:rPr>
        <w:t xml:space="preserve">In addition to implementing short form notices, participating app developers and publishers shall provide </w:t>
      </w:r>
      <w:ins w:id="228" w:author="Author">
        <w:r w:rsidR="00833EFB">
          <w:rPr>
            <w:rFonts w:cs="Helvetica"/>
            <w:sz w:val="24"/>
            <w:szCs w:val="24"/>
          </w:rPr>
          <w:t xml:space="preserve">consumers </w:t>
        </w:r>
      </w:ins>
      <w:r w:rsidRPr="00C14CE2">
        <w:rPr>
          <w:rFonts w:cs="Helvetica"/>
          <w:sz w:val="24"/>
          <w:szCs w:val="24"/>
        </w:rPr>
        <w:t xml:space="preserve">ready access </w:t>
      </w:r>
      <w:del w:id="229" w:author="Author">
        <w:r w:rsidRPr="00C14CE2" w:rsidDel="00833EFB">
          <w:rPr>
            <w:rFonts w:cs="Helvetica"/>
            <w:sz w:val="24"/>
            <w:szCs w:val="24"/>
          </w:rPr>
          <w:delText xml:space="preserve">for consumers </w:delText>
        </w:r>
      </w:del>
      <w:r w:rsidRPr="00C14CE2">
        <w:rPr>
          <w:rFonts w:cs="Helvetica"/>
          <w:sz w:val="24"/>
          <w:szCs w:val="24"/>
        </w:rPr>
        <w:t xml:space="preserve">to each participating </w:t>
      </w:r>
      <w:ins w:id="230" w:author="Author">
        <w:r w:rsidR="00C201BC">
          <w:rPr>
            <w:rFonts w:cs="Helvetica"/>
            <w:sz w:val="24"/>
            <w:szCs w:val="24"/>
          </w:rPr>
          <w:t xml:space="preserve">app’s </w:t>
        </w:r>
      </w:ins>
      <w:del w:id="231" w:author="Author">
        <w:r w:rsidRPr="00C14CE2" w:rsidDel="00C201BC">
          <w:rPr>
            <w:rFonts w:cs="Helvetica"/>
            <w:sz w:val="24"/>
            <w:szCs w:val="24"/>
          </w:rPr>
          <w:delText xml:space="preserve">app's </w:delText>
        </w:r>
      </w:del>
      <w:r w:rsidRPr="00C14CE2">
        <w:rPr>
          <w:rFonts w:cs="Helvetica"/>
          <w:sz w:val="24"/>
          <w:szCs w:val="24"/>
        </w:rPr>
        <w:t>data</w:t>
      </w:r>
      <w:r w:rsidR="00665C06" w:rsidRPr="00C14CE2">
        <w:rPr>
          <w:rFonts w:cs="Helvetica"/>
          <w:sz w:val="24"/>
          <w:szCs w:val="24"/>
        </w:rPr>
        <w:t xml:space="preserve"> </w:t>
      </w:r>
      <w:r w:rsidRPr="00C14CE2">
        <w:rPr>
          <w:rFonts w:cs="Helvetica"/>
          <w:sz w:val="24"/>
          <w:szCs w:val="24"/>
        </w:rPr>
        <w:t>usage policy, terms of use, or long form privacy policy, as applicable</w:t>
      </w:r>
      <w:ins w:id="232" w:author="Author">
        <w:r w:rsidR="00055E0A">
          <w:rPr>
            <w:rFonts w:cs="Helvetica"/>
            <w:sz w:val="24"/>
            <w:szCs w:val="24"/>
          </w:rPr>
          <w:t>,</w:t>
        </w:r>
        <w:r w:rsidR="00370C56">
          <w:rPr>
            <w:rFonts w:cs="Helvetica"/>
            <w:sz w:val="24"/>
            <w:szCs w:val="24"/>
          </w:rPr>
          <w:t xml:space="preserve"> and if any exists</w:t>
        </w:r>
        <w:r w:rsidR="00833EFB">
          <w:rPr>
            <w:rFonts w:cs="Helvetica"/>
            <w:sz w:val="24"/>
            <w:szCs w:val="24"/>
          </w:rPr>
          <w:t xml:space="preserve">. Participating app developers and publishers </w:t>
        </w:r>
      </w:ins>
      <w:del w:id="233" w:author="Author">
        <w:r w:rsidRPr="00C14CE2" w:rsidDel="00833EFB">
          <w:rPr>
            <w:rFonts w:cs="Helvetica"/>
            <w:sz w:val="24"/>
            <w:szCs w:val="24"/>
          </w:rPr>
          <w:delText xml:space="preserve">, and </w:delText>
        </w:r>
      </w:del>
      <w:r w:rsidRPr="00C14CE2">
        <w:rPr>
          <w:rFonts w:cs="Helvetica"/>
          <w:sz w:val="24"/>
          <w:szCs w:val="24"/>
        </w:rPr>
        <w:t xml:space="preserve">should include </w:t>
      </w:r>
      <w:ins w:id="234" w:author="Author">
        <w:r w:rsidR="00EA0637">
          <w:rPr>
            <w:rFonts w:cs="Helvetica"/>
            <w:sz w:val="24"/>
            <w:szCs w:val="24"/>
          </w:rPr>
          <w:t xml:space="preserve">an </w:t>
        </w:r>
      </w:ins>
      <w:r w:rsidRPr="00C14CE2">
        <w:rPr>
          <w:rFonts w:cs="Helvetica"/>
          <w:sz w:val="24"/>
          <w:szCs w:val="24"/>
        </w:rPr>
        <w:t>explanation of the app's data retention policy, if any exists.</w:t>
      </w:r>
      <w:r w:rsidR="00512A51" w:rsidRPr="00C14CE2">
        <w:rPr>
          <w:sz w:val="24"/>
          <w:szCs w:val="24"/>
        </w:rPr>
        <w:t xml:space="preserve"> </w:t>
      </w:r>
    </w:p>
    <w:p w:rsidR="0039258E" w:rsidRDefault="0039258E" w:rsidP="00B0452D">
      <w:pPr>
        <w:autoSpaceDE w:val="0"/>
        <w:autoSpaceDN w:val="0"/>
        <w:adjustRightInd w:val="0"/>
        <w:spacing w:after="0" w:line="278" w:lineRule="exact"/>
        <w:ind w:right="-14"/>
        <w:rPr>
          <w:rFonts w:cs="Times New Roman"/>
          <w:sz w:val="24"/>
          <w:szCs w:val="24"/>
        </w:rPr>
        <w:pPrChange w:id="235" w:author="Author">
          <w:pPr>
            <w:autoSpaceDE w:val="0"/>
            <w:autoSpaceDN w:val="0"/>
            <w:adjustRightInd w:val="0"/>
            <w:spacing w:after="0" w:line="278" w:lineRule="exact"/>
            <w:ind w:left="360" w:right="-14"/>
          </w:pPr>
        </w:pPrChange>
      </w:pPr>
    </w:p>
    <w:p w:rsidR="002A0A72" w:rsidRPr="00C14CE2" w:rsidRDefault="002A0A72" w:rsidP="009A1B26">
      <w:pPr>
        <w:rPr>
          <w:sz w:val="24"/>
          <w:szCs w:val="24"/>
        </w:rPr>
      </w:pPr>
    </w:p>
    <w:sectPr w:rsidR="002A0A72" w:rsidRPr="00C14CE2" w:rsidSect="002A0A7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21" w:rsidRDefault="00477F21">
      <w:pPr>
        <w:spacing w:after="0" w:line="240" w:lineRule="auto"/>
      </w:pPr>
      <w:r>
        <w:separator/>
      </w:r>
    </w:p>
  </w:endnote>
  <w:endnote w:type="continuationSeparator" w:id="0">
    <w:p w:rsidR="00477F21" w:rsidRDefault="0047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D" w:rsidRDefault="00B04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40" w:author="Author"/>
  <w:sdt>
    <w:sdtPr>
      <w:id w:val="2141150378"/>
      <w:docPartObj>
        <w:docPartGallery w:val="Page Numbers (Bottom of Page)"/>
        <w:docPartUnique/>
      </w:docPartObj>
    </w:sdtPr>
    <w:sdtEndPr>
      <w:rPr>
        <w:noProof/>
      </w:rPr>
    </w:sdtEndPr>
    <w:sdtContent>
      <w:customXmlInsRangeEnd w:id="240"/>
      <w:p w:rsidR="00CA296F" w:rsidRDefault="00CA296F">
        <w:pPr>
          <w:pStyle w:val="Footer"/>
          <w:jc w:val="center"/>
          <w:rPr>
            <w:ins w:id="241" w:author="Author"/>
          </w:rPr>
        </w:pPr>
        <w:ins w:id="242" w:author="Author">
          <w:r>
            <w:fldChar w:fldCharType="begin"/>
          </w:r>
          <w:r>
            <w:instrText xml:space="preserve"> PAGE   \* MERGEFORMAT </w:instrText>
          </w:r>
          <w:r>
            <w:fldChar w:fldCharType="separate"/>
          </w:r>
        </w:ins>
        <w:r w:rsidR="00B0452D">
          <w:rPr>
            <w:noProof/>
          </w:rPr>
          <w:t>4</w:t>
        </w:r>
        <w:ins w:id="243" w:author="Author">
          <w:r>
            <w:rPr>
              <w:noProof/>
            </w:rPr>
            <w:fldChar w:fldCharType="end"/>
          </w:r>
        </w:ins>
      </w:p>
      <w:customXmlInsRangeStart w:id="244" w:author="Author"/>
    </w:sdtContent>
  </w:sdt>
  <w:customXmlInsRangeEnd w:id="244"/>
  <w:p w:rsidR="00CA296F" w:rsidRDefault="00CA2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D" w:rsidRDefault="00B0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21" w:rsidRDefault="00477F21">
      <w:pPr>
        <w:spacing w:after="0" w:line="240" w:lineRule="auto"/>
      </w:pPr>
      <w:r>
        <w:separator/>
      </w:r>
    </w:p>
  </w:footnote>
  <w:footnote w:type="continuationSeparator" w:id="0">
    <w:p w:rsidR="00477F21" w:rsidRDefault="0047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D" w:rsidRDefault="00B04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1" w:rsidRDefault="00477F21" w:rsidP="009A259D">
    <w:pPr>
      <w:pStyle w:val="Header"/>
      <w:jc w:val="right"/>
    </w:pPr>
    <w:r>
      <w:t>NTIA June 1</w:t>
    </w:r>
    <w:ins w:id="236" w:author="Author">
      <w:r>
        <w:t>7</w:t>
      </w:r>
      <w:r w:rsidR="009A259D">
        <w:t xml:space="preserve">, </w:t>
      </w:r>
      <w:del w:id="237" w:author="Author">
        <w:r w:rsidDel="00464E79">
          <w:delText>3</w:delText>
        </w:r>
      </w:del>
    </w:ins>
    <w:del w:id="238" w:author="Author">
      <w:r w:rsidDel="009A259D">
        <w:delText xml:space="preserve">, </w:delText>
      </w:r>
    </w:del>
    <w:r>
      <w:t>2013 Redline</w:t>
    </w:r>
    <w:ins w:id="239" w:author="Author">
      <w:r w:rsidR="009A259D">
        <w:t xml:space="preserve"> Draft</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D" w:rsidRDefault="00B04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1B26"/>
    <w:rsid w:val="00002080"/>
    <w:rsid w:val="00026677"/>
    <w:rsid w:val="00036840"/>
    <w:rsid w:val="00055E0A"/>
    <w:rsid w:val="00072AB8"/>
    <w:rsid w:val="000C69B4"/>
    <w:rsid w:val="000D2BAA"/>
    <w:rsid w:val="000D5F4F"/>
    <w:rsid w:val="000E2CFA"/>
    <w:rsid w:val="001005DA"/>
    <w:rsid w:val="00117B48"/>
    <w:rsid w:val="0012678F"/>
    <w:rsid w:val="001519FD"/>
    <w:rsid w:val="001541FD"/>
    <w:rsid w:val="001737D0"/>
    <w:rsid w:val="00176012"/>
    <w:rsid w:val="00197373"/>
    <w:rsid w:val="001B1657"/>
    <w:rsid w:val="001E5527"/>
    <w:rsid w:val="0022578B"/>
    <w:rsid w:val="00274BE6"/>
    <w:rsid w:val="00283063"/>
    <w:rsid w:val="002913EB"/>
    <w:rsid w:val="00293774"/>
    <w:rsid w:val="002A0A72"/>
    <w:rsid w:val="00321659"/>
    <w:rsid w:val="00361A30"/>
    <w:rsid w:val="00370C56"/>
    <w:rsid w:val="00384382"/>
    <w:rsid w:val="00387ABC"/>
    <w:rsid w:val="00391FBF"/>
    <w:rsid w:val="0039258E"/>
    <w:rsid w:val="003A2D2F"/>
    <w:rsid w:val="003C427D"/>
    <w:rsid w:val="003F2C06"/>
    <w:rsid w:val="0042416A"/>
    <w:rsid w:val="004259DA"/>
    <w:rsid w:val="00454345"/>
    <w:rsid w:val="00464E79"/>
    <w:rsid w:val="00477F21"/>
    <w:rsid w:val="004B4365"/>
    <w:rsid w:val="004C3A7D"/>
    <w:rsid w:val="00512A51"/>
    <w:rsid w:val="00520DEC"/>
    <w:rsid w:val="00541DEF"/>
    <w:rsid w:val="005470B7"/>
    <w:rsid w:val="005636F6"/>
    <w:rsid w:val="00595A34"/>
    <w:rsid w:val="005C5114"/>
    <w:rsid w:val="005D6434"/>
    <w:rsid w:val="00665C06"/>
    <w:rsid w:val="006A149D"/>
    <w:rsid w:val="006B5AC4"/>
    <w:rsid w:val="00736BE5"/>
    <w:rsid w:val="0075661D"/>
    <w:rsid w:val="0076229F"/>
    <w:rsid w:val="00771215"/>
    <w:rsid w:val="0077353A"/>
    <w:rsid w:val="007A1C9F"/>
    <w:rsid w:val="007B72A4"/>
    <w:rsid w:val="007B7B8D"/>
    <w:rsid w:val="007C6653"/>
    <w:rsid w:val="007E6162"/>
    <w:rsid w:val="007F5B34"/>
    <w:rsid w:val="00816D32"/>
    <w:rsid w:val="00821F5E"/>
    <w:rsid w:val="00833EFB"/>
    <w:rsid w:val="0085183C"/>
    <w:rsid w:val="00852911"/>
    <w:rsid w:val="00883805"/>
    <w:rsid w:val="00886DBA"/>
    <w:rsid w:val="00893429"/>
    <w:rsid w:val="008C623F"/>
    <w:rsid w:val="008E1214"/>
    <w:rsid w:val="00905D18"/>
    <w:rsid w:val="00964DA1"/>
    <w:rsid w:val="009839C9"/>
    <w:rsid w:val="00985AC4"/>
    <w:rsid w:val="009A0D4F"/>
    <w:rsid w:val="009A1B26"/>
    <w:rsid w:val="009A259D"/>
    <w:rsid w:val="009A2C42"/>
    <w:rsid w:val="009A7490"/>
    <w:rsid w:val="00A36A60"/>
    <w:rsid w:val="00A6635B"/>
    <w:rsid w:val="00A96A7C"/>
    <w:rsid w:val="00AB5CD9"/>
    <w:rsid w:val="00AB7CEB"/>
    <w:rsid w:val="00AC3B70"/>
    <w:rsid w:val="00AD7472"/>
    <w:rsid w:val="00AD7BB8"/>
    <w:rsid w:val="00AE4346"/>
    <w:rsid w:val="00B0452D"/>
    <w:rsid w:val="00B12E0F"/>
    <w:rsid w:val="00B13655"/>
    <w:rsid w:val="00B13A8A"/>
    <w:rsid w:val="00B13BE9"/>
    <w:rsid w:val="00B82994"/>
    <w:rsid w:val="00B9622B"/>
    <w:rsid w:val="00B97BFB"/>
    <w:rsid w:val="00BE771A"/>
    <w:rsid w:val="00BF5E78"/>
    <w:rsid w:val="00C13207"/>
    <w:rsid w:val="00C14CE2"/>
    <w:rsid w:val="00C201BC"/>
    <w:rsid w:val="00C36553"/>
    <w:rsid w:val="00C41E22"/>
    <w:rsid w:val="00C454C3"/>
    <w:rsid w:val="00C468CF"/>
    <w:rsid w:val="00C54DE4"/>
    <w:rsid w:val="00C5634D"/>
    <w:rsid w:val="00C72A6F"/>
    <w:rsid w:val="00C8080A"/>
    <w:rsid w:val="00C85CF8"/>
    <w:rsid w:val="00C86E6A"/>
    <w:rsid w:val="00CA296F"/>
    <w:rsid w:val="00CA2D11"/>
    <w:rsid w:val="00CB36F2"/>
    <w:rsid w:val="00CC6C8C"/>
    <w:rsid w:val="00CD57DD"/>
    <w:rsid w:val="00CF4E24"/>
    <w:rsid w:val="00D52737"/>
    <w:rsid w:val="00D83657"/>
    <w:rsid w:val="00DA6068"/>
    <w:rsid w:val="00DC68DE"/>
    <w:rsid w:val="00DD0562"/>
    <w:rsid w:val="00DF6325"/>
    <w:rsid w:val="00E0382F"/>
    <w:rsid w:val="00E10141"/>
    <w:rsid w:val="00E27F24"/>
    <w:rsid w:val="00E5186A"/>
    <w:rsid w:val="00E52EE7"/>
    <w:rsid w:val="00E66B62"/>
    <w:rsid w:val="00E73BB0"/>
    <w:rsid w:val="00E75A0B"/>
    <w:rsid w:val="00E96730"/>
    <w:rsid w:val="00EA0637"/>
    <w:rsid w:val="00EB2517"/>
    <w:rsid w:val="00ED5354"/>
    <w:rsid w:val="00EE6471"/>
    <w:rsid w:val="00EE7C9E"/>
    <w:rsid w:val="00F1298F"/>
    <w:rsid w:val="00F30D4B"/>
    <w:rsid w:val="00F3155B"/>
    <w:rsid w:val="00F35D8D"/>
    <w:rsid w:val="00F40DC1"/>
    <w:rsid w:val="00F74C3B"/>
    <w:rsid w:val="00F824A1"/>
    <w:rsid w:val="00FA06DA"/>
    <w:rsid w:val="00FA23F9"/>
    <w:rsid w:val="00FA5172"/>
    <w:rsid w:val="00FB07BF"/>
    <w:rsid w:val="00FB2B2B"/>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rsid w:val="000D5F4F"/>
    <w:pPr>
      <w:tabs>
        <w:tab w:val="center" w:pos="4320"/>
        <w:tab w:val="right" w:pos="8640"/>
      </w:tabs>
      <w:spacing w:after="0" w:line="240" w:lineRule="auto"/>
    </w:pPr>
  </w:style>
  <w:style w:type="character" w:customStyle="1" w:styleId="FooterChar">
    <w:name w:val="Footer Char"/>
    <w:basedOn w:val="DefaultParagraphFont"/>
    <w:link w:val="Footer"/>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2013-07-18T01:42:00Z</dcterms:created>
  <dcterms:modified xsi:type="dcterms:W3CDTF">2013-07-18T01:43:00Z</dcterms:modified>
</cp:coreProperties>
</file>