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F8CD0" w14:textId="3A906650" w:rsidR="009A1B26" w:rsidRPr="00C14CE2" w:rsidRDefault="009A1B26" w:rsidP="009A1B26">
      <w:pPr>
        <w:autoSpaceDE w:val="0"/>
        <w:autoSpaceDN w:val="0"/>
        <w:adjustRightInd w:val="0"/>
        <w:spacing w:after="0" w:line="248" w:lineRule="exact"/>
        <w:ind w:right="-76"/>
        <w:jc w:val="center"/>
        <w:rPr>
          <w:rFonts w:cs="Times New Roman"/>
          <w:b/>
          <w:bCs/>
          <w:spacing w:val="1"/>
          <w:w w:val="104"/>
          <w:sz w:val="24"/>
          <w:szCs w:val="24"/>
          <w:u w:val="single"/>
        </w:rPr>
      </w:pPr>
      <w:r w:rsidRPr="00C14CE2">
        <w:rPr>
          <w:rFonts w:cs="Times New Roman"/>
          <w:b/>
          <w:bCs/>
          <w:sz w:val="24"/>
          <w:szCs w:val="24"/>
          <w:u w:val="single"/>
        </w:rPr>
        <w:t xml:space="preserve">CODE OF CONDUCT </w:t>
      </w:r>
      <w:ins w:id="0" w:author="Author">
        <w:r w:rsidR="00B67506">
          <w:rPr>
            <w:rFonts w:cs="Times New Roman"/>
            <w:b/>
            <w:bCs/>
            <w:sz w:val="24"/>
            <w:szCs w:val="24"/>
            <w:u w:val="single"/>
          </w:rPr>
          <w:t xml:space="preserve">TO PROMOTE </w:t>
        </w:r>
        <w:r w:rsidR="00B67506" w:rsidRPr="00C14CE2">
          <w:rPr>
            <w:rFonts w:cs="Times New Roman"/>
            <w:b/>
            <w:bCs/>
            <w:sz w:val="24"/>
            <w:szCs w:val="24"/>
            <w:u w:val="single"/>
          </w:rPr>
          <w:t>T</w:t>
        </w:r>
        <w:r w:rsidR="00B67506" w:rsidRPr="00C14CE2">
          <w:rPr>
            <w:rFonts w:cs="Times New Roman"/>
            <w:b/>
            <w:bCs/>
            <w:spacing w:val="2"/>
            <w:w w:val="103"/>
            <w:sz w:val="24"/>
            <w:szCs w:val="24"/>
            <w:u w:val="single"/>
          </w:rPr>
          <w:t>RAN</w:t>
        </w:r>
        <w:r w:rsidR="00B67506" w:rsidRPr="00C14CE2">
          <w:rPr>
            <w:rFonts w:cs="Times New Roman"/>
            <w:b/>
            <w:bCs/>
            <w:spacing w:val="1"/>
            <w:w w:val="104"/>
            <w:sz w:val="24"/>
            <w:szCs w:val="24"/>
            <w:u w:val="single"/>
          </w:rPr>
          <w:t>S</w:t>
        </w:r>
        <w:r w:rsidR="00B67506" w:rsidRPr="00C14CE2">
          <w:rPr>
            <w:rFonts w:cs="Times New Roman"/>
            <w:b/>
            <w:bCs/>
            <w:spacing w:val="2"/>
            <w:w w:val="103"/>
            <w:sz w:val="24"/>
            <w:szCs w:val="24"/>
            <w:u w:val="single"/>
          </w:rPr>
          <w:t>PARE</w:t>
        </w:r>
        <w:r w:rsidR="00B67506" w:rsidRPr="00C14CE2">
          <w:rPr>
            <w:rFonts w:cs="Times New Roman"/>
            <w:b/>
            <w:bCs/>
            <w:spacing w:val="2"/>
            <w:w w:val="104"/>
            <w:sz w:val="24"/>
            <w:szCs w:val="24"/>
            <w:u w:val="single"/>
          </w:rPr>
          <w:t>NCY</w:t>
        </w:r>
        <w:r w:rsidR="00B67506" w:rsidRPr="00C14CE2">
          <w:rPr>
            <w:rFonts w:cs="Times New Roman"/>
            <w:b/>
            <w:bCs/>
            <w:sz w:val="24"/>
            <w:szCs w:val="24"/>
            <w:u w:val="single"/>
          </w:rPr>
          <w:t xml:space="preserve"> </w:t>
        </w:r>
      </w:ins>
      <w:del w:id="1" w:author="Author">
        <w:r w:rsidRPr="00C14CE2" w:rsidDel="00134D79">
          <w:rPr>
            <w:rFonts w:cs="Times New Roman"/>
            <w:b/>
            <w:bCs/>
            <w:sz w:val="24"/>
            <w:szCs w:val="24"/>
            <w:u w:val="single"/>
          </w:rPr>
          <w:delText>O</w:delText>
        </w:r>
      </w:del>
      <w:ins w:id="2" w:author="Author">
        <w:r w:rsidR="00134D79">
          <w:rPr>
            <w:rFonts w:cs="Times New Roman"/>
            <w:b/>
            <w:bCs/>
            <w:sz w:val="24"/>
            <w:szCs w:val="24"/>
            <w:u w:val="single"/>
          </w:rPr>
          <w:t>I</w:t>
        </w:r>
      </w:ins>
      <w:r w:rsidRPr="00C14CE2">
        <w:rPr>
          <w:rFonts w:cs="Times New Roman"/>
          <w:b/>
          <w:bCs/>
          <w:sz w:val="24"/>
          <w:szCs w:val="24"/>
          <w:u w:val="single"/>
        </w:rPr>
        <w:t>N M</w:t>
      </w:r>
      <w:r w:rsidRPr="00C14CE2">
        <w:rPr>
          <w:rFonts w:cs="Times New Roman"/>
          <w:b/>
          <w:bCs/>
          <w:spacing w:val="2"/>
          <w:w w:val="104"/>
          <w:sz w:val="24"/>
          <w:szCs w:val="24"/>
          <w:u w:val="single"/>
        </w:rPr>
        <w:t>OB</w:t>
      </w:r>
      <w:r w:rsidRPr="00C14CE2">
        <w:rPr>
          <w:rFonts w:cs="Times New Roman"/>
          <w:b/>
          <w:bCs/>
          <w:spacing w:val="1"/>
          <w:w w:val="103"/>
          <w:sz w:val="24"/>
          <w:szCs w:val="24"/>
          <w:u w:val="single"/>
        </w:rPr>
        <w:t>IL</w:t>
      </w:r>
      <w:r w:rsidRPr="00C14CE2">
        <w:rPr>
          <w:rFonts w:cs="Times New Roman"/>
          <w:b/>
          <w:bCs/>
          <w:spacing w:val="2"/>
          <w:w w:val="103"/>
          <w:sz w:val="24"/>
          <w:szCs w:val="24"/>
          <w:u w:val="single"/>
        </w:rPr>
        <w:t>E</w:t>
      </w:r>
      <w:r w:rsidRPr="00C14CE2">
        <w:rPr>
          <w:rFonts w:cs="Times New Roman"/>
          <w:b/>
          <w:bCs/>
          <w:spacing w:val="1"/>
          <w:w w:val="104"/>
          <w:sz w:val="24"/>
          <w:szCs w:val="24"/>
          <w:u w:val="single"/>
        </w:rPr>
        <w:t xml:space="preserve"> </w:t>
      </w:r>
      <w:r w:rsidRPr="00C14CE2">
        <w:rPr>
          <w:rFonts w:cs="Times New Roman"/>
          <w:b/>
          <w:bCs/>
          <w:w w:val="99"/>
          <w:sz w:val="24"/>
          <w:szCs w:val="24"/>
          <w:u w:val="single"/>
        </w:rPr>
        <w:t>A</w:t>
      </w:r>
      <w:r w:rsidRPr="00C14CE2">
        <w:rPr>
          <w:rFonts w:cs="Times New Roman"/>
          <w:b/>
          <w:bCs/>
          <w:spacing w:val="2"/>
          <w:w w:val="103"/>
          <w:sz w:val="24"/>
          <w:szCs w:val="24"/>
          <w:u w:val="single"/>
        </w:rPr>
        <w:t>PP</w:t>
      </w:r>
      <w:ins w:id="3" w:author="Author">
        <w:r w:rsidR="00134D79">
          <w:rPr>
            <w:rFonts w:cs="Times New Roman"/>
            <w:b/>
            <w:bCs/>
            <w:spacing w:val="2"/>
            <w:w w:val="103"/>
            <w:sz w:val="24"/>
            <w:szCs w:val="24"/>
            <w:u w:val="single"/>
          </w:rPr>
          <w:t xml:space="preserve"> </w:t>
        </w:r>
        <w:r w:rsidR="002B7D45">
          <w:rPr>
            <w:rFonts w:cs="Times New Roman"/>
            <w:b/>
            <w:bCs/>
            <w:spacing w:val="2"/>
            <w:w w:val="103"/>
            <w:sz w:val="24"/>
            <w:szCs w:val="24"/>
            <w:u w:val="single"/>
          </w:rPr>
          <w:t>PRIVACY PRACTICES</w:t>
        </w:r>
        <w:r w:rsidR="002A49F7">
          <w:rPr>
            <w:rFonts w:cs="Times New Roman"/>
            <w:b/>
            <w:bCs/>
            <w:spacing w:val="2"/>
            <w:w w:val="103"/>
            <w:sz w:val="24"/>
            <w:szCs w:val="24"/>
            <w:u w:val="single"/>
          </w:rPr>
          <w:t xml:space="preserve"> THROUGH SHORT FORM NOTICES</w:t>
        </w:r>
      </w:ins>
      <w:bookmarkStart w:id="4" w:name="_GoBack"/>
      <w:bookmarkEnd w:id="4"/>
      <w:r w:rsidRPr="00C14CE2">
        <w:rPr>
          <w:rFonts w:cs="Times New Roman"/>
          <w:b/>
          <w:bCs/>
          <w:spacing w:val="1"/>
          <w:w w:val="103"/>
          <w:sz w:val="24"/>
          <w:szCs w:val="24"/>
          <w:u w:val="single"/>
        </w:rPr>
        <w:t xml:space="preserve"> </w:t>
      </w:r>
      <w:del w:id="5" w:author="Author">
        <w:r w:rsidRPr="00C14CE2" w:rsidDel="00B67506">
          <w:rPr>
            <w:rFonts w:cs="Times New Roman"/>
            <w:b/>
            <w:bCs/>
            <w:sz w:val="24"/>
            <w:szCs w:val="24"/>
            <w:u w:val="single"/>
          </w:rPr>
          <w:delText>T</w:delText>
        </w:r>
        <w:r w:rsidRPr="00C14CE2" w:rsidDel="00B67506">
          <w:rPr>
            <w:rFonts w:cs="Times New Roman"/>
            <w:b/>
            <w:bCs/>
            <w:spacing w:val="2"/>
            <w:w w:val="103"/>
            <w:sz w:val="24"/>
            <w:szCs w:val="24"/>
            <w:u w:val="single"/>
          </w:rPr>
          <w:delText>RAN</w:delText>
        </w:r>
        <w:r w:rsidRPr="00C14CE2" w:rsidDel="00B67506">
          <w:rPr>
            <w:rFonts w:cs="Times New Roman"/>
            <w:b/>
            <w:bCs/>
            <w:spacing w:val="1"/>
            <w:w w:val="104"/>
            <w:sz w:val="24"/>
            <w:szCs w:val="24"/>
            <w:u w:val="single"/>
          </w:rPr>
          <w:delText>S</w:delText>
        </w:r>
        <w:r w:rsidRPr="00C14CE2" w:rsidDel="00B67506">
          <w:rPr>
            <w:rFonts w:cs="Times New Roman"/>
            <w:b/>
            <w:bCs/>
            <w:spacing w:val="2"/>
            <w:w w:val="103"/>
            <w:sz w:val="24"/>
            <w:szCs w:val="24"/>
            <w:u w:val="single"/>
          </w:rPr>
          <w:delText>PARE</w:delText>
        </w:r>
        <w:r w:rsidRPr="00C14CE2" w:rsidDel="00B67506">
          <w:rPr>
            <w:rFonts w:cs="Times New Roman"/>
            <w:b/>
            <w:bCs/>
            <w:spacing w:val="2"/>
            <w:w w:val="104"/>
            <w:sz w:val="24"/>
            <w:szCs w:val="24"/>
            <w:u w:val="single"/>
          </w:rPr>
          <w:delText>NCY</w:delText>
        </w:r>
      </w:del>
    </w:p>
    <w:p w14:paraId="5139B784" w14:textId="77777777" w:rsidR="009A1B26" w:rsidRPr="00C14CE2" w:rsidRDefault="009A1B26">
      <w:pPr>
        <w:rPr>
          <w:sz w:val="24"/>
          <w:szCs w:val="24"/>
        </w:rPr>
      </w:pPr>
    </w:p>
    <w:p w14:paraId="2E422662" w14:textId="77777777" w:rsidR="009A1B26" w:rsidRPr="00C14CE2" w:rsidRDefault="009A1B26" w:rsidP="00C14CE2">
      <w:pPr>
        <w:pStyle w:val="ListParagraph"/>
        <w:numPr>
          <w:ilvl w:val="0"/>
          <w:numId w:val="1"/>
        </w:numPr>
        <w:ind w:left="720"/>
        <w:rPr>
          <w:rFonts w:cs="Times New Roman"/>
          <w:b/>
          <w:bCs/>
          <w:sz w:val="24"/>
          <w:szCs w:val="24"/>
        </w:rPr>
      </w:pPr>
      <w:r w:rsidRPr="00C14CE2">
        <w:rPr>
          <w:rFonts w:cs="Times New Roman"/>
          <w:b/>
          <w:bCs/>
          <w:w w:val="99"/>
          <w:sz w:val="24"/>
          <w:szCs w:val="24"/>
        </w:rPr>
        <w:t>P</w:t>
      </w:r>
      <w:r w:rsidRPr="00C14CE2">
        <w:rPr>
          <w:rFonts w:cs="Times New Roman"/>
          <w:b/>
          <w:bCs/>
          <w:sz w:val="24"/>
          <w:szCs w:val="24"/>
        </w:rPr>
        <w:t>r</w:t>
      </w:r>
      <w:r w:rsidRPr="00C14CE2">
        <w:rPr>
          <w:rFonts w:cs="Times New Roman"/>
          <w:b/>
          <w:bCs/>
          <w:w w:val="99"/>
          <w:sz w:val="24"/>
          <w:szCs w:val="24"/>
        </w:rPr>
        <w:t>e</w:t>
      </w:r>
      <w:r w:rsidRPr="00C14CE2">
        <w:rPr>
          <w:rFonts w:cs="Times New Roman"/>
          <w:b/>
          <w:bCs/>
          <w:sz w:val="24"/>
          <w:szCs w:val="24"/>
        </w:rPr>
        <w:t>ambl</w:t>
      </w:r>
      <w:r w:rsidRPr="00C14CE2">
        <w:rPr>
          <w:rFonts w:cs="Times New Roman"/>
          <w:b/>
          <w:bCs/>
          <w:w w:val="99"/>
          <w:sz w:val="24"/>
          <w:szCs w:val="24"/>
        </w:rPr>
        <w:t>e:</w:t>
      </w:r>
      <w:r w:rsidRPr="00C14CE2">
        <w:rPr>
          <w:rFonts w:cs="Times New Roman"/>
          <w:b/>
          <w:bCs/>
          <w:sz w:val="24"/>
          <w:szCs w:val="24"/>
        </w:rPr>
        <w:t xml:space="preserve"> Background Regarding the </w:t>
      </w:r>
      <w:r w:rsidRPr="00C14CE2">
        <w:rPr>
          <w:rFonts w:cs="Times New Roman"/>
          <w:b/>
          <w:bCs/>
          <w:w w:val="99"/>
          <w:sz w:val="24"/>
          <w:szCs w:val="24"/>
        </w:rPr>
        <w:t>P</w:t>
      </w:r>
      <w:r w:rsidRPr="00C14CE2">
        <w:rPr>
          <w:rFonts w:cs="Times New Roman"/>
          <w:b/>
          <w:bCs/>
          <w:sz w:val="24"/>
          <w:szCs w:val="24"/>
        </w:rPr>
        <w:t>ri</w:t>
      </w:r>
      <w:r w:rsidRPr="00C14CE2">
        <w:rPr>
          <w:rFonts w:cs="Times New Roman"/>
          <w:b/>
          <w:bCs/>
          <w:w w:val="99"/>
          <w:sz w:val="24"/>
          <w:szCs w:val="24"/>
        </w:rPr>
        <w:t>nc</w:t>
      </w:r>
      <w:r w:rsidRPr="00C14CE2">
        <w:rPr>
          <w:rFonts w:cs="Times New Roman"/>
          <w:b/>
          <w:bCs/>
          <w:sz w:val="24"/>
          <w:szCs w:val="24"/>
        </w:rPr>
        <w:t>ipl</w:t>
      </w:r>
      <w:r w:rsidRPr="00C14CE2">
        <w:rPr>
          <w:rFonts w:cs="Times New Roman"/>
          <w:b/>
          <w:bCs/>
          <w:w w:val="99"/>
          <w:sz w:val="24"/>
          <w:szCs w:val="24"/>
        </w:rPr>
        <w:t>e</w:t>
      </w:r>
      <w:r w:rsidRPr="00C14CE2">
        <w:rPr>
          <w:rFonts w:cs="Times New Roman"/>
          <w:b/>
          <w:bCs/>
          <w:sz w:val="24"/>
          <w:szCs w:val="24"/>
        </w:rPr>
        <w:t>s Underlying the Code of Conduct</w:t>
      </w:r>
    </w:p>
    <w:p w14:paraId="3AC758DD" w14:textId="391BE4AF" w:rsidR="009A1B26" w:rsidRPr="00C14CE2" w:rsidRDefault="00F30D4B" w:rsidP="00C14CE2">
      <w:pPr>
        <w:autoSpaceDE w:val="0"/>
        <w:autoSpaceDN w:val="0"/>
        <w:adjustRightInd w:val="0"/>
        <w:spacing w:after="0" w:line="278" w:lineRule="exact"/>
        <w:ind w:right="-14"/>
        <w:rPr>
          <w:rFonts w:cs="Times New Roman"/>
          <w:sz w:val="24"/>
          <w:szCs w:val="24"/>
        </w:rPr>
      </w:pPr>
      <w:r>
        <w:rPr>
          <w:rFonts w:cs="Times New Roman"/>
          <w:w w:val="99"/>
          <w:sz w:val="24"/>
          <w:szCs w:val="24"/>
        </w:rPr>
        <w:t xml:space="preserve">Below </w:t>
      </w:r>
      <w:r w:rsidR="009A1B26" w:rsidRPr="00C14CE2">
        <w:rPr>
          <w:rFonts w:cs="Times New Roman"/>
          <w:w w:val="99"/>
          <w:sz w:val="24"/>
          <w:szCs w:val="24"/>
        </w:rPr>
        <w:t>is a voluntary Code of Conduct for mobile application (“app”) short notices developed through the Multi-</w:t>
      </w:r>
      <w:r w:rsidR="00C8080A" w:rsidRPr="00C14CE2">
        <w:rPr>
          <w:rFonts w:cs="Times New Roman"/>
          <w:w w:val="99"/>
          <w:sz w:val="24"/>
          <w:szCs w:val="24"/>
        </w:rPr>
        <w:t>S</w:t>
      </w:r>
      <w:r w:rsidR="009A1B26" w:rsidRPr="00C14CE2">
        <w:rPr>
          <w:rFonts w:cs="Times New Roman"/>
          <w:w w:val="99"/>
          <w:sz w:val="24"/>
          <w:szCs w:val="24"/>
        </w:rPr>
        <w:t>takeholder Process on Application Transparency convened by the United</w:t>
      </w:r>
      <w:r w:rsidR="00C8080A" w:rsidRPr="00C14CE2">
        <w:rPr>
          <w:rFonts w:cs="Times New Roman"/>
          <w:w w:val="99"/>
          <w:sz w:val="24"/>
          <w:szCs w:val="24"/>
        </w:rPr>
        <w:t xml:space="preserve"> States Department of Commerce. </w:t>
      </w:r>
      <w:r w:rsidR="009A1B26" w:rsidRPr="00C14CE2">
        <w:rPr>
          <w:rFonts w:cs="Times New Roman"/>
          <w:sz w:val="24"/>
          <w:szCs w:val="24"/>
        </w:rPr>
        <w:t>The</w:t>
      </w:r>
      <w:r w:rsidR="009A1B26" w:rsidRPr="00C14CE2">
        <w:rPr>
          <w:rFonts w:cs="Times New Roman"/>
          <w:spacing w:val="-4"/>
          <w:sz w:val="24"/>
          <w:szCs w:val="24"/>
        </w:rPr>
        <w:t xml:space="preserve"> </w:t>
      </w:r>
      <w:r w:rsidR="009A1B26" w:rsidRPr="00C14CE2">
        <w:rPr>
          <w:rFonts w:cs="Times New Roman"/>
          <w:sz w:val="24"/>
          <w:szCs w:val="24"/>
        </w:rPr>
        <w:t>purpose</w:t>
      </w:r>
      <w:r w:rsidR="009A1B26" w:rsidRPr="00C14CE2">
        <w:rPr>
          <w:rFonts w:cs="Times New Roman"/>
          <w:spacing w:val="-4"/>
          <w:sz w:val="24"/>
          <w:szCs w:val="24"/>
        </w:rPr>
        <w:t xml:space="preserve"> </w:t>
      </w:r>
      <w:r w:rsidR="009A1B26" w:rsidRPr="00C14CE2">
        <w:rPr>
          <w:rFonts w:cs="Times New Roman"/>
          <w:sz w:val="24"/>
          <w:szCs w:val="24"/>
        </w:rPr>
        <w:t>of</w:t>
      </w:r>
      <w:r w:rsidR="009A1B26" w:rsidRPr="00C14CE2">
        <w:rPr>
          <w:rFonts w:cs="Times New Roman"/>
          <w:spacing w:val="-2"/>
          <w:sz w:val="24"/>
          <w:szCs w:val="24"/>
        </w:rPr>
        <w:t xml:space="preserve"> </w:t>
      </w:r>
      <w:r w:rsidR="009A1B26" w:rsidRPr="00C14CE2">
        <w:rPr>
          <w:rFonts w:cs="Times New Roman"/>
          <w:sz w:val="24"/>
          <w:szCs w:val="24"/>
        </w:rPr>
        <w:t>the</w:t>
      </w:r>
      <w:r w:rsidR="009A1B26" w:rsidRPr="00C14CE2">
        <w:rPr>
          <w:rFonts w:cs="Times New Roman"/>
          <w:spacing w:val="-5"/>
          <w:sz w:val="24"/>
          <w:szCs w:val="24"/>
        </w:rPr>
        <w:t xml:space="preserve"> </w:t>
      </w:r>
      <w:r w:rsidR="009A1B26" w:rsidRPr="00C14CE2">
        <w:rPr>
          <w:rFonts w:cs="Times New Roman"/>
          <w:sz w:val="24"/>
          <w:szCs w:val="24"/>
        </w:rPr>
        <w:t>short</w:t>
      </w:r>
      <w:r w:rsidR="009A1B26" w:rsidRPr="00C14CE2">
        <w:rPr>
          <w:rFonts w:cs="Times New Roman"/>
          <w:spacing w:val="-5"/>
          <w:sz w:val="24"/>
          <w:szCs w:val="24"/>
        </w:rPr>
        <w:t xml:space="preserve"> </w:t>
      </w:r>
      <w:r w:rsidR="009A1B26" w:rsidRPr="00C14CE2">
        <w:rPr>
          <w:rFonts w:cs="Times New Roman"/>
          <w:sz w:val="24"/>
          <w:szCs w:val="24"/>
        </w:rPr>
        <w:t>form</w:t>
      </w:r>
      <w:r w:rsidR="009A1B26" w:rsidRPr="00C14CE2">
        <w:rPr>
          <w:rFonts w:cs="Times New Roman"/>
          <w:spacing w:val="-3"/>
          <w:sz w:val="24"/>
          <w:szCs w:val="24"/>
        </w:rPr>
        <w:t xml:space="preserve"> </w:t>
      </w:r>
      <w:r w:rsidR="009A1B26" w:rsidRPr="00C14CE2">
        <w:rPr>
          <w:rFonts w:cs="Times New Roman"/>
          <w:sz w:val="24"/>
          <w:szCs w:val="24"/>
        </w:rPr>
        <w:t>notice</w:t>
      </w:r>
      <w:r w:rsidR="00C8080A" w:rsidRPr="00C14CE2">
        <w:rPr>
          <w:rFonts w:cs="Times New Roman"/>
          <w:sz w:val="24"/>
          <w:szCs w:val="24"/>
        </w:rPr>
        <w:t>s</w:t>
      </w:r>
      <w:r w:rsidR="009A1B26" w:rsidRPr="00C14CE2">
        <w:rPr>
          <w:rFonts w:cs="Times New Roman"/>
          <w:spacing w:val="-5"/>
          <w:sz w:val="24"/>
          <w:szCs w:val="24"/>
        </w:rPr>
        <w:t xml:space="preserve"> </w:t>
      </w:r>
      <w:r w:rsidR="009A1B26" w:rsidRPr="00C14CE2">
        <w:rPr>
          <w:rFonts w:cs="Times New Roman"/>
          <w:sz w:val="24"/>
          <w:szCs w:val="24"/>
        </w:rPr>
        <w:t>is to</w:t>
      </w:r>
      <w:r w:rsidR="009A1B26" w:rsidRPr="00C14CE2">
        <w:rPr>
          <w:rFonts w:cs="Times New Roman"/>
          <w:spacing w:val="-2"/>
          <w:sz w:val="24"/>
          <w:szCs w:val="24"/>
        </w:rPr>
        <w:t xml:space="preserve"> provide consumers </w:t>
      </w:r>
      <w:r w:rsidR="009A1B26" w:rsidRPr="00C14CE2">
        <w:rPr>
          <w:rFonts w:cs="Times New Roman"/>
          <w:sz w:val="24"/>
          <w:szCs w:val="24"/>
        </w:rPr>
        <w:t>enhanced t</w:t>
      </w:r>
      <w:r w:rsidR="009A1B26" w:rsidRPr="00C14CE2">
        <w:rPr>
          <w:rFonts w:cs="Times New Roman"/>
          <w:w w:val="99"/>
          <w:sz w:val="24"/>
          <w:szCs w:val="24"/>
        </w:rPr>
        <w:t>ra</w:t>
      </w:r>
      <w:r w:rsidR="009A1B26" w:rsidRPr="00C14CE2">
        <w:rPr>
          <w:rFonts w:cs="Times New Roman"/>
          <w:sz w:val="24"/>
          <w:szCs w:val="24"/>
        </w:rPr>
        <w:t>nspa</w:t>
      </w:r>
      <w:r w:rsidR="009A1B26" w:rsidRPr="00C14CE2">
        <w:rPr>
          <w:rFonts w:cs="Times New Roman"/>
          <w:w w:val="99"/>
          <w:sz w:val="24"/>
          <w:szCs w:val="24"/>
        </w:rPr>
        <w:t>rency a</w:t>
      </w:r>
      <w:r w:rsidR="009A1B26" w:rsidRPr="00C14CE2">
        <w:rPr>
          <w:rFonts w:cs="Times New Roman"/>
          <w:sz w:val="24"/>
          <w:szCs w:val="24"/>
        </w:rPr>
        <w:t xml:space="preserve">bout </w:t>
      </w:r>
      <w:r w:rsidR="00821F5E" w:rsidRPr="00C14CE2">
        <w:rPr>
          <w:rFonts w:cs="Times New Roman"/>
          <w:sz w:val="24"/>
          <w:szCs w:val="24"/>
        </w:rPr>
        <w:t xml:space="preserve">the </w:t>
      </w:r>
      <w:r w:rsidR="009A1B26" w:rsidRPr="00C14CE2">
        <w:rPr>
          <w:rFonts w:cs="Times New Roman"/>
          <w:sz w:val="24"/>
          <w:szCs w:val="24"/>
        </w:rPr>
        <w:t>data collection and sharing practices</w:t>
      </w:r>
      <w:r w:rsidR="00821F5E" w:rsidRPr="00C14CE2">
        <w:rPr>
          <w:rFonts w:cs="Times New Roman"/>
          <w:sz w:val="24"/>
          <w:szCs w:val="24"/>
        </w:rPr>
        <w:t xml:space="preserve"> of apps with which consumers choose to interact</w:t>
      </w:r>
      <w:r w:rsidR="009A1B26" w:rsidRPr="00C14CE2">
        <w:rPr>
          <w:rFonts w:cs="Times New Roman"/>
          <w:sz w:val="24"/>
          <w:szCs w:val="24"/>
        </w:rPr>
        <w:t xml:space="preserve">. </w:t>
      </w:r>
      <w:r w:rsidR="00FA06DA">
        <w:rPr>
          <w:rFonts w:cs="Times New Roman"/>
          <w:sz w:val="24"/>
          <w:szCs w:val="24"/>
        </w:rPr>
        <w:t xml:space="preserve"> </w:t>
      </w:r>
      <w:r w:rsidR="00FA06DA" w:rsidRPr="00FA06DA">
        <w:rPr>
          <w:rFonts w:eastAsia="Times New Roman" w:cs="Times New Roman"/>
          <w:sz w:val="24"/>
          <w:szCs w:val="24"/>
        </w:rPr>
        <w:t xml:space="preserve">This Code of Conduct does not apply to </w:t>
      </w:r>
      <w:r w:rsidR="008C623F">
        <w:rPr>
          <w:rFonts w:eastAsia="Times New Roman" w:cs="Times New Roman"/>
          <w:sz w:val="24"/>
          <w:szCs w:val="24"/>
        </w:rPr>
        <w:t xml:space="preserve">enterprise apps, or to </w:t>
      </w:r>
      <w:r w:rsidR="00FA06DA" w:rsidRPr="00FA06DA">
        <w:rPr>
          <w:rFonts w:eastAsia="Times New Roman" w:cs="Times New Roman"/>
          <w:sz w:val="24"/>
          <w:szCs w:val="24"/>
        </w:rPr>
        <w:t xml:space="preserve">software </w:t>
      </w:r>
      <w:r w:rsidR="00C86E6A">
        <w:rPr>
          <w:rFonts w:eastAsia="Times New Roman" w:cs="Times New Roman"/>
          <w:sz w:val="24"/>
          <w:szCs w:val="24"/>
        </w:rPr>
        <w:t xml:space="preserve">that </w:t>
      </w:r>
      <w:r w:rsidR="00C13207">
        <w:rPr>
          <w:rFonts w:eastAsia="Times New Roman" w:cs="Times New Roman"/>
          <w:sz w:val="24"/>
          <w:szCs w:val="24"/>
        </w:rPr>
        <w:t xml:space="preserve">a consumer does not interact directly with and that </w:t>
      </w:r>
      <w:r w:rsidR="00C86E6A">
        <w:rPr>
          <w:rFonts w:eastAsia="Times New Roman" w:cs="Times New Roman"/>
          <w:sz w:val="24"/>
          <w:szCs w:val="24"/>
        </w:rPr>
        <w:t xml:space="preserve">makes a </w:t>
      </w:r>
      <w:r w:rsidR="00FA06DA" w:rsidRPr="00FA06DA">
        <w:rPr>
          <w:rFonts w:eastAsia="Times New Roman" w:cs="Times New Roman"/>
          <w:sz w:val="24"/>
          <w:szCs w:val="24"/>
        </w:rPr>
        <w:t xml:space="preserve">device </w:t>
      </w:r>
      <w:r w:rsidR="00C86E6A">
        <w:rPr>
          <w:rFonts w:eastAsia="Times New Roman" w:cs="Times New Roman"/>
          <w:sz w:val="24"/>
          <w:szCs w:val="24"/>
        </w:rPr>
        <w:t>operate</w:t>
      </w:r>
      <w:r w:rsidR="00FA06DA" w:rsidRPr="00FA06DA">
        <w:rPr>
          <w:rFonts w:eastAsia="Times New Roman" w:cs="Times New Roman"/>
          <w:sz w:val="24"/>
          <w:szCs w:val="24"/>
        </w:rPr>
        <w:t>.</w:t>
      </w:r>
    </w:p>
    <w:p w14:paraId="0CA8F945" w14:textId="77777777" w:rsidR="009A1B26" w:rsidRPr="00C14CE2" w:rsidRDefault="009A1B26" w:rsidP="009A1B26">
      <w:pPr>
        <w:autoSpaceDE w:val="0"/>
        <w:autoSpaceDN w:val="0"/>
        <w:adjustRightInd w:val="0"/>
        <w:spacing w:after="0" w:line="278" w:lineRule="exact"/>
        <w:ind w:left="360" w:right="-14"/>
        <w:rPr>
          <w:rFonts w:cs="Times New Roman"/>
          <w:sz w:val="24"/>
          <w:szCs w:val="24"/>
        </w:rPr>
      </w:pPr>
    </w:p>
    <w:p w14:paraId="496F7D85" w14:textId="77777777" w:rsidR="009A1B26"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w:t>
      </w:r>
      <w:r w:rsidRPr="00C14CE2">
        <w:rPr>
          <w:rFonts w:cs="Times New Roman"/>
          <w:spacing w:val="-4"/>
          <w:sz w:val="24"/>
          <w:szCs w:val="24"/>
        </w:rPr>
        <w:t xml:space="preserve"> </w:t>
      </w:r>
      <w:r w:rsidRPr="00C14CE2">
        <w:rPr>
          <w:rFonts w:cs="Times New Roman"/>
          <w:sz w:val="24"/>
          <w:szCs w:val="24"/>
        </w:rPr>
        <w:t>Code</w:t>
      </w:r>
      <w:r w:rsidRPr="00C14CE2">
        <w:rPr>
          <w:rFonts w:cs="Times New Roman"/>
          <w:spacing w:val="-7"/>
          <w:sz w:val="24"/>
          <w:szCs w:val="24"/>
        </w:rPr>
        <w:t xml:space="preserve"> of Conduct</w:t>
      </w:r>
      <w:r w:rsidRPr="00C14CE2">
        <w:rPr>
          <w:rFonts w:cs="Times New Roman"/>
          <w:spacing w:val="-1"/>
          <w:sz w:val="24"/>
          <w:szCs w:val="24"/>
        </w:rPr>
        <w:t xml:space="preserve"> </w:t>
      </w:r>
      <w:r w:rsidRPr="00C14CE2">
        <w:rPr>
          <w:rFonts w:cs="Times New Roman"/>
          <w:sz w:val="24"/>
          <w:szCs w:val="24"/>
        </w:rPr>
        <w:t>incorporates</w:t>
      </w:r>
      <w:r w:rsidRPr="00C14CE2">
        <w:rPr>
          <w:rFonts w:cs="Times New Roman"/>
          <w:spacing w:val="-8"/>
          <w:sz w:val="24"/>
          <w:szCs w:val="24"/>
        </w:rPr>
        <w:t xml:space="preserve"> </w:t>
      </w:r>
      <w:r w:rsidRPr="00C14CE2">
        <w:rPr>
          <w:rFonts w:cs="Times New Roman"/>
          <w:sz w:val="24"/>
          <w:szCs w:val="24"/>
        </w:rPr>
        <w:t>guidance</w:t>
      </w:r>
      <w:r w:rsidRPr="00C14CE2">
        <w:rPr>
          <w:rFonts w:cs="Times New Roman"/>
          <w:spacing w:val="-4"/>
          <w:sz w:val="24"/>
          <w:szCs w:val="24"/>
        </w:rPr>
        <w:t xml:space="preserve"> </w:t>
      </w:r>
      <w:r w:rsidRPr="00C14CE2">
        <w:rPr>
          <w:rFonts w:cs="Times New Roman"/>
          <w:sz w:val="24"/>
          <w:szCs w:val="24"/>
        </w:rPr>
        <w:t>from</w:t>
      </w:r>
      <w:r w:rsidRPr="00C14CE2">
        <w:rPr>
          <w:rFonts w:cs="Times New Roman"/>
          <w:spacing w:val="-3"/>
          <w:sz w:val="24"/>
          <w:szCs w:val="24"/>
        </w:rPr>
        <w:t xml:space="preserve"> privacy, civil liberties</w:t>
      </w:r>
      <w:r w:rsidR="00AD7BB8">
        <w:rPr>
          <w:rFonts w:cs="Times New Roman"/>
          <w:spacing w:val="-3"/>
          <w:sz w:val="24"/>
          <w:szCs w:val="24"/>
        </w:rPr>
        <w:t>,</w:t>
      </w:r>
      <w:r w:rsidRPr="00C14CE2">
        <w:rPr>
          <w:rFonts w:cs="Times New Roman"/>
          <w:spacing w:val="-3"/>
          <w:sz w:val="24"/>
          <w:szCs w:val="24"/>
        </w:rPr>
        <w:t xml:space="preserve"> and </w:t>
      </w:r>
      <w:r w:rsidRPr="00C14CE2">
        <w:rPr>
          <w:rFonts w:cs="Times New Roman"/>
          <w:sz w:val="24"/>
          <w:szCs w:val="24"/>
        </w:rPr>
        <w:t>consumer</w:t>
      </w:r>
      <w:r w:rsidRPr="00C14CE2">
        <w:rPr>
          <w:rFonts w:cs="Times New Roman"/>
          <w:spacing w:val="-8"/>
          <w:sz w:val="24"/>
          <w:szCs w:val="24"/>
        </w:rPr>
        <w:t xml:space="preserve"> </w:t>
      </w:r>
      <w:r w:rsidRPr="00C14CE2">
        <w:rPr>
          <w:rFonts w:cs="Times New Roman"/>
          <w:sz w:val="24"/>
          <w:szCs w:val="24"/>
        </w:rPr>
        <w:t>advocates,</w:t>
      </w:r>
      <w:r w:rsidRPr="00C14CE2">
        <w:rPr>
          <w:rFonts w:cs="Times New Roman"/>
          <w:spacing w:val="-4"/>
          <w:sz w:val="24"/>
          <w:szCs w:val="24"/>
        </w:rPr>
        <w:t xml:space="preserve"> </w:t>
      </w:r>
      <w:r w:rsidRPr="00C14CE2">
        <w:rPr>
          <w:rFonts w:cs="Times New Roman"/>
          <w:sz w:val="24"/>
          <w:szCs w:val="24"/>
        </w:rPr>
        <w:t xml:space="preserve">app </w:t>
      </w:r>
      <w:r w:rsidRPr="00C14CE2">
        <w:rPr>
          <w:rFonts w:cs="Times New Roman"/>
          <w:w w:val="99"/>
          <w:sz w:val="24"/>
          <w:szCs w:val="24"/>
        </w:rPr>
        <w:t>deve</w:t>
      </w:r>
      <w:r w:rsidRPr="00C14CE2">
        <w:rPr>
          <w:rFonts w:cs="Times New Roman"/>
          <w:sz w:val="24"/>
          <w:szCs w:val="24"/>
        </w:rPr>
        <w:t>l</w:t>
      </w:r>
      <w:r w:rsidRPr="00C14CE2">
        <w:rPr>
          <w:rFonts w:cs="Times New Roman"/>
          <w:w w:val="99"/>
          <w:sz w:val="24"/>
          <w:szCs w:val="24"/>
        </w:rPr>
        <w:t>o</w:t>
      </w:r>
      <w:r w:rsidRPr="00C14CE2">
        <w:rPr>
          <w:rFonts w:cs="Times New Roman"/>
          <w:sz w:val="24"/>
          <w:szCs w:val="24"/>
        </w:rPr>
        <w:t>p</w:t>
      </w:r>
      <w:r w:rsidRPr="00C14CE2">
        <w:rPr>
          <w:rFonts w:cs="Times New Roman"/>
          <w:w w:val="99"/>
          <w:sz w:val="24"/>
          <w:szCs w:val="24"/>
        </w:rPr>
        <w:t>ers, app publishers, and other entities across the mobile ecosystem.</w:t>
      </w:r>
      <w:r w:rsidR="00C8080A" w:rsidRPr="00C14CE2">
        <w:rPr>
          <w:rFonts w:cs="Times New Roman"/>
          <w:sz w:val="24"/>
          <w:szCs w:val="24"/>
        </w:rPr>
        <w:t xml:space="preserve"> </w:t>
      </w: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transparency</w:t>
      </w:r>
      <w:r w:rsidRPr="00C14CE2">
        <w:rPr>
          <w:rFonts w:cs="Times New Roman"/>
          <w:spacing w:val="-9"/>
          <w:sz w:val="24"/>
          <w:szCs w:val="24"/>
        </w:rPr>
        <w:t xml:space="preserve"> </w:t>
      </w:r>
      <w:r w:rsidRPr="00C14CE2">
        <w:rPr>
          <w:rFonts w:cs="Times New Roman"/>
          <w:sz w:val="24"/>
          <w:szCs w:val="24"/>
        </w:rPr>
        <w:t>created</w:t>
      </w:r>
      <w:r w:rsidRPr="00C14CE2">
        <w:rPr>
          <w:rFonts w:cs="Times New Roman"/>
          <w:spacing w:val="-4"/>
          <w:sz w:val="24"/>
          <w:szCs w:val="24"/>
        </w:rPr>
        <w:t xml:space="preserve"> </w:t>
      </w:r>
      <w:r w:rsidRPr="00C14CE2">
        <w:rPr>
          <w:rFonts w:cs="Times New Roman"/>
          <w:sz w:val="24"/>
          <w:szCs w:val="24"/>
        </w:rPr>
        <w:t>by consistently</w:t>
      </w:r>
      <w:r w:rsidRPr="00C14CE2">
        <w:rPr>
          <w:rFonts w:cs="Times New Roman"/>
          <w:spacing w:val="-9"/>
          <w:sz w:val="24"/>
          <w:szCs w:val="24"/>
        </w:rPr>
        <w:t xml:space="preserve"> </w:t>
      </w:r>
      <w:r w:rsidRPr="00C14CE2">
        <w:rPr>
          <w:rFonts w:cs="Times New Roman"/>
          <w:sz w:val="24"/>
          <w:szCs w:val="24"/>
        </w:rPr>
        <w:t>displaying</w:t>
      </w:r>
      <w:r w:rsidRPr="00C14CE2">
        <w:rPr>
          <w:rFonts w:cs="Times New Roman"/>
          <w:spacing w:val="-5"/>
          <w:sz w:val="24"/>
          <w:szCs w:val="24"/>
        </w:rPr>
        <w:t xml:space="preserve"> </w:t>
      </w:r>
      <w:r w:rsidRPr="00C14CE2">
        <w:rPr>
          <w:rFonts w:cs="Times New Roman"/>
          <w:sz w:val="24"/>
          <w:szCs w:val="24"/>
        </w:rPr>
        <w:t>information about application practices as set forth in the code</w:t>
      </w:r>
      <w:r w:rsidRPr="00C14CE2">
        <w:rPr>
          <w:rFonts w:cs="Times New Roman"/>
          <w:spacing w:val="-6"/>
          <w:sz w:val="24"/>
          <w:szCs w:val="24"/>
        </w:rPr>
        <w:t xml:space="preserve"> </w:t>
      </w:r>
      <w:r w:rsidRPr="00C14CE2">
        <w:rPr>
          <w:rFonts w:cs="Times New Roman"/>
          <w:sz w:val="24"/>
          <w:szCs w:val="24"/>
        </w:rPr>
        <w:t>is intended to</w:t>
      </w:r>
      <w:r w:rsidRPr="00C14CE2">
        <w:rPr>
          <w:rFonts w:cs="Times New Roman"/>
          <w:spacing w:val="-1"/>
          <w:sz w:val="24"/>
          <w:szCs w:val="24"/>
        </w:rPr>
        <w:t xml:space="preserve"> </w:t>
      </w:r>
      <w:r w:rsidRPr="00C14CE2">
        <w:rPr>
          <w:rFonts w:cs="Times New Roman"/>
          <w:sz w:val="24"/>
          <w:szCs w:val="24"/>
        </w:rPr>
        <w:t>help</w:t>
      </w:r>
      <w:r w:rsidRPr="00C14CE2">
        <w:rPr>
          <w:rFonts w:cs="Times New Roman"/>
          <w:spacing w:val="-2"/>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compare</w:t>
      </w:r>
      <w:r w:rsidRPr="00C14CE2">
        <w:rPr>
          <w:rFonts w:cs="Times New Roman"/>
          <w:spacing w:val="-4"/>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 xml:space="preserve">contrast </w:t>
      </w:r>
      <w:r w:rsidRPr="00C14CE2">
        <w:rPr>
          <w:rFonts w:cs="Times New Roman"/>
          <w:w w:val="99"/>
          <w:sz w:val="24"/>
          <w:szCs w:val="24"/>
        </w:rPr>
        <w:t>da</w:t>
      </w:r>
      <w:r w:rsidRPr="00C14CE2">
        <w:rPr>
          <w:rFonts w:cs="Times New Roman"/>
          <w:sz w:val="24"/>
          <w:szCs w:val="24"/>
        </w:rPr>
        <w:t>ta p</w:t>
      </w:r>
      <w:r w:rsidRPr="00C14CE2">
        <w:rPr>
          <w:rFonts w:cs="Times New Roman"/>
          <w:w w:val="99"/>
          <w:sz w:val="24"/>
          <w:szCs w:val="24"/>
        </w:rPr>
        <w:t>ra</w:t>
      </w:r>
      <w:r w:rsidRPr="00C14CE2">
        <w:rPr>
          <w:rFonts w:cs="Times New Roman"/>
          <w:sz w:val="24"/>
          <w:szCs w:val="24"/>
        </w:rPr>
        <w:t>ct</w:t>
      </w:r>
      <w:r w:rsidRPr="00C14CE2">
        <w:rPr>
          <w:rFonts w:cs="Times New Roman"/>
          <w:w w:val="99"/>
          <w:sz w:val="24"/>
          <w:szCs w:val="24"/>
        </w:rPr>
        <w:t xml:space="preserve">ices of </w:t>
      </w:r>
      <w:r w:rsidRPr="00C14CE2">
        <w:rPr>
          <w:rFonts w:cs="Times New Roman"/>
          <w:sz w:val="24"/>
          <w:szCs w:val="24"/>
        </w:rPr>
        <w:t>app</w:t>
      </w:r>
      <w:r w:rsidRPr="00C14CE2">
        <w:rPr>
          <w:rFonts w:cs="Times New Roman"/>
          <w:w w:val="99"/>
          <w:sz w:val="24"/>
          <w:szCs w:val="24"/>
        </w:rPr>
        <w:t>s. The short notices are intended to e</w:t>
      </w:r>
      <w:r w:rsidRPr="00C14CE2">
        <w:rPr>
          <w:rFonts w:cs="Times New Roman"/>
          <w:sz w:val="24"/>
          <w:szCs w:val="24"/>
        </w:rPr>
        <w:t>n</w:t>
      </w:r>
      <w:r w:rsidRPr="00C14CE2">
        <w:rPr>
          <w:rFonts w:cs="Times New Roman"/>
          <w:w w:val="99"/>
          <w:sz w:val="24"/>
          <w:szCs w:val="24"/>
        </w:rPr>
        <w:t>h</w:t>
      </w:r>
      <w:r w:rsidRPr="00C14CE2">
        <w:rPr>
          <w:rFonts w:cs="Times New Roman"/>
          <w:sz w:val="24"/>
          <w:szCs w:val="24"/>
        </w:rPr>
        <w:t>an</w:t>
      </w:r>
      <w:r w:rsidRPr="00C14CE2">
        <w:rPr>
          <w:rFonts w:cs="Times New Roman"/>
          <w:w w:val="99"/>
          <w:sz w:val="24"/>
          <w:szCs w:val="24"/>
        </w:rPr>
        <w:t>ce</w:t>
      </w:r>
      <w:r w:rsidRPr="00C14CE2">
        <w:rPr>
          <w:rFonts w:cs="Times New Roman"/>
          <w:sz w:val="24"/>
          <w:szCs w:val="24"/>
        </w:rPr>
        <w:t xml:space="preserve"> </w:t>
      </w:r>
      <w:r w:rsidRPr="00C14CE2">
        <w:rPr>
          <w:rFonts w:cs="Times New Roman"/>
          <w:w w:val="99"/>
          <w:sz w:val="24"/>
          <w:szCs w:val="24"/>
        </w:rPr>
        <w:t>co</w:t>
      </w:r>
      <w:r w:rsidRPr="00C14CE2">
        <w:rPr>
          <w:rFonts w:cs="Times New Roman"/>
          <w:sz w:val="24"/>
          <w:szCs w:val="24"/>
        </w:rPr>
        <w:t>n</w:t>
      </w:r>
      <w:r w:rsidRPr="00C14CE2">
        <w:rPr>
          <w:rFonts w:cs="Times New Roman"/>
          <w:w w:val="99"/>
          <w:sz w:val="24"/>
          <w:szCs w:val="24"/>
        </w:rPr>
        <w:t>s</w:t>
      </w:r>
      <w:r w:rsidRPr="00C14CE2">
        <w:rPr>
          <w:rFonts w:cs="Times New Roman"/>
          <w:sz w:val="24"/>
          <w:szCs w:val="24"/>
        </w:rPr>
        <w:t>u</w:t>
      </w:r>
      <w:r w:rsidRPr="00C14CE2">
        <w:rPr>
          <w:rFonts w:cs="Times New Roman"/>
          <w:w w:val="99"/>
          <w:sz w:val="24"/>
          <w:szCs w:val="24"/>
        </w:rPr>
        <w:t>mer</w:t>
      </w:r>
      <w:r w:rsidRPr="00C14CE2">
        <w:rPr>
          <w:rFonts w:cs="Times New Roman"/>
          <w:sz w:val="24"/>
          <w:szCs w:val="24"/>
        </w:rPr>
        <w:t xml:space="preserve"> t</w:t>
      </w:r>
      <w:r w:rsidRPr="00C14CE2">
        <w:rPr>
          <w:rFonts w:cs="Times New Roman"/>
          <w:w w:val="99"/>
          <w:sz w:val="24"/>
          <w:szCs w:val="24"/>
        </w:rPr>
        <w:t>r</w:t>
      </w:r>
      <w:r w:rsidRPr="00C14CE2">
        <w:rPr>
          <w:rFonts w:cs="Times New Roman"/>
          <w:sz w:val="24"/>
          <w:szCs w:val="24"/>
        </w:rPr>
        <w:t>u</w:t>
      </w:r>
      <w:r w:rsidRPr="00C14CE2">
        <w:rPr>
          <w:rFonts w:cs="Times New Roman"/>
          <w:w w:val="99"/>
          <w:sz w:val="24"/>
          <w:szCs w:val="24"/>
        </w:rPr>
        <w:t>s</w:t>
      </w:r>
      <w:r w:rsidRPr="00C14CE2">
        <w:rPr>
          <w:rFonts w:cs="Times New Roman"/>
          <w:sz w:val="24"/>
          <w:szCs w:val="24"/>
        </w:rPr>
        <w:t xml:space="preserve">t in app information practices without discouraging innovation in mobile app notice or interfering with or undermining the consumer’s experience. </w:t>
      </w:r>
    </w:p>
    <w:p w14:paraId="552F2CA9" w14:textId="77777777" w:rsidR="009A1B26" w:rsidRPr="00C14CE2" w:rsidRDefault="009A1B26" w:rsidP="00C14CE2">
      <w:pPr>
        <w:autoSpaceDE w:val="0"/>
        <w:autoSpaceDN w:val="0"/>
        <w:adjustRightInd w:val="0"/>
        <w:spacing w:after="0" w:line="278" w:lineRule="exact"/>
        <w:ind w:right="-14"/>
        <w:rPr>
          <w:rFonts w:cs="Times New Roman"/>
          <w:sz w:val="24"/>
          <w:szCs w:val="24"/>
        </w:rPr>
      </w:pPr>
    </w:p>
    <w:p w14:paraId="0DD124F7" w14:textId="77777777" w:rsidR="00D83657"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 preamble explains the goals of the Code of Conduct and provides some guidance to developers regarding implementation. However, it does not impose operational requirements beyo</w:t>
      </w:r>
      <w:r w:rsidR="00AD7BB8">
        <w:rPr>
          <w:rFonts w:cs="Times New Roman"/>
          <w:sz w:val="24"/>
          <w:szCs w:val="24"/>
        </w:rPr>
        <w:t>nd those set forth in Sections II., III., and IV.</w:t>
      </w:r>
      <w:r w:rsidRPr="00C14CE2">
        <w:rPr>
          <w:rFonts w:cs="Times New Roman"/>
          <w:sz w:val="24"/>
          <w:szCs w:val="24"/>
        </w:rPr>
        <w:t xml:space="preserve"> below.  </w:t>
      </w:r>
    </w:p>
    <w:p w14:paraId="2B83DBD8" w14:textId="77777777" w:rsidR="00D83657" w:rsidRPr="00C14CE2" w:rsidRDefault="00D83657" w:rsidP="009A1B26">
      <w:pPr>
        <w:autoSpaceDE w:val="0"/>
        <w:autoSpaceDN w:val="0"/>
        <w:adjustRightInd w:val="0"/>
        <w:spacing w:after="0" w:line="278" w:lineRule="exact"/>
        <w:ind w:left="360" w:right="-14"/>
        <w:rPr>
          <w:rFonts w:cs="Times New Roman"/>
          <w:sz w:val="24"/>
          <w:szCs w:val="24"/>
        </w:rPr>
      </w:pPr>
    </w:p>
    <w:p w14:paraId="7C95A536" w14:textId="77777777"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Where practicable, app developers are encouraged to provide consumers with access to the short notice prior to download or purchase of the app. </w:t>
      </w:r>
    </w:p>
    <w:p w14:paraId="13F00E38" w14:textId="77777777" w:rsidR="00D83657" w:rsidRPr="00C14CE2" w:rsidRDefault="00D83657" w:rsidP="00D83657">
      <w:pPr>
        <w:autoSpaceDE w:val="0"/>
        <w:autoSpaceDN w:val="0"/>
        <w:adjustRightInd w:val="0"/>
        <w:spacing w:after="0" w:line="278" w:lineRule="exact"/>
        <w:ind w:left="360" w:right="-14"/>
        <w:rPr>
          <w:rFonts w:cs="Times New Roman"/>
          <w:sz w:val="24"/>
          <w:szCs w:val="24"/>
        </w:rPr>
      </w:pPr>
    </w:p>
    <w:p w14:paraId="7B5E28B9" w14:textId="77777777"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Some app developers may elect to offer short form notice in multiple languages. </w:t>
      </w:r>
    </w:p>
    <w:p w14:paraId="664D2BC1" w14:textId="77777777" w:rsidR="00D83657" w:rsidRPr="00C14CE2" w:rsidRDefault="00D83657" w:rsidP="00D83657">
      <w:pPr>
        <w:autoSpaceDE w:val="0"/>
        <w:autoSpaceDN w:val="0"/>
        <w:adjustRightInd w:val="0"/>
        <w:spacing w:after="0" w:line="278" w:lineRule="exact"/>
        <w:ind w:left="360" w:right="-14"/>
        <w:rPr>
          <w:rFonts w:cs="Times New Roman"/>
          <w:sz w:val="24"/>
          <w:szCs w:val="24"/>
        </w:rPr>
      </w:pPr>
    </w:p>
    <w:p w14:paraId="39947058" w14:textId="77777777"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App developers should be aware that there are other Fair Information Practices (FIPs) beyond transparency; app developers are encouraged to adhere to the full set of FIPs.  </w:t>
      </w:r>
    </w:p>
    <w:p w14:paraId="0EA6A2A9" w14:textId="77777777" w:rsidR="00D83657" w:rsidRPr="00C14CE2" w:rsidRDefault="00D83657" w:rsidP="00D83657">
      <w:pPr>
        <w:autoSpaceDE w:val="0"/>
        <w:autoSpaceDN w:val="0"/>
        <w:adjustRightInd w:val="0"/>
        <w:spacing w:after="0" w:line="278" w:lineRule="exact"/>
        <w:ind w:left="360" w:right="-14"/>
        <w:rPr>
          <w:rFonts w:cs="Times New Roman"/>
          <w:sz w:val="24"/>
          <w:szCs w:val="24"/>
        </w:rPr>
      </w:pPr>
    </w:p>
    <w:p w14:paraId="29BAD3D6" w14:textId="77777777" w:rsidR="0022578B"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This Code of Conduct addresses short form notice regarding collection and sharing of consumer information with third parties. App developers should be aware that California’s Online Privacy Protection Act and other privacy laws may require app developers to also post a long form privacy policy. </w:t>
      </w:r>
      <w:r w:rsidR="00F30D4B">
        <w:rPr>
          <w:rFonts w:cs="Times New Roman"/>
          <w:sz w:val="24"/>
          <w:szCs w:val="24"/>
        </w:rPr>
        <w:t>As l</w:t>
      </w:r>
      <w:r w:rsidRPr="00C14CE2">
        <w:rPr>
          <w:rFonts w:cs="Times New Roman"/>
          <w:sz w:val="24"/>
          <w:szCs w:val="24"/>
        </w:rPr>
        <w:t>ong form consumer privacy policies constitute a generally accepted best practice</w:t>
      </w:r>
      <w:r w:rsidR="00F30D4B">
        <w:rPr>
          <w:rFonts w:cs="Times New Roman"/>
          <w:sz w:val="24"/>
          <w:szCs w:val="24"/>
        </w:rPr>
        <w:t xml:space="preserve">, app developers are encouraged to </w:t>
      </w:r>
      <w:r w:rsidR="00BE771A">
        <w:rPr>
          <w:rFonts w:cs="Times New Roman"/>
          <w:sz w:val="24"/>
          <w:szCs w:val="24"/>
        </w:rPr>
        <w:t>post a long form privacy policy</w:t>
      </w:r>
      <w:r w:rsidRPr="00C14CE2">
        <w:rPr>
          <w:rFonts w:cs="Times New Roman"/>
          <w:sz w:val="24"/>
          <w:szCs w:val="24"/>
        </w:rPr>
        <w:t xml:space="preserve">. </w:t>
      </w:r>
    </w:p>
    <w:p w14:paraId="7F5D732F" w14:textId="77777777" w:rsidR="009A1B26" w:rsidRPr="00C14CE2" w:rsidRDefault="009A1B26" w:rsidP="00B9622B">
      <w:pPr>
        <w:autoSpaceDE w:val="0"/>
        <w:autoSpaceDN w:val="0"/>
        <w:adjustRightInd w:val="0"/>
        <w:spacing w:after="0" w:line="278" w:lineRule="exact"/>
        <w:ind w:right="-14"/>
        <w:rPr>
          <w:rFonts w:cs="Times New Roman"/>
          <w:sz w:val="24"/>
          <w:szCs w:val="24"/>
        </w:rPr>
      </w:pPr>
    </w:p>
    <w:p w14:paraId="3F18C5FD" w14:textId="77777777" w:rsidR="0022578B"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Before committing to follow this Code of Conduct, app developers should </w:t>
      </w:r>
      <w:r w:rsidR="00541DEF" w:rsidRPr="00C14CE2">
        <w:rPr>
          <w:rFonts w:cs="Times New Roman"/>
          <w:sz w:val="24"/>
          <w:szCs w:val="24"/>
        </w:rPr>
        <w:t>review their data practices</w:t>
      </w:r>
      <w:r w:rsidR="00B82994" w:rsidRPr="00C14CE2">
        <w:rPr>
          <w:rFonts w:cs="Times New Roman"/>
          <w:sz w:val="24"/>
          <w:szCs w:val="24"/>
        </w:rPr>
        <w:t xml:space="preserve">, consider platform requirements, if any, </w:t>
      </w:r>
      <w:r w:rsidR="00541DEF" w:rsidRPr="00C14CE2">
        <w:rPr>
          <w:rFonts w:cs="Times New Roman"/>
          <w:sz w:val="24"/>
          <w:szCs w:val="24"/>
        </w:rPr>
        <w:t xml:space="preserve">and </w:t>
      </w:r>
      <w:r w:rsidRPr="00C14CE2">
        <w:rPr>
          <w:rFonts w:cs="Times New Roman"/>
          <w:sz w:val="24"/>
          <w:szCs w:val="24"/>
        </w:rPr>
        <w:t xml:space="preserve">consider carefully </w:t>
      </w:r>
      <w:r w:rsidR="00B82994" w:rsidRPr="00C14CE2">
        <w:rPr>
          <w:rFonts w:cs="Times New Roman"/>
          <w:sz w:val="24"/>
          <w:szCs w:val="24"/>
        </w:rPr>
        <w:t xml:space="preserve">whether they can fulfill all </w:t>
      </w:r>
      <w:r w:rsidRPr="00C14CE2">
        <w:rPr>
          <w:rFonts w:cs="Times New Roman"/>
          <w:sz w:val="24"/>
          <w:szCs w:val="24"/>
        </w:rPr>
        <w:t>operational requirements, which are set forth below</w:t>
      </w:r>
      <w:r w:rsidR="00AE4346" w:rsidRPr="00C14CE2">
        <w:rPr>
          <w:rFonts w:cs="Times New Roman"/>
          <w:sz w:val="24"/>
          <w:szCs w:val="24"/>
        </w:rPr>
        <w:t xml:space="preserve"> </w:t>
      </w:r>
      <w:r w:rsidR="00036840" w:rsidRPr="00C14CE2">
        <w:rPr>
          <w:rFonts w:cs="Times New Roman"/>
          <w:sz w:val="24"/>
          <w:szCs w:val="24"/>
        </w:rPr>
        <w:t xml:space="preserve">in </w:t>
      </w:r>
      <w:r w:rsidR="00036840" w:rsidRPr="00C14CE2">
        <w:rPr>
          <w:rFonts w:cs="Times New Roman"/>
          <w:sz w:val="24"/>
          <w:szCs w:val="24"/>
        </w:rPr>
        <w:lastRenderedPageBreak/>
        <w:t>Section</w:t>
      </w:r>
      <w:r w:rsidR="00B82994" w:rsidRPr="00C14CE2">
        <w:rPr>
          <w:rFonts w:cs="Times New Roman"/>
          <w:sz w:val="24"/>
          <w:szCs w:val="24"/>
        </w:rPr>
        <w:t>s</w:t>
      </w:r>
      <w:r w:rsidR="00036840" w:rsidRPr="00C14CE2">
        <w:rPr>
          <w:rFonts w:cs="Times New Roman"/>
          <w:sz w:val="24"/>
          <w:szCs w:val="24"/>
        </w:rPr>
        <w:t xml:space="preserve"> II., III., and IV.</w:t>
      </w:r>
      <w:r w:rsidR="00B82994" w:rsidRPr="00C14CE2">
        <w:rPr>
          <w:rFonts w:cs="Times New Roman"/>
          <w:sz w:val="24"/>
          <w:szCs w:val="24"/>
        </w:rPr>
        <w:t>,</w:t>
      </w:r>
      <w:r w:rsidR="00036840" w:rsidRPr="00C14CE2">
        <w:rPr>
          <w:rFonts w:cs="Times New Roman"/>
          <w:sz w:val="24"/>
          <w:szCs w:val="24"/>
        </w:rPr>
        <w:t xml:space="preserve"> </w:t>
      </w:r>
      <w:r w:rsidR="00AE4346" w:rsidRPr="00C14CE2">
        <w:rPr>
          <w:rFonts w:cs="Times New Roman"/>
          <w:sz w:val="24"/>
          <w:szCs w:val="24"/>
        </w:rPr>
        <w:t>as implementation may create legal responsibilities</w:t>
      </w:r>
      <w:r w:rsidRPr="00C14CE2">
        <w:rPr>
          <w:rFonts w:cs="Times New Roman"/>
          <w:sz w:val="24"/>
          <w:szCs w:val="24"/>
        </w:rPr>
        <w:t xml:space="preserve">. </w:t>
      </w:r>
      <w:r w:rsidR="0022578B" w:rsidRPr="00B9622B">
        <w:rPr>
          <w:rFonts w:cs="Times New Roman"/>
          <w:sz w:val="24"/>
          <w:szCs w:val="24"/>
        </w:rPr>
        <w:t>Adopting these principles does not guarantee compliance with any specific state, federal, or international laws or suggested practices.</w:t>
      </w:r>
    </w:p>
    <w:p w14:paraId="347054C0" w14:textId="77777777" w:rsidR="00D83657" w:rsidRPr="00C14CE2" w:rsidRDefault="009A1B26" w:rsidP="009A1B26">
      <w:pPr>
        <w:autoSpaceDE w:val="0"/>
        <w:autoSpaceDN w:val="0"/>
        <w:adjustRightInd w:val="0"/>
        <w:spacing w:after="0" w:line="278" w:lineRule="exact"/>
        <w:ind w:left="360" w:right="-14"/>
        <w:rPr>
          <w:rFonts w:cs="Times New Roman"/>
          <w:sz w:val="24"/>
          <w:szCs w:val="24"/>
        </w:rPr>
      </w:pPr>
      <w:r w:rsidRPr="00C14CE2">
        <w:rPr>
          <w:rFonts w:cs="Times New Roman"/>
          <w:sz w:val="24"/>
          <w:szCs w:val="24"/>
        </w:rPr>
        <w:br/>
      </w:r>
    </w:p>
    <w:p w14:paraId="54701B6C" w14:textId="77777777" w:rsidR="00D83657" w:rsidRPr="00C14CE2" w:rsidRDefault="00D83657" w:rsidP="009A1B26">
      <w:pPr>
        <w:autoSpaceDE w:val="0"/>
        <w:autoSpaceDN w:val="0"/>
        <w:adjustRightInd w:val="0"/>
        <w:spacing w:after="0" w:line="278" w:lineRule="exact"/>
        <w:ind w:left="360" w:right="-14"/>
        <w:rPr>
          <w:rFonts w:cs="Times New Roman"/>
          <w:sz w:val="24"/>
          <w:szCs w:val="24"/>
        </w:rPr>
      </w:pPr>
    </w:p>
    <w:p w14:paraId="6BD8D79F" w14:textId="77777777" w:rsidR="009A1B26" w:rsidRPr="00C14CE2" w:rsidRDefault="00D83657" w:rsidP="00C14CE2">
      <w:pPr>
        <w:tabs>
          <w:tab w:val="left" w:pos="720"/>
        </w:tabs>
        <w:autoSpaceDE w:val="0"/>
        <w:autoSpaceDN w:val="0"/>
        <w:adjustRightInd w:val="0"/>
        <w:spacing w:after="0" w:line="278" w:lineRule="exact"/>
        <w:ind w:right="-14"/>
        <w:rPr>
          <w:rFonts w:cs="Times New Roman"/>
          <w:b/>
          <w:sz w:val="24"/>
          <w:szCs w:val="24"/>
        </w:rPr>
      </w:pPr>
      <w:r w:rsidRPr="00C14CE2">
        <w:rPr>
          <w:rFonts w:cs="Times New Roman"/>
          <w:b/>
          <w:sz w:val="24"/>
          <w:szCs w:val="24"/>
        </w:rPr>
        <w:t xml:space="preserve">II. </w:t>
      </w:r>
      <w:r w:rsidRPr="00C14CE2">
        <w:rPr>
          <w:rFonts w:cs="Times New Roman"/>
          <w:b/>
          <w:sz w:val="24"/>
          <w:szCs w:val="24"/>
        </w:rPr>
        <w:tab/>
        <w:t xml:space="preserve">Short Form Notices </w:t>
      </w:r>
    </w:p>
    <w:p w14:paraId="78D4E359" w14:textId="77777777" w:rsidR="00D83657" w:rsidRPr="00C14CE2" w:rsidRDefault="00D83657" w:rsidP="009A1B26">
      <w:pPr>
        <w:autoSpaceDE w:val="0"/>
        <w:autoSpaceDN w:val="0"/>
        <w:adjustRightInd w:val="0"/>
        <w:spacing w:after="0" w:line="278" w:lineRule="exact"/>
        <w:ind w:left="360" w:right="-14"/>
        <w:rPr>
          <w:rFonts w:cs="Times New Roman"/>
          <w:sz w:val="24"/>
          <w:szCs w:val="24"/>
        </w:rPr>
      </w:pPr>
    </w:p>
    <w:p w14:paraId="1A22BF73" w14:textId="77777777" w:rsidR="002A0A72" w:rsidRPr="00C14CE2" w:rsidRDefault="00D83657" w:rsidP="00D83657">
      <w:pPr>
        <w:widowControl w:val="0"/>
        <w:autoSpaceDE w:val="0"/>
        <w:autoSpaceDN w:val="0"/>
        <w:adjustRightInd w:val="0"/>
        <w:spacing w:after="0" w:line="240" w:lineRule="auto"/>
        <w:rPr>
          <w:rFonts w:cs="Helvetica"/>
          <w:sz w:val="24"/>
          <w:szCs w:val="24"/>
        </w:rPr>
      </w:pPr>
      <w:r w:rsidRPr="00C14CE2">
        <w:rPr>
          <w:rFonts w:cs="Helvetica"/>
          <w:sz w:val="24"/>
          <w:szCs w:val="24"/>
        </w:rPr>
        <w:t>App developers may voluntarily elect to enhance transparency by adopting short form notices. Participating application developers and publishers that implement the Mobile App Code shall set forth:</w:t>
      </w:r>
    </w:p>
    <w:p w14:paraId="42176AD4" w14:textId="77777777" w:rsidR="002A0A72" w:rsidRPr="00C14CE2" w:rsidRDefault="002A0A72" w:rsidP="009A1B26">
      <w:pPr>
        <w:autoSpaceDE w:val="0"/>
        <w:autoSpaceDN w:val="0"/>
        <w:adjustRightInd w:val="0"/>
        <w:spacing w:after="0" w:line="278" w:lineRule="exact"/>
        <w:ind w:left="360" w:right="-14"/>
        <w:rPr>
          <w:rFonts w:cs="Times New Roman"/>
          <w:sz w:val="24"/>
          <w:szCs w:val="24"/>
        </w:rPr>
      </w:pPr>
    </w:p>
    <w:p w14:paraId="176A2EDE" w14:textId="77777777"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z w:val="24"/>
          <w:szCs w:val="24"/>
        </w:rPr>
        <w:t xml:space="preserve">the collection of </w:t>
      </w:r>
      <w:r w:rsidRPr="00C14CE2">
        <w:rPr>
          <w:rFonts w:cs="Times New Roman"/>
          <w:spacing w:val="-3"/>
          <w:sz w:val="24"/>
          <w:szCs w:val="24"/>
        </w:rPr>
        <w:t xml:space="preserve">types of </w:t>
      </w:r>
      <w:r w:rsidR="00AD7BB8">
        <w:rPr>
          <w:rFonts w:cs="Times New Roman"/>
          <w:spacing w:val="-3"/>
          <w:sz w:val="24"/>
          <w:szCs w:val="24"/>
        </w:rPr>
        <w:t>data listed in Section II.</w:t>
      </w:r>
      <w:r w:rsidR="00C14CE2">
        <w:rPr>
          <w:rFonts w:cs="Times New Roman"/>
          <w:spacing w:val="-3"/>
          <w:sz w:val="24"/>
          <w:szCs w:val="24"/>
        </w:rPr>
        <w:t>A</w:t>
      </w:r>
      <w:r w:rsidR="00AD7BB8">
        <w:rPr>
          <w:rFonts w:cs="Times New Roman"/>
          <w:spacing w:val="-3"/>
          <w:sz w:val="24"/>
          <w:szCs w:val="24"/>
        </w:rPr>
        <w:t>.</w:t>
      </w:r>
      <w:r w:rsidR="00C14CE2">
        <w:rPr>
          <w:rFonts w:cs="Times New Roman"/>
          <w:spacing w:val="-3"/>
          <w:sz w:val="24"/>
          <w:szCs w:val="24"/>
        </w:rPr>
        <w:t xml:space="preserve"> as </w:t>
      </w:r>
      <w:r w:rsidRPr="00C14CE2">
        <w:rPr>
          <w:rFonts w:cs="Times New Roman"/>
          <w:spacing w:val="-3"/>
          <w:sz w:val="24"/>
          <w:szCs w:val="24"/>
        </w:rPr>
        <w:t xml:space="preserve">defined below whether or not </w:t>
      </w:r>
      <w:r w:rsidRPr="00C14CE2">
        <w:rPr>
          <w:rFonts w:cs="Times New Roman"/>
          <w:sz w:val="24"/>
          <w:szCs w:val="24"/>
        </w:rPr>
        <w:t xml:space="preserve">consumers know that it is being collected; </w:t>
      </w:r>
    </w:p>
    <w:p w14:paraId="5F94CB0B" w14:textId="77777777" w:rsidR="002A0A72" w:rsidRPr="00C14CE2" w:rsidRDefault="00C54DE4" w:rsidP="00C14CE2">
      <w:pPr>
        <w:pStyle w:val="ListParagraph"/>
        <w:numPr>
          <w:ilvl w:val="0"/>
          <w:numId w:val="2"/>
        </w:numPr>
        <w:tabs>
          <w:tab w:val="left" w:pos="8640"/>
        </w:tabs>
        <w:autoSpaceDE w:val="0"/>
        <w:autoSpaceDN w:val="0"/>
        <w:adjustRightInd w:val="0"/>
        <w:spacing w:after="0" w:line="278" w:lineRule="exact"/>
        <w:ind w:right="1910"/>
        <w:rPr>
          <w:rFonts w:cs="Times New Roman"/>
          <w:sz w:val="24"/>
          <w:szCs w:val="24"/>
        </w:rPr>
      </w:pPr>
      <w:r w:rsidRPr="00C14CE2">
        <w:rPr>
          <w:rFonts w:cs="Times New Roman"/>
          <w:spacing w:val="-9"/>
          <w:sz w:val="24"/>
          <w:szCs w:val="24"/>
        </w:rPr>
        <w:t xml:space="preserve">a means of accessing a </w:t>
      </w:r>
      <w:r w:rsidR="002A0A72" w:rsidRPr="00C14CE2">
        <w:rPr>
          <w:rFonts w:cs="Times New Roman"/>
          <w:spacing w:val="-9"/>
          <w:sz w:val="24"/>
          <w:szCs w:val="24"/>
        </w:rPr>
        <w:t xml:space="preserve">long form privacy policy, </w:t>
      </w:r>
      <w:r w:rsidRPr="00C14CE2">
        <w:rPr>
          <w:rFonts w:cs="Times New Roman"/>
          <w:spacing w:val="-9"/>
          <w:sz w:val="24"/>
          <w:szCs w:val="24"/>
        </w:rPr>
        <w:t>if any exists</w:t>
      </w:r>
      <w:r w:rsidR="002A0A72" w:rsidRPr="00C14CE2">
        <w:rPr>
          <w:rFonts w:cs="Times New Roman"/>
          <w:spacing w:val="-9"/>
          <w:sz w:val="24"/>
          <w:szCs w:val="24"/>
        </w:rPr>
        <w:t>;</w:t>
      </w:r>
    </w:p>
    <w:p w14:paraId="6A3E6160" w14:textId="77777777"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pacing w:val="24"/>
          <w:sz w:val="24"/>
          <w:szCs w:val="24"/>
        </w:rPr>
        <w:t xml:space="preserve">the sharing of user-specific data, if any, with </w:t>
      </w:r>
      <w:r w:rsidRPr="00C14CE2">
        <w:rPr>
          <w:rFonts w:cs="Times New Roman"/>
          <w:sz w:val="24"/>
          <w:szCs w:val="24"/>
        </w:rPr>
        <w:t>third</w:t>
      </w:r>
      <w:r w:rsidRPr="00C14CE2">
        <w:rPr>
          <w:rFonts w:cs="Times New Roman"/>
          <w:spacing w:val="-6"/>
          <w:sz w:val="24"/>
          <w:szCs w:val="24"/>
        </w:rPr>
        <w:t xml:space="preserve"> </w:t>
      </w:r>
      <w:r w:rsidRPr="00C14CE2">
        <w:rPr>
          <w:rFonts w:cs="Times New Roman"/>
          <w:sz w:val="24"/>
          <w:szCs w:val="24"/>
        </w:rPr>
        <w:t>parties</w:t>
      </w:r>
      <w:r w:rsidR="00AD7BB8">
        <w:rPr>
          <w:sz w:val="24"/>
          <w:szCs w:val="24"/>
        </w:rPr>
        <w:t xml:space="preserve"> listed in Section II.</w:t>
      </w:r>
      <w:r w:rsidRPr="00C14CE2">
        <w:rPr>
          <w:sz w:val="24"/>
          <w:szCs w:val="24"/>
        </w:rPr>
        <w:t>B</w:t>
      </w:r>
      <w:r w:rsidR="00AD7BB8">
        <w:rPr>
          <w:sz w:val="24"/>
          <w:szCs w:val="24"/>
        </w:rPr>
        <w:t>.</w:t>
      </w:r>
      <w:r w:rsidRPr="00C14CE2">
        <w:rPr>
          <w:sz w:val="24"/>
          <w:szCs w:val="24"/>
        </w:rPr>
        <w:t xml:space="preserve"> as defined below</w:t>
      </w:r>
      <w:r w:rsidRPr="00C14CE2">
        <w:rPr>
          <w:rFonts w:cs="Times New Roman"/>
          <w:sz w:val="24"/>
          <w:szCs w:val="24"/>
        </w:rPr>
        <w:t xml:space="preserve">; and </w:t>
      </w:r>
    </w:p>
    <w:p w14:paraId="762A8DCB" w14:textId="77777777"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z w:val="24"/>
          <w:szCs w:val="24"/>
        </w:rPr>
        <w:t>the identity of the company providing the app.</w:t>
      </w:r>
    </w:p>
    <w:p w14:paraId="598E907E" w14:textId="77777777" w:rsidR="002A0A72" w:rsidRPr="00C14CE2" w:rsidRDefault="002A0A72" w:rsidP="002A0A72">
      <w:pPr>
        <w:autoSpaceDE w:val="0"/>
        <w:autoSpaceDN w:val="0"/>
        <w:adjustRightInd w:val="0"/>
        <w:spacing w:before="18" w:after="0" w:line="260" w:lineRule="exact"/>
        <w:rPr>
          <w:rFonts w:cs="Times New Roman"/>
          <w:sz w:val="24"/>
          <w:szCs w:val="24"/>
        </w:rPr>
      </w:pPr>
    </w:p>
    <w:p w14:paraId="4D4A1368" w14:textId="77777777" w:rsidR="002A0A72" w:rsidRPr="00C14CE2" w:rsidRDefault="002A0A72" w:rsidP="002A0A72">
      <w:pPr>
        <w:autoSpaceDE w:val="0"/>
        <w:autoSpaceDN w:val="0"/>
        <w:adjustRightInd w:val="0"/>
        <w:spacing w:before="16" w:after="0" w:line="239" w:lineRule="auto"/>
        <w:ind w:right="236"/>
        <w:rPr>
          <w:rFonts w:cs="Times New Roman"/>
          <w:sz w:val="24"/>
          <w:szCs w:val="24"/>
        </w:rPr>
      </w:pPr>
      <w:r w:rsidRPr="00C14CE2">
        <w:rPr>
          <w:rFonts w:cs="Times New Roman"/>
          <w:sz w:val="24"/>
          <w:szCs w:val="24"/>
        </w:rPr>
        <w:t>These</w:t>
      </w:r>
      <w:r w:rsidRPr="00C14CE2">
        <w:rPr>
          <w:rFonts w:cs="Times New Roman"/>
          <w:spacing w:val="-6"/>
          <w:sz w:val="24"/>
          <w:szCs w:val="24"/>
        </w:rPr>
        <w:t xml:space="preserve"> </w:t>
      </w:r>
      <w:r w:rsidRPr="00C14CE2">
        <w:rPr>
          <w:rFonts w:cs="Times New Roman"/>
          <w:sz w:val="24"/>
          <w:szCs w:val="24"/>
        </w:rPr>
        <w:t>practices</w:t>
      </w:r>
      <w:r w:rsidRPr="00C14CE2">
        <w:rPr>
          <w:rFonts w:cs="Times New Roman"/>
          <w:spacing w:val="-6"/>
          <w:sz w:val="24"/>
          <w:szCs w:val="24"/>
        </w:rPr>
        <w:t xml:space="preserve"> </w:t>
      </w:r>
      <w:r w:rsidRPr="00C14CE2">
        <w:rPr>
          <w:rFonts w:cs="Times New Roman"/>
          <w:sz w:val="24"/>
          <w:szCs w:val="24"/>
        </w:rPr>
        <w:t>shall</w:t>
      </w:r>
      <w:r w:rsidRPr="00C14CE2">
        <w:rPr>
          <w:rFonts w:cs="Times New Roman"/>
          <w:spacing w:val="-2"/>
          <w:sz w:val="24"/>
          <w:szCs w:val="24"/>
        </w:rPr>
        <w:t xml:space="preserve"> </w:t>
      </w:r>
      <w:r w:rsidRPr="00C14CE2">
        <w:rPr>
          <w:rFonts w:cs="Times New Roman"/>
          <w:sz w:val="24"/>
          <w:szCs w:val="24"/>
        </w:rPr>
        <w:t>be</w:t>
      </w:r>
      <w:r w:rsidRPr="00C14CE2">
        <w:rPr>
          <w:rFonts w:cs="Times New Roman"/>
          <w:spacing w:val="-1"/>
          <w:sz w:val="24"/>
          <w:szCs w:val="24"/>
        </w:rPr>
        <w:t xml:space="preserve"> set forth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“short</w:t>
      </w:r>
      <w:r w:rsidRPr="00C14CE2">
        <w:rPr>
          <w:rFonts w:cs="Times New Roman"/>
          <w:spacing w:val="-5"/>
          <w:sz w:val="24"/>
          <w:szCs w:val="24"/>
        </w:rPr>
        <w:t xml:space="preserve"> </w:t>
      </w:r>
      <w:r w:rsidRPr="00C14CE2">
        <w:rPr>
          <w:rFonts w:cs="Times New Roman"/>
          <w:sz w:val="24"/>
          <w:szCs w:val="24"/>
        </w:rPr>
        <w:t>form</w:t>
      </w:r>
      <w:r w:rsidRPr="00C14CE2">
        <w:rPr>
          <w:rFonts w:cs="Times New Roman"/>
          <w:spacing w:val="-3"/>
          <w:sz w:val="24"/>
          <w:szCs w:val="24"/>
        </w:rPr>
        <w:t xml:space="preserve"> </w:t>
      </w:r>
      <w:r w:rsidRPr="00C14CE2">
        <w:rPr>
          <w:rFonts w:cs="Times New Roman"/>
          <w:sz w:val="24"/>
          <w:szCs w:val="24"/>
        </w:rPr>
        <w:t>notices”</w:t>
      </w:r>
      <w:r w:rsidRPr="00C14CE2">
        <w:rPr>
          <w:rFonts w:cs="Times New Roman"/>
          <w:spacing w:val="-5"/>
          <w:sz w:val="24"/>
          <w:szCs w:val="24"/>
        </w:rPr>
        <w:t xml:space="preserve"> </w:t>
      </w:r>
      <w:r w:rsidRPr="00C14CE2">
        <w:rPr>
          <w:rFonts w:cs="Times New Roman"/>
          <w:sz w:val="24"/>
          <w:szCs w:val="24"/>
        </w:rPr>
        <w:t>that convey the information</w:t>
      </w:r>
      <w:r w:rsidR="00AD7BB8">
        <w:rPr>
          <w:rFonts w:cs="Times New Roman"/>
          <w:spacing w:val="-6"/>
          <w:sz w:val="24"/>
          <w:szCs w:val="24"/>
        </w:rPr>
        <w:t xml:space="preserve"> described in Sections II.</w:t>
      </w:r>
      <w:r w:rsidRPr="00C14CE2">
        <w:rPr>
          <w:rFonts w:cs="Times New Roman"/>
          <w:spacing w:val="-6"/>
          <w:sz w:val="24"/>
          <w:szCs w:val="24"/>
        </w:rPr>
        <w:t>A</w:t>
      </w:r>
      <w:r w:rsidR="00AD7BB8">
        <w:rPr>
          <w:rFonts w:cs="Times New Roman"/>
          <w:spacing w:val="-6"/>
          <w:sz w:val="24"/>
          <w:szCs w:val="24"/>
        </w:rPr>
        <w:t>.</w:t>
      </w:r>
      <w:r w:rsidRPr="00C14CE2">
        <w:rPr>
          <w:rFonts w:cs="Times New Roman"/>
          <w:spacing w:val="-6"/>
          <w:sz w:val="24"/>
          <w:szCs w:val="24"/>
        </w:rPr>
        <w:t xml:space="preserve"> and B</w:t>
      </w:r>
      <w:r w:rsidR="00AD7BB8">
        <w:rPr>
          <w:rFonts w:cs="Times New Roman"/>
          <w:spacing w:val="-6"/>
          <w:sz w:val="24"/>
          <w:szCs w:val="24"/>
        </w:rPr>
        <w:t>.</w:t>
      </w:r>
      <w:r w:rsidRPr="00C14CE2">
        <w:rPr>
          <w:rFonts w:cs="Times New Roman"/>
          <w:spacing w:val="-6"/>
          <w:sz w:val="24"/>
          <w:szCs w:val="24"/>
        </w:rPr>
        <w:t xml:space="preserve"> below </w:t>
      </w:r>
      <w:r w:rsidRPr="00C14CE2">
        <w:rPr>
          <w:rFonts w:cs="Times New Roman"/>
          <w:sz w:val="24"/>
          <w:szCs w:val="24"/>
        </w:rPr>
        <w:t>to</w:t>
      </w:r>
      <w:r w:rsidRPr="00C14CE2">
        <w:rPr>
          <w:rFonts w:cs="Times New Roman"/>
          <w:spacing w:val="-1"/>
          <w:sz w:val="24"/>
          <w:szCs w:val="24"/>
        </w:rPr>
        <w:t xml:space="preserve"> </w:t>
      </w:r>
      <w:r w:rsidRPr="00C14CE2">
        <w:rPr>
          <w:rFonts w:cs="Times New Roman"/>
          <w:sz w:val="24"/>
          <w:szCs w:val="24"/>
        </w:rPr>
        <w:t>app users</w:t>
      </w:r>
      <w:r w:rsidRPr="00C14CE2">
        <w:rPr>
          <w:rFonts w:cs="Times New Roman"/>
          <w:spacing w:val="-9"/>
          <w:sz w:val="24"/>
          <w:szCs w:val="24"/>
        </w:rPr>
        <w:t xml:space="preserve">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a consistent</w:t>
      </w:r>
      <w:r w:rsidRPr="00C14CE2">
        <w:rPr>
          <w:rFonts w:cs="Times New Roman"/>
          <w:spacing w:val="-6"/>
          <w:sz w:val="24"/>
          <w:szCs w:val="24"/>
        </w:rPr>
        <w:t xml:space="preserve"> </w:t>
      </w:r>
      <w:r w:rsidRPr="00C14CE2">
        <w:rPr>
          <w:rFonts w:cs="Times New Roman"/>
          <w:sz w:val="24"/>
          <w:szCs w:val="24"/>
        </w:rPr>
        <w:t>manner</w:t>
      </w:r>
      <w:r w:rsidRPr="00C14CE2">
        <w:rPr>
          <w:rFonts w:cs="Times New Roman"/>
          <w:spacing w:val="-2"/>
          <w:sz w:val="24"/>
          <w:szCs w:val="24"/>
        </w:rPr>
        <w:t xml:space="preserve"> </w:t>
      </w:r>
      <w:r w:rsidRPr="00C14CE2">
        <w:rPr>
          <w:rFonts w:cs="Times New Roman"/>
          <w:sz w:val="24"/>
          <w:szCs w:val="24"/>
        </w:rPr>
        <w:t>that</w:t>
      </w:r>
      <w:r w:rsidRPr="00C14CE2">
        <w:rPr>
          <w:rFonts w:cs="Times New Roman"/>
          <w:spacing w:val="-1"/>
          <w:sz w:val="24"/>
          <w:szCs w:val="24"/>
        </w:rPr>
        <w:t xml:space="preserve"> </w:t>
      </w:r>
      <w:r w:rsidRPr="00C14CE2">
        <w:rPr>
          <w:rFonts w:cs="Times New Roman"/>
          <w:sz w:val="24"/>
          <w:szCs w:val="24"/>
        </w:rPr>
        <w:t>is</w:t>
      </w:r>
      <w:r w:rsidRPr="00C14CE2">
        <w:rPr>
          <w:rFonts w:cs="Times New Roman"/>
          <w:spacing w:val="-2"/>
          <w:sz w:val="24"/>
          <w:szCs w:val="24"/>
        </w:rPr>
        <w:t xml:space="preserve"> </w:t>
      </w:r>
      <w:r w:rsidRPr="00C14CE2">
        <w:rPr>
          <w:rFonts w:cs="Times New Roman"/>
          <w:sz w:val="24"/>
          <w:szCs w:val="24"/>
        </w:rPr>
        <w:t>easy</w:t>
      </w:r>
      <w:r w:rsidRPr="00C14CE2">
        <w:rPr>
          <w:rFonts w:cs="Times New Roman"/>
          <w:spacing w:val="-3"/>
          <w:sz w:val="24"/>
          <w:szCs w:val="24"/>
        </w:rPr>
        <w:t xml:space="preserve"> </w:t>
      </w:r>
      <w:r w:rsidRPr="00C14CE2">
        <w:rPr>
          <w:rFonts w:cs="Times New Roman"/>
          <w:sz w:val="24"/>
          <w:szCs w:val="24"/>
        </w:rPr>
        <w:t>for</w:t>
      </w:r>
      <w:r w:rsidRPr="00C14CE2">
        <w:rPr>
          <w:rFonts w:cs="Times New Roman"/>
          <w:spacing w:val="-3"/>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to read</w:t>
      </w:r>
      <w:r w:rsidRPr="00C14CE2">
        <w:rPr>
          <w:rFonts w:cs="Times New Roman"/>
          <w:spacing w:val="-3"/>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understand.</w:t>
      </w:r>
      <w:r w:rsidRPr="00C14CE2">
        <w:rPr>
          <w:rFonts w:cs="Times New Roman"/>
          <w:spacing w:val="-6"/>
          <w:sz w:val="24"/>
          <w:szCs w:val="24"/>
        </w:rPr>
        <w:t xml:space="preserve"> </w:t>
      </w:r>
    </w:p>
    <w:p w14:paraId="2DD74A42" w14:textId="77777777" w:rsidR="002A0A72" w:rsidRPr="00C14CE2" w:rsidRDefault="002A0A72" w:rsidP="002A0A72">
      <w:pPr>
        <w:autoSpaceDE w:val="0"/>
        <w:autoSpaceDN w:val="0"/>
        <w:adjustRightInd w:val="0"/>
        <w:spacing w:after="0" w:line="241" w:lineRule="auto"/>
        <w:ind w:left="100" w:right="208"/>
        <w:rPr>
          <w:rFonts w:cs="Times New Roman"/>
          <w:sz w:val="24"/>
          <w:szCs w:val="24"/>
        </w:rPr>
      </w:pPr>
    </w:p>
    <w:p w14:paraId="374898C6" w14:textId="77777777" w:rsidR="00D83657" w:rsidRPr="00C14CE2" w:rsidRDefault="002A0A72" w:rsidP="002A0A72">
      <w:pPr>
        <w:autoSpaceDE w:val="0"/>
        <w:autoSpaceDN w:val="0"/>
        <w:adjustRightInd w:val="0"/>
        <w:spacing w:after="0" w:line="239" w:lineRule="auto"/>
        <w:ind w:right="95"/>
        <w:rPr>
          <w:rFonts w:cs="Times New Roman"/>
          <w:sz w:val="24"/>
          <w:szCs w:val="24"/>
        </w:rPr>
      </w:pP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following</w:t>
      </w:r>
      <w:r w:rsidRPr="00C14CE2">
        <w:rPr>
          <w:rFonts w:cs="Times New Roman"/>
          <w:spacing w:val="-4"/>
          <w:sz w:val="24"/>
          <w:szCs w:val="24"/>
        </w:rPr>
        <w:t xml:space="preserve"> </w:t>
      </w:r>
      <w:r w:rsidRPr="00C14CE2">
        <w:rPr>
          <w:rFonts w:cs="Times New Roman"/>
          <w:sz w:val="24"/>
          <w:szCs w:val="24"/>
        </w:rPr>
        <w:t>elements</w:t>
      </w:r>
      <w:r w:rsidRPr="00C14CE2">
        <w:rPr>
          <w:rFonts w:cs="Times New Roman"/>
          <w:spacing w:val="-7"/>
          <w:sz w:val="24"/>
          <w:szCs w:val="24"/>
        </w:rPr>
        <w:t xml:space="preserve"> </w:t>
      </w:r>
      <w:r w:rsidRPr="00C14CE2">
        <w:rPr>
          <w:rFonts w:cs="Times New Roman"/>
          <w:sz w:val="24"/>
          <w:szCs w:val="24"/>
        </w:rPr>
        <w:t>must</w:t>
      </w:r>
      <w:r w:rsidRPr="00C14CE2">
        <w:rPr>
          <w:rFonts w:cs="Times New Roman"/>
          <w:spacing w:val="-1"/>
          <w:sz w:val="24"/>
          <w:szCs w:val="24"/>
        </w:rPr>
        <w:t xml:space="preserve"> </w:t>
      </w:r>
      <w:r w:rsidR="00C8080A" w:rsidRPr="00C14CE2">
        <w:rPr>
          <w:rFonts w:cs="Times New Roman"/>
          <w:sz w:val="24"/>
          <w:szCs w:val="24"/>
        </w:rPr>
        <w:t xml:space="preserve">be displayed in text. </w:t>
      </w:r>
      <w:r w:rsidRPr="00C14CE2">
        <w:rPr>
          <w:rFonts w:cs="Times New Roman"/>
          <w:sz w:val="24"/>
          <w:szCs w:val="24"/>
        </w:rPr>
        <w:t>An icon ma</w:t>
      </w:r>
      <w:r w:rsidR="00C8080A" w:rsidRPr="00C14CE2">
        <w:rPr>
          <w:rFonts w:cs="Times New Roman"/>
          <w:sz w:val="24"/>
          <w:szCs w:val="24"/>
        </w:rPr>
        <w:t xml:space="preserve">y be used along with the text. </w:t>
      </w:r>
      <w:r w:rsidRPr="00C14CE2">
        <w:rPr>
          <w:rFonts w:cs="Times New Roman"/>
          <w:sz w:val="24"/>
          <w:szCs w:val="24"/>
        </w:rPr>
        <w:t xml:space="preserve">App developers shall employ a mechanism that facilitates ready consumer access to </w:t>
      </w:r>
      <w:r w:rsidR="003F2C06" w:rsidRPr="00E5186A">
        <w:rPr>
          <w:rFonts w:cs="Helvetica"/>
          <w:sz w:val="24"/>
          <w:szCs w:val="24"/>
        </w:rPr>
        <w:t xml:space="preserve">explanatory information </w:t>
      </w:r>
      <w:r w:rsidR="003F2C06">
        <w:rPr>
          <w:rFonts w:cs="Helvetica"/>
          <w:sz w:val="24"/>
          <w:szCs w:val="24"/>
        </w:rPr>
        <w:t xml:space="preserve">(“parentheticals”). The parentheticals explain the bolded terms listed </w:t>
      </w:r>
      <w:r w:rsidR="003F2C06">
        <w:rPr>
          <w:rFonts w:cs="Times New Roman"/>
          <w:sz w:val="24"/>
          <w:szCs w:val="24"/>
        </w:rPr>
        <w:t>below in S</w:t>
      </w:r>
      <w:r w:rsidR="00AD7BB8">
        <w:rPr>
          <w:rFonts w:cs="Times New Roman"/>
          <w:sz w:val="24"/>
          <w:szCs w:val="24"/>
        </w:rPr>
        <w:t>ections II.</w:t>
      </w:r>
      <w:r w:rsidR="00C8080A" w:rsidRPr="00C14CE2">
        <w:rPr>
          <w:rFonts w:cs="Times New Roman"/>
          <w:sz w:val="24"/>
          <w:szCs w:val="24"/>
        </w:rPr>
        <w:t>A</w:t>
      </w:r>
      <w:r w:rsidR="00AD7BB8">
        <w:rPr>
          <w:rFonts w:cs="Times New Roman"/>
          <w:sz w:val="24"/>
          <w:szCs w:val="24"/>
        </w:rPr>
        <w:t>.</w:t>
      </w:r>
      <w:r w:rsidR="00C8080A" w:rsidRPr="00C14CE2">
        <w:rPr>
          <w:rFonts w:cs="Times New Roman"/>
          <w:sz w:val="24"/>
          <w:szCs w:val="24"/>
        </w:rPr>
        <w:t xml:space="preserve"> and B</w:t>
      </w:r>
      <w:r w:rsidR="00AD7BB8">
        <w:rPr>
          <w:rFonts w:cs="Times New Roman"/>
          <w:sz w:val="24"/>
          <w:szCs w:val="24"/>
        </w:rPr>
        <w:t>.</w:t>
      </w:r>
      <w:r w:rsidR="003F2C06">
        <w:rPr>
          <w:rFonts w:cs="Times New Roman"/>
          <w:sz w:val="24"/>
          <w:szCs w:val="24"/>
        </w:rPr>
        <w:t xml:space="preserve">  These parentheticals may be modified as described in Section</w:t>
      </w:r>
      <w:r w:rsidR="00C85CF8">
        <w:rPr>
          <w:rFonts w:cs="Times New Roman"/>
          <w:sz w:val="24"/>
          <w:szCs w:val="24"/>
        </w:rPr>
        <w:t>s</w:t>
      </w:r>
      <w:r w:rsidR="003F2C06">
        <w:rPr>
          <w:rFonts w:cs="Times New Roman"/>
          <w:sz w:val="24"/>
          <w:szCs w:val="24"/>
        </w:rPr>
        <w:t xml:space="preserve"> III.A.-F.</w:t>
      </w:r>
      <w:r w:rsidR="00C8080A" w:rsidRPr="00C14CE2">
        <w:rPr>
          <w:rFonts w:cs="Times New Roman"/>
          <w:sz w:val="24"/>
          <w:szCs w:val="24"/>
        </w:rPr>
        <w:t xml:space="preserve"> </w:t>
      </w:r>
      <w:r w:rsidR="003F2C06">
        <w:rPr>
          <w:rFonts w:cs="Times New Roman"/>
          <w:sz w:val="24"/>
          <w:szCs w:val="24"/>
        </w:rPr>
        <w:t xml:space="preserve"> </w:t>
      </w:r>
    </w:p>
    <w:p w14:paraId="7719B2C0" w14:textId="77777777" w:rsidR="00D83657" w:rsidRPr="00C14CE2" w:rsidRDefault="00D83657" w:rsidP="002A0A72">
      <w:pPr>
        <w:autoSpaceDE w:val="0"/>
        <w:autoSpaceDN w:val="0"/>
        <w:adjustRightInd w:val="0"/>
        <w:spacing w:after="0" w:line="239" w:lineRule="auto"/>
        <w:ind w:right="95"/>
        <w:rPr>
          <w:rFonts w:cs="Times New Roman"/>
          <w:sz w:val="24"/>
          <w:szCs w:val="24"/>
        </w:rPr>
      </w:pPr>
    </w:p>
    <w:p w14:paraId="351B2142" w14:textId="77777777" w:rsidR="00283063" w:rsidRPr="00C14CE2" w:rsidRDefault="008E1214" w:rsidP="005636F6">
      <w:pPr>
        <w:tabs>
          <w:tab w:val="left" w:pos="1440"/>
        </w:tabs>
        <w:autoSpaceDE w:val="0"/>
        <w:autoSpaceDN w:val="0"/>
        <w:adjustRightInd w:val="0"/>
        <w:spacing w:before="2" w:after="0" w:line="241" w:lineRule="auto"/>
        <w:ind w:right="754" w:firstLine="720"/>
        <w:rPr>
          <w:rFonts w:cs="Times New Roman"/>
          <w:b/>
          <w:sz w:val="24"/>
          <w:szCs w:val="24"/>
        </w:rPr>
      </w:pPr>
      <w:r w:rsidRPr="00C14CE2">
        <w:rPr>
          <w:rFonts w:cs="Times New Roman"/>
          <w:b/>
          <w:sz w:val="24"/>
          <w:szCs w:val="24"/>
        </w:rPr>
        <w:t>A.</w:t>
      </w:r>
      <w:r w:rsidRPr="00C14CE2">
        <w:rPr>
          <w:rFonts w:cs="Times New Roman"/>
          <w:b/>
          <w:sz w:val="24"/>
          <w:szCs w:val="24"/>
        </w:rPr>
        <w:tab/>
      </w:r>
      <w:r w:rsidR="00283063" w:rsidRPr="00C14CE2">
        <w:rPr>
          <w:rFonts w:cs="Times New Roman"/>
          <w:b/>
          <w:sz w:val="24"/>
          <w:szCs w:val="24"/>
        </w:rPr>
        <w:t xml:space="preserve">Data Collected </w:t>
      </w:r>
    </w:p>
    <w:p w14:paraId="6CD7AFCD" w14:textId="77777777" w:rsidR="00283063" w:rsidRPr="00C14CE2" w:rsidRDefault="00283063" w:rsidP="003A2D2F">
      <w:pPr>
        <w:autoSpaceDE w:val="0"/>
        <w:autoSpaceDN w:val="0"/>
        <w:adjustRightInd w:val="0"/>
        <w:spacing w:before="2" w:after="0" w:line="241" w:lineRule="auto"/>
        <w:ind w:left="100" w:right="754"/>
        <w:rPr>
          <w:rFonts w:cs="Times New Roman"/>
          <w:sz w:val="24"/>
          <w:szCs w:val="24"/>
        </w:rPr>
      </w:pPr>
    </w:p>
    <w:p w14:paraId="2980341D" w14:textId="7E447706" w:rsidR="003A2D2F" w:rsidRPr="00C14CE2" w:rsidRDefault="00C86E6A" w:rsidP="005636F6">
      <w:pPr>
        <w:autoSpaceDE w:val="0"/>
        <w:autoSpaceDN w:val="0"/>
        <w:adjustRightInd w:val="0"/>
        <w:spacing w:before="2" w:after="0" w:line="241" w:lineRule="auto"/>
        <w:ind w:right="754"/>
        <w:rPr>
          <w:rFonts w:cs="Times New Roman"/>
          <w:sz w:val="24"/>
          <w:szCs w:val="24"/>
        </w:rPr>
      </w:pPr>
      <w:r>
        <w:rPr>
          <w:rFonts w:cs="Times New Roman"/>
          <w:sz w:val="24"/>
          <w:szCs w:val="24"/>
        </w:rPr>
        <w:t xml:space="preserve">The short form notice </w:t>
      </w:r>
      <w:r w:rsidR="003A2D2F" w:rsidRPr="00C14CE2">
        <w:rPr>
          <w:rFonts w:cs="Times New Roman"/>
          <w:sz w:val="24"/>
          <w:szCs w:val="24"/>
        </w:rPr>
        <w:t>shall</w:t>
      </w:r>
      <w:r w:rsidR="003A2D2F" w:rsidRPr="00C14CE2">
        <w:rPr>
          <w:rFonts w:cs="Times New Roman"/>
          <w:spacing w:val="-2"/>
          <w:sz w:val="24"/>
          <w:szCs w:val="24"/>
        </w:rPr>
        <w:t xml:space="preserve"> </w:t>
      </w:r>
      <w:r w:rsidR="003A2D2F" w:rsidRPr="00C14CE2">
        <w:rPr>
          <w:rFonts w:cs="Times New Roman"/>
          <w:sz w:val="24"/>
          <w:szCs w:val="24"/>
        </w:rPr>
        <w:t>inform</w:t>
      </w:r>
      <w:r w:rsidR="003A2D2F" w:rsidRPr="00C14CE2">
        <w:rPr>
          <w:rFonts w:cs="Times New Roman"/>
          <w:spacing w:val="-4"/>
          <w:sz w:val="24"/>
          <w:szCs w:val="24"/>
        </w:rPr>
        <w:t xml:space="preserve"> </w:t>
      </w:r>
      <w:r w:rsidR="003A2D2F" w:rsidRPr="00C14CE2">
        <w:rPr>
          <w:rFonts w:cs="Times New Roman"/>
          <w:sz w:val="24"/>
          <w:szCs w:val="24"/>
        </w:rPr>
        <w:t>consumers</w:t>
      </w:r>
      <w:r w:rsidR="003A2D2F" w:rsidRPr="00C14CE2">
        <w:rPr>
          <w:rFonts w:cs="Times New Roman"/>
          <w:spacing w:val="-9"/>
          <w:sz w:val="24"/>
          <w:szCs w:val="24"/>
        </w:rPr>
        <w:t xml:space="preserve"> </w:t>
      </w:r>
      <w:r w:rsidR="003A2D2F" w:rsidRPr="00C14CE2">
        <w:rPr>
          <w:rFonts w:cs="Times New Roman"/>
          <w:sz w:val="24"/>
          <w:szCs w:val="24"/>
        </w:rPr>
        <w:t>which of</w:t>
      </w:r>
      <w:r w:rsidR="003A2D2F" w:rsidRPr="00C14CE2">
        <w:rPr>
          <w:rFonts w:cs="Times New Roman"/>
          <w:spacing w:val="-2"/>
          <w:sz w:val="24"/>
          <w:szCs w:val="24"/>
        </w:rPr>
        <w:t xml:space="preserve"> </w:t>
      </w:r>
      <w:r w:rsidR="003A2D2F" w:rsidRPr="00C14CE2">
        <w:rPr>
          <w:rFonts w:cs="Times New Roman"/>
          <w:sz w:val="24"/>
          <w:szCs w:val="24"/>
        </w:rPr>
        <w:t>the following data</w:t>
      </w:r>
      <w:r w:rsidR="003A2D2F" w:rsidRPr="00C14CE2">
        <w:rPr>
          <w:rFonts w:cs="Times New Roman"/>
          <w:spacing w:val="-4"/>
          <w:sz w:val="24"/>
          <w:szCs w:val="24"/>
        </w:rPr>
        <w:t xml:space="preserve"> </w:t>
      </w:r>
      <w:r w:rsidR="00C8080A" w:rsidRPr="00C14CE2">
        <w:rPr>
          <w:rFonts w:cs="Times New Roman"/>
          <w:spacing w:val="-4"/>
          <w:sz w:val="24"/>
          <w:szCs w:val="24"/>
        </w:rPr>
        <w:t xml:space="preserve">categories </w:t>
      </w:r>
      <w:r w:rsidR="00E66B62">
        <w:rPr>
          <w:rFonts w:cs="Times New Roman"/>
          <w:spacing w:val="-4"/>
          <w:sz w:val="24"/>
          <w:szCs w:val="24"/>
        </w:rPr>
        <w:t xml:space="preserve">the app </w:t>
      </w:r>
      <w:r w:rsidR="003A2D2F" w:rsidRPr="00C14CE2">
        <w:rPr>
          <w:rFonts w:cs="Times New Roman"/>
          <w:sz w:val="24"/>
          <w:szCs w:val="24"/>
        </w:rPr>
        <w:t>collect</w:t>
      </w:r>
      <w:r w:rsidR="00283063" w:rsidRPr="00C14CE2">
        <w:rPr>
          <w:rFonts w:cs="Times New Roman"/>
          <w:sz w:val="24"/>
          <w:szCs w:val="24"/>
        </w:rPr>
        <w:t>s</w:t>
      </w:r>
      <w:r w:rsidR="003A2D2F" w:rsidRPr="00C14CE2">
        <w:rPr>
          <w:rFonts w:cs="Times New Roman"/>
          <w:spacing w:val="-1"/>
          <w:sz w:val="24"/>
          <w:szCs w:val="24"/>
        </w:rPr>
        <w:t>:</w:t>
      </w:r>
    </w:p>
    <w:p w14:paraId="365BF64E" w14:textId="77777777" w:rsidR="003A2D2F" w:rsidRPr="00C14CE2" w:rsidRDefault="003A2D2F" w:rsidP="00D83657">
      <w:pPr>
        <w:autoSpaceDE w:val="0"/>
        <w:autoSpaceDN w:val="0"/>
        <w:adjustRightInd w:val="0"/>
        <w:spacing w:after="0" w:line="239" w:lineRule="auto"/>
        <w:ind w:right="95"/>
        <w:rPr>
          <w:rFonts w:cs="Helvetica"/>
          <w:sz w:val="24"/>
          <w:szCs w:val="24"/>
        </w:rPr>
      </w:pPr>
    </w:p>
    <w:p w14:paraId="0104E9E7"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Biometrics</w:t>
      </w:r>
      <w:r w:rsidRPr="00C14CE2">
        <w:rPr>
          <w:rFonts w:cs="Times New Roman"/>
          <w:b/>
          <w:bCs/>
          <w:spacing w:val="-1"/>
          <w:sz w:val="24"/>
          <w:szCs w:val="24"/>
        </w:rPr>
        <w:t xml:space="preserve"> </w:t>
      </w:r>
      <w:r w:rsidRPr="00C14CE2">
        <w:rPr>
          <w:rFonts w:cs="Times New Roman"/>
          <w:sz w:val="24"/>
          <w:szCs w:val="24"/>
        </w:rPr>
        <w:t>(information</w:t>
      </w:r>
      <w:r w:rsidRPr="00C14CE2">
        <w:rPr>
          <w:rFonts w:cs="Times New Roman"/>
          <w:spacing w:val="-4"/>
          <w:sz w:val="24"/>
          <w:szCs w:val="24"/>
        </w:rPr>
        <w:t xml:space="preserve"> </w:t>
      </w:r>
      <w:r w:rsidRPr="00C14CE2">
        <w:rPr>
          <w:rFonts w:cs="Times New Roman"/>
          <w:sz w:val="24"/>
          <w:szCs w:val="24"/>
        </w:rPr>
        <w:t>about your</w:t>
      </w:r>
      <w:r w:rsidRPr="00C14CE2">
        <w:rPr>
          <w:rFonts w:cs="Times New Roman"/>
          <w:spacing w:val="-5"/>
          <w:sz w:val="24"/>
          <w:szCs w:val="24"/>
        </w:rPr>
        <w:t xml:space="preserve"> </w:t>
      </w:r>
      <w:r w:rsidRPr="00C14CE2">
        <w:rPr>
          <w:rFonts w:cs="Times New Roman"/>
          <w:sz w:val="24"/>
          <w:szCs w:val="24"/>
        </w:rPr>
        <w:t>bod</w:t>
      </w:r>
      <w:r w:rsidRPr="00C14CE2">
        <w:rPr>
          <w:rFonts w:cs="Times New Roman"/>
          <w:spacing w:val="-1"/>
          <w:sz w:val="24"/>
          <w:szCs w:val="24"/>
        </w:rPr>
        <w:t>y</w:t>
      </w:r>
      <w:r w:rsidRPr="00C14CE2">
        <w:rPr>
          <w:rFonts w:cs="Times New Roman"/>
          <w:sz w:val="24"/>
          <w:szCs w:val="24"/>
        </w:rPr>
        <w:t>,</w:t>
      </w:r>
      <w:r w:rsidRPr="00C14CE2">
        <w:rPr>
          <w:rFonts w:cs="Times New Roman"/>
          <w:spacing w:val="-4"/>
          <w:sz w:val="24"/>
          <w:szCs w:val="24"/>
        </w:rPr>
        <w:t xml:space="preserve"> </w:t>
      </w:r>
      <w:r w:rsidRPr="00C14CE2">
        <w:rPr>
          <w:rFonts w:cs="Times New Roman"/>
          <w:sz w:val="24"/>
          <w:szCs w:val="24"/>
        </w:rPr>
        <w:t>including fingerprints,</w:t>
      </w:r>
      <w:r w:rsidRPr="00C14CE2">
        <w:rPr>
          <w:rFonts w:cs="Times New Roman"/>
          <w:spacing w:val="-13"/>
          <w:sz w:val="24"/>
          <w:szCs w:val="24"/>
        </w:rPr>
        <w:t xml:space="preserve"> </w:t>
      </w:r>
      <w:r w:rsidRPr="00C14CE2">
        <w:rPr>
          <w:rFonts w:cs="Times New Roman"/>
          <w:sz w:val="24"/>
          <w:szCs w:val="24"/>
        </w:rPr>
        <w:t>facial recognition,</w:t>
      </w:r>
      <w:r w:rsidRPr="00C14CE2">
        <w:rPr>
          <w:rFonts w:cs="Times New Roman"/>
          <w:spacing w:val="-11"/>
          <w:sz w:val="24"/>
          <w:szCs w:val="24"/>
        </w:rPr>
        <w:t xml:space="preserve"> </w:t>
      </w:r>
      <w:r w:rsidRPr="00C14CE2">
        <w:rPr>
          <w:rFonts w:cs="Times New Roman"/>
          <w:sz w:val="24"/>
          <w:szCs w:val="24"/>
        </w:rPr>
        <w:t>signatures</w:t>
      </w:r>
      <w:r w:rsidRPr="00C14CE2">
        <w:rPr>
          <w:rFonts w:cs="Times New Roman"/>
          <w:spacing w:val="-5"/>
          <w:sz w:val="24"/>
          <w:szCs w:val="24"/>
        </w:rPr>
        <w:t xml:space="preserve"> </w:t>
      </w:r>
      <w:r w:rsidRPr="00C14CE2">
        <w:rPr>
          <w:rFonts w:cs="Times New Roman"/>
          <w:sz w:val="24"/>
          <w:szCs w:val="24"/>
        </w:rPr>
        <w:t>and/or</w:t>
      </w:r>
      <w:r w:rsidRPr="00C14CE2">
        <w:rPr>
          <w:rFonts w:cs="Times New Roman"/>
          <w:spacing w:val="-4"/>
          <w:sz w:val="24"/>
          <w:szCs w:val="24"/>
        </w:rPr>
        <w:t xml:space="preserve"> </w:t>
      </w:r>
      <w:r w:rsidRPr="00C14CE2">
        <w:rPr>
          <w:rFonts w:cs="Times New Roman"/>
          <w:sz w:val="24"/>
          <w:szCs w:val="24"/>
        </w:rPr>
        <w:t>voice</w:t>
      </w:r>
      <w:r w:rsidRPr="00C14CE2">
        <w:rPr>
          <w:rFonts w:cs="Times New Roman"/>
          <w:spacing w:val="-5"/>
          <w:sz w:val="24"/>
          <w:szCs w:val="24"/>
        </w:rPr>
        <w:t xml:space="preserve"> </w:t>
      </w:r>
      <w:r w:rsidRPr="00C14CE2">
        <w:rPr>
          <w:rFonts w:cs="Times New Roman"/>
          <w:sz w:val="24"/>
          <w:szCs w:val="24"/>
        </w:rPr>
        <w:t>print.)</w:t>
      </w:r>
    </w:p>
    <w:p w14:paraId="348DF50C" w14:textId="77777777" w:rsidR="00595A34" w:rsidRPr="00595A34"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Browser</w:t>
      </w:r>
      <w:r w:rsidR="00595A34">
        <w:rPr>
          <w:rFonts w:cs="Times New Roman"/>
          <w:b/>
          <w:bCs/>
          <w:spacing w:val="-2"/>
          <w:sz w:val="24"/>
          <w:szCs w:val="24"/>
        </w:rPr>
        <w:t xml:space="preserve"> History</w:t>
      </w:r>
      <w:r w:rsidRPr="00C14CE2">
        <w:rPr>
          <w:rFonts w:cs="Times New Roman"/>
          <w:b/>
          <w:bCs/>
          <w:spacing w:val="-2"/>
          <w:sz w:val="24"/>
          <w:szCs w:val="24"/>
        </w:rPr>
        <w:t xml:space="preserve"> </w:t>
      </w:r>
      <w:r w:rsidR="00595A34" w:rsidRPr="00595A34">
        <w:rPr>
          <w:rFonts w:cs="Times New Roman"/>
          <w:bCs/>
          <w:spacing w:val="-2"/>
          <w:sz w:val="24"/>
          <w:szCs w:val="24"/>
        </w:rPr>
        <w:t>(a list of websites visited)</w:t>
      </w:r>
    </w:p>
    <w:p w14:paraId="44FE94B1"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Phone</w:t>
      </w:r>
      <w:r w:rsidRPr="00C14CE2">
        <w:rPr>
          <w:rFonts w:cs="Times New Roman"/>
          <w:b/>
          <w:bCs/>
          <w:spacing w:val="-6"/>
          <w:sz w:val="24"/>
          <w:szCs w:val="24"/>
        </w:rPr>
        <w:t xml:space="preserve"> </w:t>
      </w:r>
      <w:r w:rsidRPr="00C14CE2">
        <w:rPr>
          <w:rFonts w:cs="Times New Roman"/>
          <w:b/>
          <w:bCs/>
          <w:sz w:val="24"/>
          <w:szCs w:val="24"/>
        </w:rPr>
        <w:t>or Text</w:t>
      </w:r>
      <w:r w:rsidRPr="00C14CE2">
        <w:rPr>
          <w:rFonts w:cs="Times New Roman"/>
          <w:b/>
          <w:bCs/>
          <w:spacing w:val="-1"/>
          <w:sz w:val="24"/>
          <w:szCs w:val="24"/>
        </w:rPr>
        <w:t xml:space="preserve"> </w:t>
      </w:r>
      <w:r w:rsidRPr="00C14CE2">
        <w:rPr>
          <w:rFonts w:cs="Times New Roman"/>
          <w:b/>
          <w:bCs/>
          <w:sz w:val="24"/>
          <w:szCs w:val="24"/>
        </w:rPr>
        <w:t>Log</w:t>
      </w:r>
      <w:r w:rsidRPr="00C14CE2">
        <w:rPr>
          <w:rFonts w:cs="Times New Roman"/>
          <w:b/>
          <w:bCs/>
          <w:spacing w:val="-1"/>
          <w:sz w:val="24"/>
          <w:szCs w:val="24"/>
        </w:rPr>
        <w:t xml:space="preserve"> </w:t>
      </w:r>
      <w:r w:rsidRPr="00C14CE2">
        <w:rPr>
          <w:rFonts w:cs="Times New Roman"/>
          <w:sz w:val="24"/>
          <w:szCs w:val="24"/>
        </w:rPr>
        <w:t>(a</w:t>
      </w:r>
      <w:r w:rsidRPr="00C14CE2">
        <w:rPr>
          <w:rFonts w:cs="Times New Roman"/>
          <w:spacing w:val="-1"/>
          <w:sz w:val="24"/>
          <w:szCs w:val="24"/>
        </w:rPr>
        <w:t xml:space="preserve"> </w:t>
      </w:r>
      <w:r w:rsidRPr="00C14CE2">
        <w:rPr>
          <w:rFonts w:cs="Times New Roman"/>
          <w:sz w:val="24"/>
          <w:szCs w:val="24"/>
        </w:rPr>
        <w:t>list</w:t>
      </w:r>
      <w:r w:rsidRPr="00C14CE2">
        <w:rPr>
          <w:rFonts w:cs="Times New Roman"/>
          <w:spacing w:val="-2"/>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the</w:t>
      </w:r>
      <w:r w:rsidRPr="00C14CE2">
        <w:rPr>
          <w:rFonts w:cs="Times New Roman"/>
          <w:spacing w:val="-2"/>
          <w:sz w:val="24"/>
          <w:szCs w:val="24"/>
        </w:rPr>
        <w:t xml:space="preserve"> </w:t>
      </w:r>
      <w:r w:rsidRPr="00C14CE2">
        <w:rPr>
          <w:rFonts w:cs="Times New Roman"/>
          <w:sz w:val="24"/>
          <w:szCs w:val="24"/>
        </w:rPr>
        <w:t>calls</w:t>
      </w:r>
      <w:r w:rsidRPr="00C14CE2">
        <w:rPr>
          <w:rFonts w:cs="Times New Roman"/>
          <w:spacing w:val="-1"/>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texts</w:t>
      </w:r>
      <w:r w:rsidRPr="00C14CE2">
        <w:rPr>
          <w:rFonts w:cs="Times New Roman"/>
          <w:spacing w:val="-2"/>
          <w:sz w:val="24"/>
          <w:szCs w:val="24"/>
        </w:rPr>
        <w:t xml:space="preserve"> </w:t>
      </w:r>
      <w:r w:rsidRPr="00C14CE2">
        <w:rPr>
          <w:rFonts w:cs="Times New Roman"/>
          <w:sz w:val="24"/>
          <w:szCs w:val="24"/>
        </w:rPr>
        <w:t>made</w:t>
      </w:r>
      <w:r w:rsidRPr="00C14CE2">
        <w:rPr>
          <w:rFonts w:cs="Times New Roman"/>
          <w:spacing w:val="-3"/>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received.)</w:t>
      </w:r>
    </w:p>
    <w:p w14:paraId="759B2CA4"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 xml:space="preserve">Contacts </w:t>
      </w:r>
      <w:r w:rsidRPr="00C14CE2">
        <w:rPr>
          <w:rFonts w:cs="Times New Roman"/>
          <w:sz w:val="24"/>
          <w:szCs w:val="24"/>
        </w:rPr>
        <w:t>(including</w:t>
      </w:r>
      <w:r w:rsidRPr="00C14CE2">
        <w:rPr>
          <w:rFonts w:cs="Times New Roman"/>
          <w:spacing w:val="-3"/>
          <w:sz w:val="24"/>
          <w:szCs w:val="24"/>
        </w:rPr>
        <w:t xml:space="preserve"> </w:t>
      </w:r>
      <w:r w:rsidRPr="00C14CE2">
        <w:rPr>
          <w:rFonts w:cs="Times New Roman"/>
          <w:sz w:val="24"/>
          <w:szCs w:val="24"/>
        </w:rPr>
        <w:t>list</w:t>
      </w:r>
      <w:r w:rsidRPr="00C14CE2">
        <w:rPr>
          <w:rFonts w:cs="Times New Roman"/>
          <w:spacing w:val="-1"/>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contacts,</w:t>
      </w:r>
      <w:r w:rsidRPr="00C14CE2">
        <w:rPr>
          <w:rFonts w:cs="Times New Roman"/>
          <w:spacing w:val="-2"/>
          <w:sz w:val="24"/>
          <w:szCs w:val="24"/>
        </w:rPr>
        <w:t xml:space="preserve"> </w:t>
      </w:r>
      <w:r w:rsidRPr="00C14CE2">
        <w:rPr>
          <w:rFonts w:cs="Times New Roman"/>
          <w:sz w:val="24"/>
          <w:szCs w:val="24"/>
        </w:rPr>
        <w:t>social</w:t>
      </w:r>
      <w:r w:rsidRPr="00C14CE2">
        <w:rPr>
          <w:rFonts w:cs="Times New Roman"/>
          <w:spacing w:val="-5"/>
          <w:sz w:val="24"/>
          <w:szCs w:val="24"/>
        </w:rPr>
        <w:t xml:space="preserve"> </w:t>
      </w:r>
      <w:r w:rsidRPr="00C14CE2">
        <w:rPr>
          <w:rFonts w:cs="Times New Roman"/>
          <w:sz w:val="24"/>
          <w:szCs w:val="24"/>
        </w:rPr>
        <w:t>networking</w:t>
      </w:r>
      <w:r w:rsidRPr="00C14CE2">
        <w:rPr>
          <w:rFonts w:cs="Times New Roman"/>
          <w:spacing w:val="-4"/>
          <w:sz w:val="24"/>
          <w:szCs w:val="24"/>
        </w:rPr>
        <w:t xml:space="preserve"> </w:t>
      </w:r>
      <w:r w:rsidRPr="00C14CE2">
        <w:rPr>
          <w:rFonts w:cs="Times New Roman"/>
          <w:sz w:val="24"/>
          <w:szCs w:val="24"/>
        </w:rPr>
        <w:t>connections</w:t>
      </w:r>
      <w:r w:rsidRPr="00C14CE2">
        <w:rPr>
          <w:rFonts w:cs="Times New Roman"/>
          <w:spacing w:val="-12"/>
          <w:sz w:val="24"/>
          <w:szCs w:val="24"/>
        </w:rPr>
        <w:t xml:space="preserve"> </w:t>
      </w:r>
      <w:r w:rsidRPr="00C14CE2">
        <w:rPr>
          <w:rFonts w:cs="Times New Roman"/>
          <w:sz w:val="24"/>
          <w:szCs w:val="24"/>
        </w:rPr>
        <w:t>or their</w:t>
      </w:r>
      <w:r w:rsidRPr="00C14CE2">
        <w:rPr>
          <w:rFonts w:cs="Times New Roman"/>
          <w:spacing w:val="-3"/>
          <w:sz w:val="24"/>
          <w:szCs w:val="24"/>
        </w:rPr>
        <w:t xml:space="preserve"> </w:t>
      </w:r>
      <w:r w:rsidRPr="00C14CE2">
        <w:rPr>
          <w:rFonts w:cs="Times New Roman"/>
          <w:sz w:val="24"/>
          <w:szCs w:val="24"/>
        </w:rPr>
        <w:t>phone</w:t>
      </w:r>
      <w:r w:rsidRPr="00C14CE2">
        <w:rPr>
          <w:rFonts w:cs="Times New Roman"/>
          <w:spacing w:val="-4"/>
          <w:sz w:val="24"/>
          <w:szCs w:val="24"/>
        </w:rPr>
        <w:t xml:space="preserve"> </w:t>
      </w:r>
      <w:r w:rsidRPr="00C14CE2">
        <w:rPr>
          <w:rFonts w:cs="Times New Roman"/>
          <w:sz w:val="24"/>
          <w:szCs w:val="24"/>
        </w:rPr>
        <w:t>numbers,</w:t>
      </w:r>
      <w:r w:rsidRPr="00C14CE2">
        <w:rPr>
          <w:rFonts w:cs="Times New Roman"/>
          <w:spacing w:val="-3"/>
          <w:sz w:val="24"/>
          <w:szCs w:val="24"/>
        </w:rPr>
        <w:t xml:space="preserve"> </w:t>
      </w:r>
      <w:r w:rsidRPr="00C14CE2">
        <w:rPr>
          <w:rFonts w:cs="Times New Roman"/>
          <w:sz w:val="24"/>
          <w:szCs w:val="24"/>
        </w:rPr>
        <w:t>postal,</w:t>
      </w:r>
      <w:r w:rsidRPr="00C14CE2">
        <w:rPr>
          <w:rFonts w:cs="Times New Roman"/>
          <w:spacing w:val="-2"/>
          <w:sz w:val="24"/>
          <w:szCs w:val="24"/>
        </w:rPr>
        <w:t xml:space="preserve"> </w:t>
      </w:r>
      <w:r w:rsidRPr="00C14CE2">
        <w:rPr>
          <w:rFonts w:cs="Times New Roman"/>
          <w:sz w:val="24"/>
          <w:szCs w:val="24"/>
        </w:rPr>
        <w:t>email</w:t>
      </w:r>
      <w:r w:rsidRPr="00C14CE2">
        <w:rPr>
          <w:rFonts w:cs="Times New Roman"/>
          <w:spacing w:val="-2"/>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text</w:t>
      </w:r>
      <w:r w:rsidRPr="00C14CE2">
        <w:rPr>
          <w:rFonts w:cs="Times New Roman"/>
          <w:spacing w:val="-1"/>
          <w:sz w:val="24"/>
          <w:szCs w:val="24"/>
        </w:rPr>
        <w:t xml:space="preserve"> </w:t>
      </w:r>
      <w:r w:rsidRPr="00C14CE2">
        <w:rPr>
          <w:rFonts w:cs="Times New Roman"/>
          <w:sz w:val="24"/>
          <w:szCs w:val="24"/>
        </w:rPr>
        <w:t>addresses)</w:t>
      </w:r>
    </w:p>
    <w:p w14:paraId="5D0C8C1C"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sz w:val="24"/>
          <w:szCs w:val="24"/>
        </w:rPr>
        <w:t>Financial Info</w:t>
      </w:r>
      <w:r w:rsidRPr="00C14CE2">
        <w:rPr>
          <w:sz w:val="24"/>
          <w:szCs w:val="24"/>
        </w:rPr>
        <w:t xml:space="preserve"> (includes credit, bank and consumer-specific financial information such as transaction data.)</w:t>
      </w:r>
    </w:p>
    <w:p w14:paraId="4567E3D1"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bCs/>
          <w:sz w:val="24"/>
          <w:szCs w:val="24"/>
        </w:rPr>
        <w:t>Health,</w:t>
      </w:r>
      <w:r w:rsidRPr="00C14CE2">
        <w:rPr>
          <w:b/>
          <w:bCs/>
          <w:spacing w:val="-6"/>
          <w:sz w:val="24"/>
          <w:szCs w:val="24"/>
        </w:rPr>
        <w:t xml:space="preserve"> </w:t>
      </w:r>
      <w:r w:rsidRPr="00C14CE2">
        <w:rPr>
          <w:b/>
          <w:bCs/>
          <w:sz w:val="24"/>
          <w:szCs w:val="24"/>
        </w:rPr>
        <w:t>Medical</w:t>
      </w:r>
      <w:r w:rsidRPr="00C14CE2">
        <w:rPr>
          <w:b/>
          <w:bCs/>
          <w:spacing w:val="-5"/>
          <w:sz w:val="24"/>
          <w:szCs w:val="24"/>
        </w:rPr>
        <w:t xml:space="preserve"> </w:t>
      </w:r>
      <w:r w:rsidRPr="00C14CE2">
        <w:rPr>
          <w:b/>
          <w:bCs/>
          <w:sz w:val="24"/>
          <w:szCs w:val="24"/>
        </w:rPr>
        <w:t>or Therapy</w:t>
      </w:r>
      <w:r w:rsidRPr="00C14CE2">
        <w:rPr>
          <w:b/>
          <w:bCs/>
          <w:spacing w:val="-5"/>
          <w:sz w:val="24"/>
          <w:szCs w:val="24"/>
        </w:rPr>
        <w:t xml:space="preserve"> </w:t>
      </w:r>
      <w:r w:rsidRPr="00C14CE2">
        <w:rPr>
          <w:b/>
          <w:bCs/>
          <w:sz w:val="24"/>
          <w:szCs w:val="24"/>
        </w:rPr>
        <w:t>Info</w:t>
      </w:r>
      <w:r w:rsidRPr="00C14CE2">
        <w:rPr>
          <w:b/>
          <w:bCs/>
          <w:spacing w:val="-7"/>
          <w:sz w:val="24"/>
          <w:szCs w:val="24"/>
        </w:rPr>
        <w:t xml:space="preserve"> </w:t>
      </w:r>
      <w:r w:rsidRPr="00C14CE2">
        <w:rPr>
          <w:sz w:val="24"/>
          <w:szCs w:val="24"/>
        </w:rPr>
        <w:t>(including</w:t>
      </w:r>
      <w:r w:rsidRPr="00C14CE2">
        <w:rPr>
          <w:spacing w:val="-1"/>
          <w:sz w:val="24"/>
          <w:szCs w:val="24"/>
        </w:rPr>
        <w:t xml:space="preserve"> </w:t>
      </w:r>
      <w:r w:rsidRPr="00C14CE2">
        <w:rPr>
          <w:sz w:val="24"/>
          <w:szCs w:val="24"/>
        </w:rPr>
        <w:t>health</w:t>
      </w:r>
      <w:r w:rsidRPr="00C14CE2">
        <w:rPr>
          <w:spacing w:val="-4"/>
          <w:sz w:val="24"/>
          <w:szCs w:val="24"/>
        </w:rPr>
        <w:t xml:space="preserve"> </w:t>
      </w:r>
      <w:r w:rsidRPr="00C14CE2">
        <w:rPr>
          <w:sz w:val="24"/>
          <w:szCs w:val="24"/>
        </w:rPr>
        <w:t>claims and</w:t>
      </w:r>
      <w:r w:rsidRPr="00C14CE2">
        <w:rPr>
          <w:spacing w:val="-2"/>
          <w:sz w:val="24"/>
          <w:szCs w:val="24"/>
        </w:rPr>
        <w:t xml:space="preserve"> </w:t>
      </w:r>
      <w:r w:rsidRPr="00C14CE2">
        <w:rPr>
          <w:sz w:val="24"/>
          <w:szCs w:val="24"/>
        </w:rPr>
        <w:t>information</w:t>
      </w:r>
      <w:r w:rsidRPr="00C14CE2">
        <w:rPr>
          <w:spacing w:val="-6"/>
          <w:sz w:val="24"/>
          <w:szCs w:val="24"/>
        </w:rPr>
        <w:t xml:space="preserve"> </w:t>
      </w:r>
      <w:r w:rsidRPr="00C14CE2">
        <w:rPr>
          <w:sz w:val="24"/>
          <w:szCs w:val="24"/>
        </w:rPr>
        <w:t>used</w:t>
      </w:r>
      <w:r w:rsidRPr="00C14CE2">
        <w:rPr>
          <w:spacing w:val="-5"/>
          <w:sz w:val="24"/>
          <w:szCs w:val="24"/>
        </w:rPr>
        <w:t xml:space="preserve"> </w:t>
      </w:r>
      <w:r w:rsidRPr="00C14CE2">
        <w:rPr>
          <w:sz w:val="24"/>
          <w:szCs w:val="24"/>
        </w:rPr>
        <w:t>to measure</w:t>
      </w:r>
      <w:r w:rsidRPr="00C14CE2">
        <w:rPr>
          <w:spacing w:val="-6"/>
          <w:sz w:val="24"/>
          <w:szCs w:val="24"/>
        </w:rPr>
        <w:t xml:space="preserve"> </w:t>
      </w:r>
      <w:r w:rsidRPr="00C14CE2">
        <w:rPr>
          <w:sz w:val="24"/>
          <w:szCs w:val="24"/>
        </w:rPr>
        <w:t>health</w:t>
      </w:r>
      <w:r w:rsidRPr="00C14CE2">
        <w:rPr>
          <w:spacing w:val="-5"/>
          <w:sz w:val="24"/>
          <w:szCs w:val="24"/>
        </w:rPr>
        <w:t xml:space="preserve"> </w:t>
      </w:r>
      <w:r w:rsidRPr="00C14CE2">
        <w:rPr>
          <w:sz w:val="24"/>
          <w:szCs w:val="24"/>
        </w:rPr>
        <w:t>or</w:t>
      </w:r>
      <w:r w:rsidRPr="00C14CE2">
        <w:rPr>
          <w:spacing w:val="-2"/>
          <w:sz w:val="24"/>
          <w:szCs w:val="24"/>
        </w:rPr>
        <w:t xml:space="preserve"> </w:t>
      </w:r>
      <w:r w:rsidRPr="00C14CE2">
        <w:rPr>
          <w:sz w:val="24"/>
          <w:szCs w:val="24"/>
        </w:rPr>
        <w:t>wellness.)</w:t>
      </w:r>
    </w:p>
    <w:p w14:paraId="3D9B9401"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b/>
          <w:bCs/>
          <w:sz w:val="24"/>
          <w:szCs w:val="24"/>
        </w:rPr>
        <w:lastRenderedPageBreak/>
        <w:t>Locatio</w:t>
      </w:r>
      <w:r w:rsidRPr="00C14CE2">
        <w:rPr>
          <w:b/>
          <w:bCs/>
          <w:spacing w:val="-6"/>
          <w:sz w:val="24"/>
          <w:szCs w:val="24"/>
        </w:rPr>
        <w:t>n</w:t>
      </w:r>
      <w:r w:rsidRPr="00C14CE2">
        <w:rPr>
          <w:b/>
          <w:bCs/>
          <w:spacing w:val="-1"/>
          <w:sz w:val="24"/>
          <w:szCs w:val="24"/>
        </w:rPr>
        <w:t xml:space="preserve"> </w:t>
      </w:r>
      <w:r w:rsidRPr="00C14CE2">
        <w:rPr>
          <w:bCs/>
          <w:sz w:val="24"/>
          <w:szCs w:val="24"/>
        </w:rPr>
        <w:t>(precise</w:t>
      </w:r>
      <w:r w:rsidRPr="00C14CE2">
        <w:rPr>
          <w:bCs/>
          <w:spacing w:val="-8"/>
          <w:sz w:val="24"/>
          <w:szCs w:val="24"/>
        </w:rPr>
        <w:t xml:space="preserve"> </w:t>
      </w:r>
      <w:r w:rsidRPr="00C14CE2">
        <w:rPr>
          <w:bCs/>
          <w:spacing w:val="-5"/>
          <w:sz w:val="24"/>
          <w:szCs w:val="24"/>
        </w:rPr>
        <w:t>p</w:t>
      </w:r>
      <w:r w:rsidRPr="00C14CE2">
        <w:rPr>
          <w:bCs/>
          <w:sz w:val="24"/>
          <w:szCs w:val="24"/>
        </w:rPr>
        <w:t>ast</w:t>
      </w:r>
      <w:r w:rsidRPr="00C14CE2">
        <w:rPr>
          <w:bCs/>
          <w:spacing w:val="-2"/>
          <w:sz w:val="24"/>
          <w:szCs w:val="24"/>
        </w:rPr>
        <w:t xml:space="preserve"> </w:t>
      </w:r>
      <w:r w:rsidRPr="00C14CE2">
        <w:rPr>
          <w:bCs/>
          <w:sz w:val="24"/>
          <w:szCs w:val="24"/>
        </w:rPr>
        <w:t>or</w:t>
      </w:r>
      <w:r w:rsidRPr="00C14CE2">
        <w:rPr>
          <w:bCs/>
          <w:spacing w:val="-2"/>
          <w:sz w:val="24"/>
          <w:szCs w:val="24"/>
        </w:rPr>
        <w:t xml:space="preserve"> </w:t>
      </w:r>
      <w:r w:rsidRPr="00C14CE2">
        <w:rPr>
          <w:bCs/>
          <w:sz w:val="24"/>
          <w:szCs w:val="24"/>
        </w:rPr>
        <w:t>curr</w:t>
      </w:r>
      <w:r w:rsidRPr="00C14CE2">
        <w:rPr>
          <w:bCs/>
          <w:spacing w:val="-7"/>
          <w:sz w:val="24"/>
          <w:szCs w:val="24"/>
        </w:rPr>
        <w:t>e</w:t>
      </w:r>
      <w:r w:rsidRPr="00C14CE2">
        <w:rPr>
          <w:sz w:val="24"/>
          <w:szCs w:val="24"/>
        </w:rPr>
        <w:t>nt</w:t>
      </w:r>
      <w:r w:rsidRPr="00C14CE2">
        <w:rPr>
          <w:spacing w:val="-6"/>
          <w:sz w:val="24"/>
          <w:szCs w:val="24"/>
        </w:rPr>
        <w:t xml:space="preserve"> </w:t>
      </w:r>
      <w:r w:rsidRPr="00C14CE2">
        <w:rPr>
          <w:sz w:val="24"/>
          <w:szCs w:val="24"/>
        </w:rPr>
        <w:t>locatio</w:t>
      </w:r>
      <w:r w:rsidRPr="00C14CE2">
        <w:rPr>
          <w:spacing w:val="-1"/>
          <w:sz w:val="24"/>
          <w:szCs w:val="24"/>
        </w:rPr>
        <w:t xml:space="preserve">n </w:t>
      </w:r>
      <w:r w:rsidRPr="00C14CE2">
        <w:rPr>
          <w:sz w:val="24"/>
          <w:szCs w:val="24"/>
        </w:rPr>
        <w:t>and hist</w:t>
      </w:r>
      <w:r w:rsidRPr="00C14CE2">
        <w:rPr>
          <w:spacing w:val="-1"/>
          <w:sz w:val="24"/>
          <w:szCs w:val="24"/>
        </w:rPr>
        <w:t>o</w:t>
      </w:r>
      <w:r w:rsidRPr="00C14CE2">
        <w:rPr>
          <w:sz w:val="24"/>
          <w:szCs w:val="24"/>
        </w:rPr>
        <w:t>ry</w:t>
      </w:r>
      <w:r w:rsidRPr="00C14CE2">
        <w:rPr>
          <w:spacing w:val="-5"/>
          <w:sz w:val="24"/>
          <w:szCs w:val="24"/>
        </w:rPr>
        <w:t xml:space="preserve"> </w:t>
      </w:r>
      <w:r w:rsidRPr="00C14CE2">
        <w:rPr>
          <w:sz w:val="24"/>
          <w:szCs w:val="24"/>
        </w:rPr>
        <w:t>of</w:t>
      </w:r>
      <w:r w:rsidRPr="00C14CE2">
        <w:rPr>
          <w:spacing w:val="-2"/>
          <w:sz w:val="24"/>
          <w:szCs w:val="24"/>
        </w:rPr>
        <w:t xml:space="preserve"> </w:t>
      </w:r>
      <w:r w:rsidRPr="00C14CE2">
        <w:rPr>
          <w:spacing w:val="-4"/>
          <w:sz w:val="24"/>
          <w:szCs w:val="24"/>
        </w:rPr>
        <w:t>w</w:t>
      </w:r>
      <w:r w:rsidRPr="00C14CE2">
        <w:rPr>
          <w:sz w:val="24"/>
          <w:szCs w:val="24"/>
        </w:rPr>
        <w:t>here</w:t>
      </w:r>
      <w:r w:rsidRPr="00C14CE2">
        <w:rPr>
          <w:spacing w:val="-3"/>
          <w:sz w:val="24"/>
          <w:szCs w:val="24"/>
        </w:rPr>
        <w:t xml:space="preserve"> </w:t>
      </w:r>
      <w:r w:rsidRPr="00C14CE2">
        <w:rPr>
          <w:sz w:val="24"/>
          <w:szCs w:val="24"/>
        </w:rPr>
        <w:t>a</w:t>
      </w:r>
      <w:r w:rsidRPr="00C14CE2">
        <w:rPr>
          <w:spacing w:val="-2"/>
          <w:sz w:val="24"/>
          <w:szCs w:val="24"/>
        </w:rPr>
        <w:t xml:space="preserve"> </w:t>
      </w:r>
      <w:r w:rsidRPr="00C14CE2">
        <w:rPr>
          <w:sz w:val="24"/>
          <w:szCs w:val="24"/>
        </w:rPr>
        <w:t>user h</w:t>
      </w:r>
      <w:r w:rsidRPr="00C14CE2">
        <w:rPr>
          <w:spacing w:val="-6"/>
          <w:sz w:val="24"/>
          <w:szCs w:val="24"/>
        </w:rPr>
        <w:t>a</w:t>
      </w:r>
      <w:r w:rsidRPr="00C14CE2">
        <w:rPr>
          <w:sz w:val="24"/>
          <w:szCs w:val="24"/>
        </w:rPr>
        <w:t>s</w:t>
      </w:r>
      <w:r w:rsidRPr="00C14CE2">
        <w:rPr>
          <w:spacing w:val="-5"/>
          <w:sz w:val="24"/>
          <w:szCs w:val="24"/>
        </w:rPr>
        <w:t xml:space="preserve"> </w:t>
      </w:r>
      <w:r w:rsidRPr="00C14CE2">
        <w:rPr>
          <w:sz w:val="24"/>
          <w:szCs w:val="24"/>
        </w:rPr>
        <w:t>go</w:t>
      </w:r>
      <w:r w:rsidRPr="00C14CE2">
        <w:rPr>
          <w:spacing w:val="-5"/>
          <w:sz w:val="24"/>
          <w:szCs w:val="24"/>
        </w:rPr>
        <w:t>n</w:t>
      </w:r>
      <w:r w:rsidRPr="00C14CE2">
        <w:rPr>
          <w:sz w:val="24"/>
          <w:szCs w:val="24"/>
        </w:rPr>
        <w:t>e.)</w:t>
      </w:r>
    </w:p>
    <w:p w14:paraId="1489C45B"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rFonts w:cs="Times New Roman"/>
          <w:b/>
          <w:sz w:val="24"/>
          <w:szCs w:val="24"/>
        </w:rPr>
        <w:t>U</w:t>
      </w:r>
      <w:r w:rsidRPr="00C14CE2">
        <w:rPr>
          <w:rFonts w:cs="Times New Roman"/>
          <w:b/>
          <w:spacing w:val="-8"/>
          <w:sz w:val="24"/>
          <w:szCs w:val="24"/>
        </w:rPr>
        <w:t>se</w:t>
      </w:r>
      <w:r w:rsidRPr="00C14CE2">
        <w:rPr>
          <w:rFonts w:cs="Times New Roman"/>
          <w:b/>
          <w:spacing w:val="-5"/>
          <w:sz w:val="24"/>
          <w:szCs w:val="24"/>
        </w:rPr>
        <w:t xml:space="preserve">r </w:t>
      </w:r>
      <w:r w:rsidRPr="00C14CE2">
        <w:rPr>
          <w:rFonts w:cs="Times New Roman"/>
          <w:b/>
          <w:sz w:val="24"/>
          <w:szCs w:val="24"/>
        </w:rPr>
        <w:t>File</w:t>
      </w:r>
      <w:r w:rsidRPr="00C14CE2">
        <w:rPr>
          <w:rFonts w:cs="Times New Roman"/>
          <w:b/>
          <w:spacing w:val="-5"/>
          <w:sz w:val="24"/>
          <w:szCs w:val="24"/>
        </w:rPr>
        <w:t>s</w:t>
      </w:r>
      <w:r w:rsidRPr="00C14CE2">
        <w:rPr>
          <w:rFonts w:cs="Times New Roman"/>
          <w:spacing w:val="-5"/>
          <w:sz w:val="24"/>
          <w:szCs w:val="24"/>
        </w:rPr>
        <w:t xml:space="preserve"> </w:t>
      </w:r>
      <w:r w:rsidRPr="00C14CE2">
        <w:rPr>
          <w:rFonts w:cs="Times New Roman"/>
          <w:sz w:val="24"/>
          <w:szCs w:val="24"/>
        </w:rPr>
        <w:t>(fi</w:t>
      </w:r>
      <w:r w:rsidRPr="00C14CE2">
        <w:rPr>
          <w:rFonts w:cs="Times New Roman"/>
          <w:spacing w:val="-1"/>
          <w:sz w:val="24"/>
          <w:szCs w:val="24"/>
        </w:rPr>
        <w:t>le</w:t>
      </w:r>
      <w:r w:rsidRPr="00C14CE2">
        <w:rPr>
          <w:rFonts w:cs="Times New Roman"/>
          <w:spacing w:val="-6"/>
          <w:sz w:val="24"/>
          <w:szCs w:val="24"/>
        </w:rPr>
        <w:t xml:space="preserve">s </w:t>
      </w:r>
      <w:r w:rsidRPr="00C14CE2">
        <w:rPr>
          <w:rFonts w:cs="Times New Roman"/>
          <w:sz w:val="24"/>
          <w:szCs w:val="24"/>
        </w:rPr>
        <w:t>store</w:t>
      </w:r>
      <w:r w:rsidRPr="00C14CE2">
        <w:rPr>
          <w:rFonts w:cs="Times New Roman"/>
          <w:spacing w:val="-5"/>
          <w:sz w:val="24"/>
          <w:szCs w:val="24"/>
        </w:rPr>
        <w:t xml:space="preserve">d </w:t>
      </w:r>
      <w:r w:rsidRPr="00C14CE2">
        <w:rPr>
          <w:rFonts w:cs="Times New Roman"/>
          <w:sz w:val="24"/>
          <w:szCs w:val="24"/>
        </w:rPr>
        <w:t>o</w:t>
      </w:r>
      <w:r w:rsidRPr="00C14CE2">
        <w:rPr>
          <w:rFonts w:cs="Times New Roman"/>
          <w:spacing w:val="-5"/>
          <w:sz w:val="24"/>
          <w:szCs w:val="24"/>
        </w:rPr>
        <w:t xml:space="preserve">n </w:t>
      </w:r>
      <w:r w:rsidRPr="00C14CE2">
        <w:rPr>
          <w:rFonts w:cs="Times New Roman"/>
          <w:sz w:val="24"/>
          <w:szCs w:val="24"/>
        </w:rPr>
        <w:t>th</w:t>
      </w:r>
      <w:r w:rsidRPr="00C14CE2">
        <w:rPr>
          <w:rFonts w:cs="Times New Roman"/>
          <w:spacing w:val="-3"/>
          <w:sz w:val="24"/>
          <w:szCs w:val="24"/>
        </w:rPr>
        <w:t>e</w:t>
      </w:r>
      <w:r w:rsidRPr="00C14CE2">
        <w:rPr>
          <w:rFonts w:cs="Times New Roman"/>
          <w:spacing w:val="-1"/>
          <w:sz w:val="24"/>
          <w:szCs w:val="24"/>
        </w:rPr>
        <w:t xml:space="preserve"> d</w:t>
      </w:r>
      <w:r w:rsidRPr="00C14CE2">
        <w:rPr>
          <w:rFonts w:cs="Times New Roman"/>
          <w:sz w:val="24"/>
          <w:szCs w:val="24"/>
        </w:rPr>
        <w:t>evic</w:t>
      </w:r>
      <w:r w:rsidRPr="00C14CE2">
        <w:rPr>
          <w:rFonts w:cs="Times New Roman"/>
          <w:spacing w:val="-7"/>
          <w:sz w:val="24"/>
          <w:szCs w:val="24"/>
        </w:rPr>
        <w:t xml:space="preserve">e that contain your content, </w:t>
      </w:r>
      <w:r w:rsidRPr="00C14CE2">
        <w:rPr>
          <w:rFonts w:cs="Times New Roman"/>
          <w:sz w:val="24"/>
          <w:szCs w:val="24"/>
        </w:rPr>
        <w:t>suc</w:t>
      </w:r>
      <w:r w:rsidRPr="00C14CE2">
        <w:rPr>
          <w:rFonts w:cs="Times New Roman"/>
          <w:spacing w:val="-5"/>
          <w:sz w:val="24"/>
          <w:szCs w:val="24"/>
        </w:rPr>
        <w:t xml:space="preserve">h </w:t>
      </w:r>
      <w:r w:rsidRPr="00C14CE2">
        <w:rPr>
          <w:rFonts w:cs="Times New Roman"/>
          <w:sz w:val="24"/>
          <w:szCs w:val="24"/>
        </w:rPr>
        <w:t>a</w:t>
      </w:r>
      <w:r w:rsidRPr="00C14CE2">
        <w:rPr>
          <w:rFonts w:cs="Times New Roman"/>
          <w:spacing w:val="-1"/>
          <w:sz w:val="24"/>
          <w:szCs w:val="24"/>
        </w:rPr>
        <w:t>s</w:t>
      </w:r>
      <w:r w:rsidRPr="00C14CE2">
        <w:rPr>
          <w:rFonts w:cs="Times New Roman"/>
          <w:spacing w:val="-5"/>
          <w:sz w:val="24"/>
          <w:szCs w:val="24"/>
        </w:rPr>
        <w:t xml:space="preserve"> c</w:t>
      </w:r>
      <w:r w:rsidRPr="00C14CE2">
        <w:rPr>
          <w:rFonts w:cs="Times New Roman"/>
          <w:sz w:val="24"/>
          <w:szCs w:val="24"/>
        </w:rPr>
        <w:t>al</w:t>
      </w:r>
      <w:r w:rsidRPr="00C14CE2">
        <w:rPr>
          <w:rFonts w:cs="Times New Roman"/>
          <w:spacing w:val="-5"/>
          <w:sz w:val="24"/>
          <w:szCs w:val="24"/>
        </w:rPr>
        <w:t>en</w:t>
      </w:r>
      <w:r w:rsidRPr="00C14CE2">
        <w:rPr>
          <w:rFonts w:cs="Times New Roman"/>
          <w:sz w:val="24"/>
          <w:szCs w:val="24"/>
        </w:rPr>
        <w:t>dar</w:t>
      </w:r>
      <w:r w:rsidRPr="00C14CE2">
        <w:rPr>
          <w:rFonts w:cs="Times New Roman"/>
          <w:spacing w:val="-6"/>
          <w:sz w:val="24"/>
          <w:szCs w:val="24"/>
        </w:rPr>
        <w:t xml:space="preserve">, </w:t>
      </w:r>
      <w:r w:rsidRPr="00C14CE2">
        <w:rPr>
          <w:rFonts w:cs="Times New Roman"/>
          <w:sz w:val="24"/>
          <w:szCs w:val="24"/>
        </w:rPr>
        <w:t>photos</w:t>
      </w:r>
      <w:r w:rsidRPr="00C14CE2">
        <w:rPr>
          <w:rFonts w:cs="Times New Roman"/>
          <w:spacing w:val="-5"/>
          <w:sz w:val="24"/>
          <w:szCs w:val="24"/>
        </w:rPr>
        <w:t xml:space="preserve">, </w:t>
      </w:r>
      <w:r w:rsidRPr="00C14CE2">
        <w:rPr>
          <w:rFonts w:cs="Times New Roman"/>
          <w:sz w:val="24"/>
          <w:szCs w:val="24"/>
        </w:rPr>
        <w:t xml:space="preserve">text, </w:t>
      </w:r>
      <w:r w:rsidRPr="00C14CE2">
        <w:rPr>
          <w:rFonts w:cs="Times New Roman"/>
          <w:spacing w:val="-3"/>
          <w:sz w:val="24"/>
          <w:szCs w:val="24"/>
        </w:rPr>
        <w:t xml:space="preserve">or </w:t>
      </w:r>
      <w:r w:rsidRPr="00C14CE2">
        <w:rPr>
          <w:rFonts w:cs="Times New Roman"/>
          <w:sz w:val="24"/>
          <w:szCs w:val="24"/>
        </w:rPr>
        <w:t>video.)</w:t>
      </w:r>
    </w:p>
    <w:p w14:paraId="043E904F" w14:textId="77777777" w:rsidR="002A0A72" w:rsidRPr="00C14CE2" w:rsidRDefault="002A0A72" w:rsidP="00D83657">
      <w:pPr>
        <w:autoSpaceDE w:val="0"/>
        <w:autoSpaceDN w:val="0"/>
        <w:adjustRightInd w:val="0"/>
        <w:spacing w:after="0" w:line="239" w:lineRule="auto"/>
        <w:ind w:right="95"/>
        <w:rPr>
          <w:rFonts w:cs="Times New Roman"/>
          <w:sz w:val="24"/>
          <w:szCs w:val="24"/>
        </w:rPr>
      </w:pPr>
    </w:p>
    <w:p w14:paraId="6F32D17B" w14:textId="79FC4658" w:rsidR="003A2D2F" w:rsidRPr="00C14CE2" w:rsidRDefault="00C86E6A" w:rsidP="003A2D2F">
      <w:pPr>
        <w:rPr>
          <w:rFonts w:cs="Helvetica"/>
          <w:sz w:val="24"/>
          <w:szCs w:val="24"/>
        </w:rPr>
      </w:pPr>
      <w:r>
        <w:rPr>
          <w:sz w:val="24"/>
          <w:szCs w:val="24"/>
        </w:rPr>
        <w:t xml:space="preserve">The short form notice </w:t>
      </w:r>
      <w:r w:rsidR="003A2D2F" w:rsidRPr="00C14CE2">
        <w:rPr>
          <w:sz w:val="24"/>
          <w:szCs w:val="24"/>
        </w:rPr>
        <w:t>shall</w:t>
      </w:r>
      <w:r w:rsidR="003A2D2F" w:rsidRPr="00C14CE2">
        <w:rPr>
          <w:spacing w:val="-2"/>
          <w:sz w:val="24"/>
          <w:szCs w:val="24"/>
        </w:rPr>
        <w:t xml:space="preserve"> </w:t>
      </w:r>
      <w:r w:rsidR="003A2D2F" w:rsidRPr="00C14CE2">
        <w:rPr>
          <w:sz w:val="24"/>
          <w:szCs w:val="24"/>
        </w:rPr>
        <w:t>not</w:t>
      </w:r>
      <w:r w:rsidR="003A2D2F" w:rsidRPr="00C14CE2">
        <w:rPr>
          <w:spacing w:val="-1"/>
          <w:sz w:val="24"/>
          <w:szCs w:val="24"/>
        </w:rPr>
        <w:t xml:space="preserve"> </w:t>
      </w:r>
      <w:r w:rsidR="003A2D2F" w:rsidRPr="00C14CE2">
        <w:rPr>
          <w:sz w:val="24"/>
          <w:szCs w:val="24"/>
        </w:rPr>
        <w:t>be required</w:t>
      </w:r>
      <w:r w:rsidR="003A2D2F" w:rsidRPr="00C14CE2">
        <w:rPr>
          <w:spacing w:val="-9"/>
          <w:sz w:val="24"/>
          <w:szCs w:val="24"/>
        </w:rPr>
        <w:t xml:space="preserve"> </w:t>
      </w:r>
      <w:r w:rsidR="003A2D2F" w:rsidRPr="00C14CE2">
        <w:rPr>
          <w:sz w:val="24"/>
          <w:szCs w:val="24"/>
        </w:rPr>
        <w:t>to</w:t>
      </w:r>
      <w:r w:rsidR="003A2D2F" w:rsidRPr="00C14CE2">
        <w:rPr>
          <w:spacing w:val="-1"/>
          <w:sz w:val="24"/>
          <w:szCs w:val="24"/>
        </w:rPr>
        <w:t xml:space="preserve"> </w:t>
      </w:r>
      <w:r w:rsidR="003A2D2F" w:rsidRPr="00C14CE2">
        <w:rPr>
          <w:sz w:val="24"/>
          <w:szCs w:val="24"/>
        </w:rPr>
        <w:t xml:space="preserve">disclose incidental collection of the above data elements if the data element is actively submitted by a user through an open field and the user is </w:t>
      </w:r>
      <w:r w:rsidR="003A2D2F" w:rsidRPr="00C14CE2">
        <w:rPr>
          <w:rFonts w:cs="Helvetica"/>
          <w:sz w:val="24"/>
          <w:szCs w:val="24"/>
        </w:rPr>
        <w:t>not en</w:t>
      </w:r>
      <w:r w:rsidR="00283063" w:rsidRPr="00C14CE2">
        <w:rPr>
          <w:rFonts w:cs="Helvetica"/>
          <w:sz w:val="24"/>
          <w:szCs w:val="24"/>
        </w:rPr>
        <w:t>c</w:t>
      </w:r>
      <w:r w:rsidR="003A2D2F" w:rsidRPr="00C14CE2">
        <w:rPr>
          <w:rFonts w:cs="Helvetica"/>
          <w:sz w:val="24"/>
          <w:szCs w:val="24"/>
        </w:rPr>
        <w:t>ouraged to submit that specific data element.</w:t>
      </w:r>
    </w:p>
    <w:p w14:paraId="0B9B5106" w14:textId="77777777" w:rsidR="00CF4E24" w:rsidRPr="00C14CE2" w:rsidRDefault="007B7B8D" w:rsidP="003A2D2F">
      <w:pPr>
        <w:rPr>
          <w:rFonts w:cs="Helvetica"/>
          <w:sz w:val="24"/>
          <w:szCs w:val="24"/>
        </w:rPr>
      </w:pPr>
      <w:r w:rsidRPr="00C14CE2">
        <w:rPr>
          <w:rFonts w:cs="Helvetica"/>
          <w:sz w:val="24"/>
          <w:szCs w:val="24"/>
        </w:rPr>
        <w:t>If an app as one of its</w:t>
      </w:r>
      <w:r w:rsidR="00AD7BB8">
        <w:rPr>
          <w:rFonts w:cs="Helvetica"/>
          <w:sz w:val="24"/>
          <w:szCs w:val="24"/>
        </w:rPr>
        <w:t xml:space="preserve"> functions permits the purchase</w:t>
      </w:r>
      <w:r w:rsidRPr="00C14CE2">
        <w:rPr>
          <w:rFonts w:cs="Helvetica"/>
          <w:sz w:val="24"/>
          <w:szCs w:val="24"/>
        </w:rPr>
        <w:t xml:space="preserve"> of goods or service</w:t>
      </w:r>
      <w:r w:rsidR="00AD7BB8">
        <w:rPr>
          <w:rFonts w:cs="Helvetica"/>
          <w:sz w:val="24"/>
          <w:szCs w:val="24"/>
        </w:rPr>
        <w:t>s</w:t>
      </w:r>
      <w:r w:rsidRPr="00C14CE2">
        <w:rPr>
          <w:rFonts w:cs="Helvetica"/>
          <w:sz w:val="24"/>
          <w:szCs w:val="24"/>
        </w:rPr>
        <w:t xml:space="preserve"> and does not otherwise passively collect financial information without advance consumer notice, the short form notice is not required to list collection of financial information unless the consumer chooses to make a purchase in which</w:t>
      </w:r>
      <w:r w:rsidR="00C41E22" w:rsidRPr="00C14CE2">
        <w:rPr>
          <w:rFonts w:cs="Helvetica"/>
          <w:sz w:val="24"/>
          <w:szCs w:val="24"/>
        </w:rPr>
        <w:t xml:space="preserve"> such information is collected </w:t>
      </w:r>
      <w:r w:rsidRPr="00C14CE2">
        <w:rPr>
          <w:rFonts w:cs="Helvetica"/>
          <w:sz w:val="24"/>
          <w:szCs w:val="24"/>
        </w:rPr>
        <w:t>or that collection represents a material change from the a</w:t>
      </w:r>
      <w:r w:rsidR="00C41E22" w:rsidRPr="00C14CE2">
        <w:rPr>
          <w:rFonts w:cs="Helvetica"/>
          <w:sz w:val="24"/>
          <w:szCs w:val="24"/>
        </w:rPr>
        <w:t>pp's previous short form notice</w:t>
      </w:r>
      <w:r w:rsidRPr="00C14CE2">
        <w:rPr>
          <w:rFonts w:cs="Helvetica"/>
          <w:sz w:val="24"/>
          <w:szCs w:val="24"/>
        </w:rPr>
        <w:t xml:space="preserve">. </w:t>
      </w:r>
    </w:p>
    <w:p w14:paraId="6080180A" w14:textId="77777777" w:rsidR="003A2D2F" w:rsidRPr="00B9622B" w:rsidRDefault="00CF4E24" w:rsidP="003A2D2F">
      <w:pPr>
        <w:rPr>
          <w:sz w:val="24"/>
          <w:szCs w:val="24"/>
        </w:rPr>
      </w:pPr>
      <w:r w:rsidRPr="004259DA">
        <w:rPr>
          <w:sz w:val="24"/>
          <w:szCs w:val="24"/>
        </w:rPr>
        <w:t>Data is not collected when it remains local to the device</w:t>
      </w:r>
      <w:r w:rsidR="00E66B62">
        <w:rPr>
          <w:sz w:val="24"/>
          <w:szCs w:val="24"/>
        </w:rPr>
        <w:t xml:space="preserve"> [and is not transmitted to the app developer or another party]</w:t>
      </w:r>
      <w:r w:rsidR="00AD7BB8">
        <w:rPr>
          <w:sz w:val="24"/>
          <w:szCs w:val="24"/>
        </w:rPr>
        <w:t>.</w:t>
      </w:r>
      <w:r w:rsidRPr="004259DA">
        <w:rPr>
          <w:sz w:val="24"/>
          <w:szCs w:val="24"/>
        </w:rPr>
        <w:t xml:space="preserve"> </w:t>
      </w:r>
    </w:p>
    <w:p w14:paraId="2D270EB3" w14:textId="77777777" w:rsidR="00283063" w:rsidRPr="00C14CE2" w:rsidRDefault="003A2D2F" w:rsidP="004259DA">
      <w:pPr>
        <w:widowControl w:val="0"/>
        <w:autoSpaceDE w:val="0"/>
        <w:autoSpaceDN w:val="0"/>
        <w:adjustRightInd w:val="0"/>
        <w:spacing w:after="0" w:line="240" w:lineRule="auto"/>
        <w:ind w:firstLine="720"/>
        <w:rPr>
          <w:rFonts w:cs="Helvetica"/>
          <w:b/>
          <w:sz w:val="24"/>
          <w:szCs w:val="24"/>
        </w:rPr>
      </w:pPr>
      <w:r w:rsidRPr="00C14CE2">
        <w:rPr>
          <w:rFonts w:cs="Helvetica"/>
          <w:b/>
          <w:sz w:val="24"/>
          <w:szCs w:val="24"/>
        </w:rPr>
        <w:t>B.         Data Shared</w:t>
      </w:r>
    </w:p>
    <w:p w14:paraId="4E6BC56A" w14:textId="77777777" w:rsidR="003A2D2F" w:rsidRPr="00C14CE2" w:rsidRDefault="003A2D2F" w:rsidP="003A2D2F">
      <w:pPr>
        <w:widowControl w:val="0"/>
        <w:autoSpaceDE w:val="0"/>
        <w:autoSpaceDN w:val="0"/>
        <w:adjustRightInd w:val="0"/>
        <w:spacing w:after="0" w:line="240" w:lineRule="auto"/>
        <w:rPr>
          <w:rFonts w:cs="Helvetica"/>
          <w:b/>
          <w:sz w:val="24"/>
          <w:szCs w:val="24"/>
        </w:rPr>
      </w:pPr>
    </w:p>
    <w:p w14:paraId="17814BED" w14:textId="54A660B6" w:rsidR="003A2D2F" w:rsidRPr="00C14CE2" w:rsidRDefault="00E66B62" w:rsidP="003A2D2F">
      <w:pPr>
        <w:widowControl w:val="0"/>
        <w:autoSpaceDE w:val="0"/>
        <w:autoSpaceDN w:val="0"/>
        <w:adjustRightInd w:val="0"/>
        <w:spacing w:after="0" w:line="240" w:lineRule="auto"/>
        <w:rPr>
          <w:rFonts w:cs="Helvetica"/>
          <w:sz w:val="24"/>
          <w:szCs w:val="24"/>
        </w:rPr>
      </w:pPr>
      <w:r>
        <w:rPr>
          <w:rFonts w:cs="Helvetica"/>
          <w:sz w:val="24"/>
          <w:szCs w:val="24"/>
        </w:rPr>
        <w:t xml:space="preserve">The short form notice </w:t>
      </w:r>
      <w:r w:rsidR="003A2D2F" w:rsidRPr="00C14CE2">
        <w:rPr>
          <w:rFonts w:cs="Helvetica"/>
          <w:sz w:val="24"/>
          <w:szCs w:val="24"/>
        </w:rPr>
        <w:t xml:space="preserve">shall state whether </w:t>
      </w:r>
      <w:r>
        <w:rPr>
          <w:rFonts w:cs="Helvetica"/>
          <w:sz w:val="24"/>
          <w:szCs w:val="24"/>
        </w:rPr>
        <w:t xml:space="preserve">the app </w:t>
      </w:r>
      <w:r w:rsidR="003A2D2F" w:rsidRPr="00C14CE2">
        <w:rPr>
          <w:rFonts w:cs="Helvetica"/>
          <w:sz w:val="24"/>
          <w:szCs w:val="24"/>
        </w:rPr>
        <w:t>share</w:t>
      </w:r>
      <w:r w:rsidR="00283063" w:rsidRPr="00C14CE2">
        <w:rPr>
          <w:rFonts w:cs="Helvetica"/>
          <w:sz w:val="24"/>
          <w:szCs w:val="24"/>
        </w:rPr>
        <w:t>s</w:t>
      </w:r>
      <w:r w:rsidR="003A2D2F" w:rsidRPr="00C14CE2">
        <w:rPr>
          <w:rFonts w:cs="Helvetica"/>
          <w:sz w:val="24"/>
          <w:szCs w:val="24"/>
        </w:rPr>
        <w:t xml:space="preserve"> user-specific data with any category of third-party entity that falls within any of the following:</w:t>
      </w:r>
    </w:p>
    <w:p w14:paraId="564A8376"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03A220D6"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Ad Networks</w:t>
      </w:r>
      <w:r w:rsidRPr="00C14CE2">
        <w:rPr>
          <w:rFonts w:cs="Helvetica"/>
          <w:sz w:val="24"/>
          <w:szCs w:val="24"/>
        </w:rPr>
        <w:t xml:space="preserve"> (Companies that display ads to you through apps.)</w:t>
      </w:r>
    </w:p>
    <w:p w14:paraId="7DD2527B"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Carriers</w:t>
      </w:r>
      <w:r w:rsidRPr="00C14CE2">
        <w:rPr>
          <w:rFonts w:cs="Helvetica"/>
          <w:sz w:val="24"/>
          <w:szCs w:val="24"/>
        </w:rPr>
        <w:t xml:space="preserve"> (Companies that provide mobile connections.)</w:t>
      </w:r>
    </w:p>
    <w:p w14:paraId="08B3475A"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Consumer Data Resellers</w:t>
      </w:r>
      <w:r w:rsidRPr="00C14CE2">
        <w:rPr>
          <w:rFonts w:cs="Helvetica"/>
          <w:sz w:val="24"/>
          <w:szCs w:val="24"/>
        </w:rPr>
        <w:t xml:space="preserve"> (Companies that sell consumer information to other companies for multiple purposes including offering products and services that may interest you.)</w:t>
      </w:r>
    </w:p>
    <w:p w14:paraId="60C4F52D"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Data Analytics Providers</w:t>
      </w:r>
      <w:r w:rsidRPr="00C14CE2">
        <w:rPr>
          <w:rFonts w:cs="Helvetica"/>
          <w:sz w:val="24"/>
          <w:szCs w:val="24"/>
        </w:rPr>
        <w:t xml:space="preserve"> (Companies that collect and analyze your data.)</w:t>
      </w:r>
    </w:p>
    <w:p w14:paraId="7EFEA300"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Government Entities</w:t>
      </w:r>
      <w:r w:rsidRPr="00C14CE2">
        <w:rPr>
          <w:rFonts w:cs="Helvetica"/>
          <w:sz w:val="24"/>
          <w:szCs w:val="24"/>
        </w:rPr>
        <w:t xml:space="preserve"> (Any sharing with the government except where required or expressly permitted by law.)</w:t>
      </w:r>
    </w:p>
    <w:p w14:paraId="09C0272C"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Operating Systems and Platforms</w:t>
      </w:r>
      <w:r w:rsidRPr="00C14CE2">
        <w:rPr>
          <w:rFonts w:cs="Helvetica"/>
          <w:sz w:val="24"/>
          <w:szCs w:val="24"/>
        </w:rPr>
        <w:t xml:space="preserve"> (Software companies that power your device, app stores, and companies that provide common tools and information for apps about app consumers.)</w:t>
      </w:r>
    </w:p>
    <w:p w14:paraId="2BAB7351"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Other Apps</w:t>
      </w:r>
      <w:r w:rsidRPr="00C14CE2">
        <w:rPr>
          <w:rFonts w:cs="Helvetica"/>
          <w:sz w:val="24"/>
          <w:szCs w:val="24"/>
        </w:rPr>
        <w:t xml:space="preserve"> (Other apps of companies that the consumer may not </w:t>
      </w:r>
      <w:r w:rsidR="007F5B34" w:rsidRPr="00C14CE2">
        <w:rPr>
          <w:rFonts w:cs="Helvetica"/>
          <w:sz w:val="24"/>
          <w:szCs w:val="24"/>
        </w:rPr>
        <w:t xml:space="preserve">have a </w:t>
      </w:r>
      <w:r w:rsidRPr="00C14CE2">
        <w:rPr>
          <w:rFonts w:cs="Helvetica"/>
          <w:sz w:val="24"/>
          <w:szCs w:val="24"/>
        </w:rPr>
        <w:t>relationship with</w:t>
      </w:r>
      <w:r w:rsidR="00E0382F">
        <w:rPr>
          <w:rFonts w:cs="Helvetica"/>
          <w:sz w:val="24"/>
          <w:szCs w:val="24"/>
        </w:rPr>
        <w:t>.</w:t>
      </w:r>
      <w:r w:rsidRPr="00C14CE2">
        <w:rPr>
          <w:rFonts w:cs="Helvetica"/>
          <w:sz w:val="24"/>
          <w:szCs w:val="24"/>
        </w:rPr>
        <w:t>)</w:t>
      </w:r>
    </w:p>
    <w:p w14:paraId="6B73A3F8" w14:textId="77777777" w:rsidR="003A2D2F" w:rsidRPr="00C14CE2" w:rsidRDefault="003A2D2F" w:rsidP="00283063">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Social Networks</w:t>
      </w:r>
      <w:r w:rsidRPr="00C14CE2">
        <w:rPr>
          <w:rFonts w:cs="Helvetica"/>
          <w:sz w:val="24"/>
          <w:szCs w:val="24"/>
        </w:rPr>
        <w:t xml:space="preserve"> (Companies that connect individuals around common interests and facilitate sharing.)</w:t>
      </w:r>
    </w:p>
    <w:p w14:paraId="4E664E1D" w14:textId="77777777" w:rsidR="003A2D2F" w:rsidRDefault="003A2D2F" w:rsidP="003A2D2F">
      <w:pPr>
        <w:widowControl w:val="0"/>
        <w:autoSpaceDE w:val="0"/>
        <w:autoSpaceDN w:val="0"/>
        <w:adjustRightInd w:val="0"/>
        <w:spacing w:after="0" w:line="240" w:lineRule="auto"/>
        <w:rPr>
          <w:rFonts w:cs="Helvetica"/>
          <w:sz w:val="24"/>
          <w:szCs w:val="24"/>
        </w:rPr>
      </w:pPr>
    </w:p>
    <w:p w14:paraId="45CF9377" w14:textId="4883375F" w:rsidR="00736BE5" w:rsidRDefault="00117B48" w:rsidP="00117B48">
      <w:pPr>
        <w:widowControl w:val="0"/>
        <w:autoSpaceDE w:val="0"/>
        <w:autoSpaceDN w:val="0"/>
        <w:adjustRightInd w:val="0"/>
        <w:spacing w:after="0" w:line="240" w:lineRule="auto"/>
        <w:rPr>
          <w:rFonts w:cs="Helvetica"/>
          <w:sz w:val="24"/>
          <w:szCs w:val="24"/>
        </w:rPr>
      </w:pPr>
      <w:r>
        <w:rPr>
          <w:rFonts w:cs="Helvetica"/>
          <w:sz w:val="24"/>
          <w:szCs w:val="24"/>
        </w:rPr>
        <w:t xml:space="preserve">With regard to </w:t>
      </w:r>
      <w:r w:rsidR="00736BE5">
        <w:rPr>
          <w:rFonts w:cs="Helvetica"/>
          <w:sz w:val="24"/>
          <w:szCs w:val="24"/>
        </w:rPr>
        <w:t>the collec</w:t>
      </w:r>
      <w:r w:rsidR="00CD57DD">
        <w:rPr>
          <w:rFonts w:cs="Helvetica"/>
          <w:sz w:val="24"/>
          <w:szCs w:val="24"/>
        </w:rPr>
        <w:t xml:space="preserve">tion of user-specific data listed in II.A. by any </w:t>
      </w:r>
      <w:r>
        <w:rPr>
          <w:rFonts w:cs="Helvetica"/>
          <w:sz w:val="24"/>
          <w:szCs w:val="24"/>
        </w:rPr>
        <w:t xml:space="preserve">category of </w:t>
      </w:r>
      <w:r w:rsidR="00CD57DD">
        <w:rPr>
          <w:rFonts w:cs="Helvetica"/>
          <w:sz w:val="24"/>
          <w:szCs w:val="24"/>
        </w:rPr>
        <w:t>third part</w:t>
      </w:r>
      <w:r w:rsidR="00E66B62">
        <w:rPr>
          <w:rFonts w:cs="Helvetica"/>
          <w:sz w:val="24"/>
          <w:szCs w:val="24"/>
        </w:rPr>
        <w:t>y</w:t>
      </w:r>
      <w:r w:rsidR="00CD57DD">
        <w:rPr>
          <w:rFonts w:cs="Helvetica"/>
          <w:sz w:val="24"/>
          <w:szCs w:val="24"/>
        </w:rPr>
        <w:t xml:space="preserve"> listed </w:t>
      </w:r>
      <w:r>
        <w:rPr>
          <w:rFonts w:cs="Helvetica"/>
          <w:sz w:val="24"/>
          <w:szCs w:val="24"/>
        </w:rPr>
        <w:t xml:space="preserve">above, the short form notice shall not be required to disclose such sharing if the app developer </w:t>
      </w:r>
      <w:r w:rsidR="00E66B62">
        <w:rPr>
          <w:rFonts w:cs="Helvetica"/>
          <w:sz w:val="24"/>
          <w:szCs w:val="24"/>
        </w:rPr>
        <w:t xml:space="preserve">does </w:t>
      </w:r>
      <w:r w:rsidR="00CD57DD">
        <w:rPr>
          <w:rFonts w:cs="Helvetica"/>
          <w:sz w:val="24"/>
          <w:szCs w:val="24"/>
        </w:rPr>
        <w:t>not affirmatively authorize</w:t>
      </w:r>
      <w:r w:rsidR="00E66B62">
        <w:rPr>
          <w:rFonts w:cs="Helvetica"/>
          <w:sz w:val="24"/>
          <w:szCs w:val="24"/>
        </w:rPr>
        <w:t xml:space="preserve"> </w:t>
      </w:r>
      <w:r>
        <w:rPr>
          <w:rFonts w:cs="Helvetica"/>
          <w:sz w:val="24"/>
          <w:szCs w:val="24"/>
        </w:rPr>
        <w:t xml:space="preserve">such collection </w:t>
      </w:r>
      <w:r w:rsidR="00E66B62">
        <w:rPr>
          <w:rFonts w:cs="Helvetica"/>
          <w:sz w:val="24"/>
          <w:szCs w:val="24"/>
        </w:rPr>
        <w:t xml:space="preserve">and </w:t>
      </w:r>
      <w:r w:rsidR="00E66B62">
        <w:rPr>
          <w:rFonts w:cs="Helvetica"/>
          <w:sz w:val="24"/>
          <w:szCs w:val="24"/>
        </w:rPr>
        <w:lastRenderedPageBreak/>
        <w:t xml:space="preserve">does not </w:t>
      </w:r>
      <w:r w:rsidR="00AC3B70">
        <w:rPr>
          <w:rFonts w:cs="Helvetica"/>
          <w:sz w:val="24"/>
          <w:szCs w:val="24"/>
        </w:rPr>
        <w:t xml:space="preserve">know about </w:t>
      </w:r>
      <w:r>
        <w:rPr>
          <w:rFonts w:cs="Helvetica"/>
          <w:sz w:val="24"/>
          <w:szCs w:val="24"/>
        </w:rPr>
        <w:t xml:space="preserve">such collection </w:t>
      </w:r>
      <w:r w:rsidR="00AC3B70">
        <w:rPr>
          <w:rFonts w:cs="Helvetica"/>
          <w:sz w:val="24"/>
          <w:szCs w:val="24"/>
        </w:rPr>
        <w:t>before it occurs</w:t>
      </w:r>
      <w:r w:rsidR="00CD57DD">
        <w:rPr>
          <w:rFonts w:cs="Helvetica"/>
          <w:sz w:val="24"/>
          <w:szCs w:val="24"/>
        </w:rPr>
        <w:t>.</w:t>
      </w:r>
      <w:r w:rsidR="008C623F">
        <w:rPr>
          <w:rFonts w:cs="Helvetica"/>
          <w:sz w:val="24"/>
          <w:szCs w:val="24"/>
        </w:rPr>
        <w:t xml:space="preserve">  App publishers may not consciously avoid knowledge of such collection, and once informed of third party collection, app publishers must either take reasonable steps to prevent collection that is inconsistent with their short form notice or modify their short form notice. </w:t>
      </w:r>
    </w:p>
    <w:p w14:paraId="47590968" w14:textId="77777777" w:rsidR="00736BE5" w:rsidRPr="00C14CE2" w:rsidRDefault="00736BE5" w:rsidP="003A2D2F">
      <w:pPr>
        <w:widowControl w:val="0"/>
        <w:autoSpaceDE w:val="0"/>
        <w:autoSpaceDN w:val="0"/>
        <w:adjustRightInd w:val="0"/>
        <w:spacing w:after="0" w:line="240" w:lineRule="auto"/>
        <w:rPr>
          <w:rFonts w:cs="Helvetica"/>
          <w:sz w:val="24"/>
          <w:szCs w:val="24"/>
        </w:rPr>
      </w:pPr>
    </w:p>
    <w:p w14:paraId="3DCAB811" w14:textId="041709B3" w:rsidR="00283063" w:rsidRDefault="00AC3B70" w:rsidP="003A2D2F">
      <w:pPr>
        <w:widowControl w:val="0"/>
        <w:autoSpaceDE w:val="0"/>
        <w:autoSpaceDN w:val="0"/>
        <w:adjustRightInd w:val="0"/>
        <w:spacing w:after="0" w:line="240" w:lineRule="auto"/>
        <w:rPr>
          <w:rFonts w:cs="Helvetica"/>
          <w:sz w:val="24"/>
          <w:szCs w:val="24"/>
        </w:rPr>
      </w:pPr>
      <w:r>
        <w:rPr>
          <w:rFonts w:cs="Helvetica"/>
          <w:sz w:val="24"/>
          <w:szCs w:val="24"/>
        </w:rPr>
        <w:t xml:space="preserve">Short form notice </w:t>
      </w:r>
      <w:r w:rsidR="003A2D2F" w:rsidRPr="00C14CE2">
        <w:rPr>
          <w:rFonts w:cs="Helvetica"/>
          <w:sz w:val="24"/>
          <w:szCs w:val="24"/>
        </w:rPr>
        <w:t xml:space="preserve">shall not be required </w:t>
      </w:r>
      <w:r>
        <w:rPr>
          <w:rFonts w:cs="Helvetica"/>
          <w:sz w:val="24"/>
          <w:szCs w:val="24"/>
        </w:rPr>
        <w:t xml:space="preserve">for </w:t>
      </w:r>
      <w:r w:rsidR="003A2D2F" w:rsidRPr="00C14CE2">
        <w:rPr>
          <w:rFonts w:cs="Helvetica"/>
          <w:sz w:val="24"/>
          <w:szCs w:val="24"/>
        </w:rPr>
        <w:t xml:space="preserve">sharing with third </w:t>
      </w:r>
      <w:r w:rsidR="00665C06" w:rsidRPr="00C14CE2">
        <w:rPr>
          <w:rFonts w:cs="Helvetica"/>
          <w:sz w:val="24"/>
          <w:szCs w:val="24"/>
        </w:rPr>
        <w:t xml:space="preserve">party service providers </w:t>
      </w:r>
      <w:r w:rsidR="003A2D2F" w:rsidRPr="00C14CE2">
        <w:rPr>
          <w:rFonts w:cs="Helvetica"/>
          <w:sz w:val="24"/>
          <w:szCs w:val="24"/>
        </w:rPr>
        <w:t>where a contract between the app and the third party explicitly: (i) limits the uses of any consumer data provided by the app to the third party solely to provide a service to or on behalf of the app; and, (ii) prohibits the sharing of the consumer data with subsequent third parties.</w:t>
      </w:r>
    </w:p>
    <w:p w14:paraId="2504437D" w14:textId="77777777" w:rsidR="00283063" w:rsidRPr="00C14CE2" w:rsidRDefault="00283063" w:rsidP="003A2D2F">
      <w:pPr>
        <w:widowControl w:val="0"/>
        <w:autoSpaceDE w:val="0"/>
        <w:autoSpaceDN w:val="0"/>
        <w:adjustRightInd w:val="0"/>
        <w:spacing w:after="0" w:line="240" w:lineRule="auto"/>
        <w:rPr>
          <w:rFonts w:cs="Helvetica"/>
          <w:sz w:val="24"/>
          <w:szCs w:val="24"/>
        </w:rPr>
      </w:pPr>
    </w:p>
    <w:p w14:paraId="2F9DC7AF" w14:textId="77777777" w:rsidR="00283063" w:rsidRPr="00C14CE2" w:rsidRDefault="00283063" w:rsidP="00283063">
      <w:pPr>
        <w:widowControl w:val="0"/>
        <w:autoSpaceDE w:val="0"/>
        <w:autoSpaceDN w:val="0"/>
        <w:adjustRightInd w:val="0"/>
        <w:spacing w:after="0" w:line="240" w:lineRule="auto"/>
        <w:rPr>
          <w:rFonts w:cs="Helvetica"/>
          <w:sz w:val="24"/>
          <w:szCs w:val="24"/>
        </w:rPr>
      </w:pPr>
      <w:r w:rsidRPr="00C14CE2">
        <w:rPr>
          <w:rFonts w:cs="Helvetica"/>
          <w:sz w:val="24"/>
          <w:szCs w:val="24"/>
        </w:rPr>
        <w:t>User</w:t>
      </w:r>
      <w:r w:rsidR="001541FD" w:rsidRPr="00C14CE2">
        <w:rPr>
          <w:rFonts w:cs="Helvetica"/>
          <w:sz w:val="24"/>
          <w:szCs w:val="24"/>
        </w:rPr>
        <w:t>-</w:t>
      </w:r>
      <w:r w:rsidRPr="00C14CE2">
        <w:rPr>
          <w:rFonts w:cs="Helvetica"/>
          <w:sz w:val="24"/>
          <w:szCs w:val="24"/>
        </w:rPr>
        <w:t xml:space="preserve">specific data does not include aggregated information that does not include any of the user’s personally identifying information, and would not allow that information to be inferred. </w:t>
      </w:r>
    </w:p>
    <w:p w14:paraId="53026408" w14:textId="77777777" w:rsidR="008E1214" w:rsidRPr="00C14CE2" w:rsidRDefault="008E1214" w:rsidP="003A2D2F">
      <w:pPr>
        <w:widowControl w:val="0"/>
        <w:autoSpaceDE w:val="0"/>
        <w:autoSpaceDN w:val="0"/>
        <w:adjustRightInd w:val="0"/>
        <w:spacing w:after="0" w:line="240" w:lineRule="auto"/>
        <w:rPr>
          <w:rFonts w:cs="Helvetica"/>
          <w:sz w:val="24"/>
          <w:szCs w:val="24"/>
        </w:rPr>
      </w:pPr>
    </w:p>
    <w:p w14:paraId="1DC4707C" w14:textId="77777777" w:rsidR="003A2D2F" w:rsidRPr="00C14CE2" w:rsidRDefault="003A2D2F" w:rsidP="00E0382F">
      <w:pPr>
        <w:widowControl w:val="0"/>
        <w:autoSpaceDE w:val="0"/>
        <w:autoSpaceDN w:val="0"/>
        <w:adjustRightInd w:val="0"/>
        <w:spacing w:after="0" w:line="240" w:lineRule="auto"/>
        <w:ind w:firstLine="720"/>
        <w:rPr>
          <w:rFonts w:cs="Helvetica"/>
          <w:b/>
          <w:sz w:val="24"/>
          <w:szCs w:val="24"/>
        </w:rPr>
      </w:pPr>
      <w:r w:rsidRPr="00C14CE2">
        <w:rPr>
          <w:rFonts w:cs="Helvetica"/>
          <w:b/>
          <w:sz w:val="24"/>
          <w:szCs w:val="24"/>
        </w:rPr>
        <w:t xml:space="preserve">C. </w:t>
      </w:r>
      <w:r w:rsidR="008E1214" w:rsidRPr="00C14CE2">
        <w:rPr>
          <w:rFonts w:cs="Helvetica"/>
          <w:b/>
          <w:sz w:val="24"/>
          <w:szCs w:val="24"/>
        </w:rPr>
        <w:tab/>
      </w:r>
      <w:r w:rsidR="00665C06" w:rsidRPr="00C14CE2">
        <w:rPr>
          <w:rFonts w:cs="Helvetica"/>
          <w:b/>
          <w:sz w:val="24"/>
          <w:szCs w:val="24"/>
        </w:rPr>
        <w:t>Exceptions to Short Form Notice</w:t>
      </w:r>
      <w:r w:rsidR="00A6635B">
        <w:rPr>
          <w:rFonts w:cs="Helvetica"/>
          <w:b/>
          <w:sz w:val="24"/>
          <w:szCs w:val="24"/>
        </w:rPr>
        <w:t xml:space="preserve"> of Collection and Sharing</w:t>
      </w:r>
    </w:p>
    <w:p w14:paraId="141BF5E7"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0FB562E2" w14:textId="573AF155" w:rsidR="00A6635B" w:rsidRPr="00C14CE2" w:rsidRDefault="00771215" w:rsidP="00A6635B">
      <w:pPr>
        <w:widowControl w:val="0"/>
        <w:autoSpaceDE w:val="0"/>
        <w:autoSpaceDN w:val="0"/>
        <w:adjustRightInd w:val="0"/>
        <w:spacing w:after="0" w:line="240" w:lineRule="auto"/>
        <w:rPr>
          <w:rFonts w:cs="Helvetica"/>
          <w:sz w:val="24"/>
          <w:szCs w:val="24"/>
        </w:rPr>
      </w:pPr>
      <w:r w:rsidRPr="00771215">
        <w:rPr>
          <w:rFonts w:eastAsia="Times New Roman" w:cs="Times New Roman"/>
          <w:sz w:val="24"/>
          <w:szCs w:val="24"/>
        </w:rPr>
        <w:t>Short form notice shall not be required for collection or sharing of data that is not identified or is otherwise promptly de-identified and where reasonable steps are taken to prevent the data from being re-associated with a specific individual or device.</w:t>
      </w:r>
      <w:r>
        <w:rPr>
          <w:rFonts w:cs="Helvetica"/>
          <w:sz w:val="24"/>
          <w:szCs w:val="24"/>
        </w:rPr>
        <w:t xml:space="preserve">  </w:t>
      </w:r>
      <w:r w:rsidR="00A6635B" w:rsidRPr="00C14CE2">
        <w:rPr>
          <w:rFonts w:cs="Helvetica"/>
          <w:sz w:val="24"/>
          <w:szCs w:val="24"/>
        </w:rPr>
        <w:t>App developers shall be deemed to take such reasonable steps to the extent that they:</w:t>
      </w:r>
    </w:p>
    <w:p w14:paraId="3C9F21E9" w14:textId="77777777" w:rsidR="00A6635B" w:rsidRPr="00C14CE2" w:rsidRDefault="00A6635B" w:rsidP="00A6635B">
      <w:pPr>
        <w:widowControl w:val="0"/>
        <w:autoSpaceDE w:val="0"/>
        <w:autoSpaceDN w:val="0"/>
        <w:adjustRightInd w:val="0"/>
        <w:spacing w:after="0" w:line="240" w:lineRule="auto"/>
        <w:rPr>
          <w:rFonts w:cs="Helvetica"/>
          <w:sz w:val="24"/>
          <w:szCs w:val="24"/>
        </w:rPr>
      </w:pPr>
    </w:p>
    <w:p w14:paraId="3FE4CF1F" w14:textId="129B1C9C" w:rsidR="00A6635B" w:rsidRPr="00C14CE2" w:rsidRDefault="00A6635B" w:rsidP="00A6635B">
      <w:pPr>
        <w:widowControl w:val="0"/>
        <w:autoSpaceDE w:val="0"/>
        <w:autoSpaceDN w:val="0"/>
        <w:adjustRightInd w:val="0"/>
        <w:spacing w:after="0" w:line="240" w:lineRule="auto"/>
        <w:ind w:left="720"/>
        <w:rPr>
          <w:rFonts w:cs="Helvetica"/>
          <w:sz w:val="24"/>
          <w:szCs w:val="24"/>
        </w:rPr>
      </w:pPr>
      <w:r w:rsidRPr="00C14CE2">
        <w:rPr>
          <w:rFonts w:cs="Helvetica"/>
          <w:sz w:val="24"/>
          <w:szCs w:val="24"/>
        </w:rPr>
        <w:t>(a) take reasonable measures to de-identif</w:t>
      </w:r>
      <w:r>
        <w:rPr>
          <w:rFonts w:cs="Helvetica"/>
          <w:sz w:val="24"/>
          <w:szCs w:val="24"/>
        </w:rPr>
        <w:t>y the data</w:t>
      </w:r>
      <w:r w:rsidRPr="00C14CE2">
        <w:rPr>
          <w:rFonts w:cs="Helvetica"/>
          <w:sz w:val="24"/>
          <w:szCs w:val="24"/>
        </w:rPr>
        <w:t>;</w:t>
      </w:r>
    </w:p>
    <w:p w14:paraId="47EAAC2E" w14:textId="77777777" w:rsidR="00A6635B" w:rsidRPr="00C14CE2" w:rsidRDefault="00A6635B" w:rsidP="00A6635B">
      <w:pPr>
        <w:widowControl w:val="0"/>
        <w:autoSpaceDE w:val="0"/>
        <w:autoSpaceDN w:val="0"/>
        <w:adjustRightInd w:val="0"/>
        <w:spacing w:after="0" w:line="240" w:lineRule="auto"/>
        <w:ind w:left="720"/>
        <w:rPr>
          <w:rFonts w:cs="Helvetica"/>
          <w:sz w:val="24"/>
          <w:szCs w:val="24"/>
        </w:rPr>
      </w:pPr>
      <w:r w:rsidRPr="00C14CE2">
        <w:rPr>
          <w:rFonts w:cs="Helvetica"/>
          <w:sz w:val="24"/>
          <w:szCs w:val="24"/>
        </w:rPr>
        <w:t>(b) commit not to try to re-identify the data; and</w:t>
      </w:r>
    </w:p>
    <w:p w14:paraId="10DC4B56" w14:textId="63A54C36" w:rsidR="00A6635B" w:rsidRPr="00C14CE2" w:rsidRDefault="00A6635B" w:rsidP="00A6635B">
      <w:pPr>
        <w:autoSpaceDE w:val="0"/>
        <w:autoSpaceDN w:val="0"/>
        <w:adjustRightInd w:val="0"/>
        <w:spacing w:after="0" w:line="239" w:lineRule="auto"/>
        <w:ind w:left="1080" w:right="-180" w:hanging="360"/>
        <w:rPr>
          <w:rFonts w:cs="Helvetica"/>
          <w:sz w:val="24"/>
          <w:szCs w:val="24"/>
        </w:rPr>
      </w:pPr>
      <w:r w:rsidRPr="00C14CE2">
        <w:rPr>
          <w:rFonts w:cs="Helvetica"/>
          <w:sz w:val="24"/>
          <w:szCs w:val="24"/>
        </w:rPr>
        <w:t xml:space="preserve">(c) contractually prohibit downstream recipient </w:t>
      </w:r>
      <w:r>
        <w:rPr>
          <w:rFonts w:cs="Helvetica"/>
          <w:sz w:val="24"/>
          <w:szCs w:val="24"/>
        </w:rPr>
        <w:t xml:space="preserve">with whom they have contracts </w:t>
      </w:r>
      <w:r w:rsidRPr="00C14CE2">
        <w:rPr>
          <w:rFonts w:cs="Helvetica"/>
          <w:sz w:val="24"/>
          <w:szCs w:val="24"/>
        </w:rPr>
        <w:t>from trying to re-identify the data</w:t>
      </w:r>
      <w:r>
        <w:rPr>
          <w:rFonts w:cs="Helvetica"/>
          <w:sz w:val="24"/>
          <w:szCs w:val="24"/>
        </w:rPr>
        <w:t xml:space="preserve"> and to bind any further recipients from trying to re-identify the data</w:t>
      </w:r>
      <w:r w:rsidRPr="00C14CE2">
        <w:rPr>
          <w:rFonts w:cs="Helvetica"/>
          <w:sz w:val="24"/>
          <w:szCs w:val="24"/>
        </w:rPr>
        <w:t>.</w:t>
      </w:r>
    </w:p>
    <w:p w14:paraId="6E42E7EC" w14:textId="77777777" w:rsidR="00A6635B" w:rsidRPr="00C14CE2" w:rsidRDefault="00A6635B" w:rsidP="00A6635B">
      <w:pPr>
        <w:autoSpaceDE w:val="0"/>
        <w:autoSpaceDN w:val="0"/>
        <w:adjustRightInd w:val="0"/>
        <w:spacing w:before="2" w:after="0" w:line="241" w:lineRule="auto"/>
        <w:ind w:right="754"/>
        <w:rPr>
          <w:rFonts w:cs="Times New Roman"/>
          <w:sz w:val="24"/>
          <w:szCs w:val="24"/>
        </w:rPr>
      </w:pPr>
    </w:p>
    <w:p w14:paraId="17C84618" w14:textId="77777777" w:rsidR="003A2D2F" w:rsidRPr="00C14CE2" w:rsidRDefault="003A2D2F" w:rsidP="003A2D2F">
      <w:pPr>
        <w:widowControl w:val="0"/>
        <w:autoSpaceDE w:val="0"/>
        <w:autoSpaceDN w:val="0"/>
        <w:adjustRightInd w:val="0"/>
        <w:spacing w:after="0" w:line="240" w:lineRule="auto"/>
        <w:rPr>
          <w:rFonts w:cs="Helvetica"/>
          <w:sz w:val="24"/>
          <w:szCs w:val="24"/>
        </w:rPr>
      </w:pPr>
      <w:r w:rsidRPr="00C14CE2">
        <w:rPr>
          <w:rFonts w:cs="Helvetica"/>
          <w:sz w:val="24"/>
          <w:szCs w:val="24"/>
        </w:rPr>
        <w:t xml:space="preserve">The most common </w:t>
      </w:r>
      <w:r w:rsidR="00CA2D11" w:rsidRPr="00C14CE2">
        <w:rPr>
          <w:rFonts w:cs="Helvetica"/>
          <w:sz w:val="24"/>
          <w:szCs w:val="24"/>
        </w:rPr>
        <w:t>app collection and sharing</w:t>
      </w:r>
      <w:r w:rsidRPr="00C14CE2">
        <w:rPr>
          <w:rFonts w:cs="Helvetica"/>
          <w:sz w:val="24"/>
          <w:szCs w:val="24"/>
        </w:rPr>
        <w:t xml:space="preserve"> </w:t>
      </w:r>
      <w:r w:rsidR="008E1214" w:rsidRPr="00C14CE2">
        <w:rPr>
          <w:rFonts w:cs="Helvetica"/>
          <w:sz w:val="24"/>
          <w:szCs w:val="24"/>
        </w:rPr>
        <w:t xml:space="preserve">activities </w:t>
      </w:r>
      <w:r w:rsidR="00CA2D11" w:rsidRPr="00C14CE2">
        <w:rPr>
          <w:rFonts w:cs="Helvetica"/>
          <w:sz w:val="24"/>
          <w:szCs w:val="24"/>
        </w:rPr>
        <w:t xml:space="preserve">for operational purposes </w:t>
      </w:r>
      <w:r w:rsidR="008E1214" w:rsidRPr="00C14CE2">
        <w:rPr>
          <w:rFonts w:cs="Helvetica"/>
          <w:sz w:val="24"/>
          <w:szCs w:val="24"/>
        </w:rPr>
        <w:t>as listed below in (a</w:t>
      </w:r>
      <w:r w:rsidRPr="00C14CE2">
        <w:rPr>
          <w:rFonts w:cs="Helvetica"/>
          <w:sz w:val="24"/>
          <w:szCs w:val="24"/>
        </w:rPr>
        <w:t>)-(</w:t>
      </w:r>
      <w:r w:rsidR="008E1214" w:rsidRPr="00C14CE2">
        <w:rPr>
          <w:rFonts w:cs="Helvetica"/>
          <w:sz w:val="24"/>
          <w:szCs w:val="24"/>
        </w:rPr>
        <w:t>g</w:t>
      </w:r>
      <w:r w:rsidRPr="00C14CE2">
        <w:rPr>
          <w:rFonts w:cs="Helvetica"/>
          <w:sz w:val="24"/>
          <w:szCs w:val="24"/>
        </w:rPr>
        <w:t>) are exempt from the short notice requirements in Sections II.A. and B., and include those activities necessary to:</w:t>
      </w:r>
    </w:p>
    <w:p w14:paraId="7935B5D8"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1C8E2957"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(a</w:t>
      </w:r>
      <w:r w:rsidR="005C5114" w:rsidRPr="00C14CE2">
        <w:rPr>
          <w:rFonts w:cs="Helvetica"/>
          <w:sz w:val="24"/>
          <w:szCs w:val="24"/>
        </w:rPr>
        <w:t xml:space="preserve">) </w:t>
      </w:r>
      <w:r w:rsidR="00665C06" w:rsidRPr="00C14CE2">
        <w:rPr>
          <w:rFonts w:cs="Helvetica"/>
          <w:sz w:val="24"/>
          <w:szCs w:val="24"/>
        </w:rPr>
        <w:t>maintain, improve</w:t>
      </w:r>
      <w:r w:rsidR="003A2D2F" w:rsidRPr="00C14CE2">
        <w:rPr>
          <w:rFonts w:cs="Helvetica"/>
          <w:sz w:val="24"/>
          <w:szCs w:val="24"/>
        </w:rPr>
        <w:t xml:space="preserve"> or analyze the functioning of the app;</w:t>
      </w:r>
    </w:p>
    <w:p w14:paraId="14D4AA7A"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(b</w:t>
      </w:r>
      <w:r w:rsidR="003A2D2F" w:rsidRPr="00C14CE2">
        <w:rPr>
          <w:rFonts w:cs="Helvetica"/>
          <w:sz w:val="24"/>
          <w:szCs w:val="24"/>
        </w:rPr>
        <w:t>) perform network communications;</w:t>
      </w:r>
    </w:p>
    <w:p w14:paraId="3D9CC2D1"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(c</w:t>
      </w:r>
      <w:r w:rsidR="003A2D2F" w:rsidRPr="00C14CE2">
        <w:rPr>
          <w:rFonts w:cs="Helvetica"/>
          <w:sz w:val="24"/>
          <w:szCs w:val="24"/>
        </w:rPr>
        <w:t>) authenticate users;</w:t>
      </w:r>
    </w:p>
    <w:p w14:paraId="41EAA41E"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(d</w:t>
      </w:r>
      <w:r w:rsidR="003A2D2F" w:rsidRPr="00C14CE2">
        <w:rPr>
          <w:rFonts w:cs="Helvetica"/>
          <w:sz w:val="24"/>
          <w:szCs w:val="24"/>
        </w:rPr>
        <w:t>) cap the frequency of advertising;</w:t>
      </w:r>
    </w:p>
    <w:p w14:paraId="61A6E4B8"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(e</w:t>
      </w:r>
      <w:r w:rsidR="005C5114" w:rsidRPr="00C14CE2">
        <w:rPr>
          <w:rFonts w:cs="Helvetica"/>
          <w:sz w:val="24"/>
          <w:szCs w:val="24"/>
        </w:rPr>
        <w:t xml:space="preserve">) </w:t>
      </w:r>
      <w:r w:rsidR="003A2D2F" w:rsidRPr="00C14CE2">
        <w:rPr>
          <w:rFonts w:cs="Helvetica"/>
          <w:sz w:val="24"/>
          <w:szCs w:val="24"/>
        </w:rPr>
        <w:t>protect the security or integrity of the us</w:t>
      </w:r>
      <w:r w:rsidR="00BF5E78" w:rsidRPr="00C14CE2">
        <w:rPr>
          <w:rFonts w:cs="Helvetica"/>
          <w:sz w:val="24"/>
          <w:szCs w:val="24"/>
        </w:rPr>
        <w:t>er or app</w:t>
      </w:r>
      <w:r w:rsidR="003A2D2F" w:rsidRPr="00C14CE2">
        <w:rPr>
          <w:rFonts w:cs="Helvetica"/>
          <w:sz w:val="24"/>
          <w:szCs w:val="24"/>
        </w:rPr>
        <w:t>;</w:t>
      </w:r>
    </w:p>
    <w:p w14:paraId="5AA14E2B" w14:textId="48FF7AFC" w:rsidR="004B4365"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(f</w:t>
      </w:r>
      <w:r w:rsidR="003A2D2F" w:rsidRPr="00C14CE2">
        <w:rPr>
          <w:rFonts w:cs="Helvetica"/>
          <w:sz w:val="24"/>
          <w:szCs w:val="24"/>
        </w:rPr>
        <w:t xml:space="preserve">) </w:t>
      </w:r>
      <w:r w:rsidR="005C5114" w:rsidRPr="00C14CE2">
        <w:rPr>
          <w:rFonts w:cs="Helvetica"/>
          <w:sz w:val="24"/>
          <w:szCs w:val="24"/>
        </w:rPr>
        <w:t xml:space="preserve"> </w:t>
      </w:r>
      <w:r w:rsidR="00FB07BF">
        <w:rPr>
          <w:rFonts w:cs="Helvetica"/>
          <w:sz w:val="24"/>
          <w:szCs w:val="24"/>
        </w:rPr>
        <w:t>facilitate</w:t>
      </w:r>
      <w:r w:rsidR="003A2D2F" w:rsidRPr="00C14CE2">
        <w:rPr>
          <w:rFonts w:cs="Helvetica"/>
          <w:sz w:val="24"/>
          <w:szCs w:val="24"/>
        </w:rPr>
        <w:t xml:space="preserve"> legal or regulatory compliance;</w:t>
      </w:r>
      <w:r w:rsidR="00E0382F">
        <w:rPr>
          <w:rFonts w:cs="Helvetica"/>
          <w:sz w:val="24"/>
          <w:szCs w:val="24"/>
        </w:rPr>
        <w:t xml:space="preserve"> or</w:t>
      </w:r>
    </w:p>
    <w:p w14:paraId="7940B3F7" w14:textId="77777777" w:rsidR="003A2D2F" w:rsidRPr="00C14CE2" w:rsidRDefault="004B4365"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 xml:space="preserve">(g) allow an app to be made available to the user on the user’s device. </w:t>
      </w:r>
    </w:p>
    <w:p w14:paraId="4244FD99" w14:textId="77777777" w:rsidR="00520DEC" w:rsidRPr="00C14CE2" w:rsidRDefault="00520DEC" w:rsidP="003A2D2F">
      <w:pPr>
        <w:widowControl w:val="0"/>
        <w:autoSpaceDE w:val="0"/>
        <w:autoSpaceDN w:val="0"/>
        <w:adjustRightInd w:val="0"/>
        <w:spacing w:after="0" w:line="240" w:lineRule="auto"/>
        <w:rPr>
          <w:rFonts w:cs="Helvetica"/>
          <w:sz w:val="24"/>
          <w:szCs w:val="24"/>
        </w:rPr>
      </w:pPr>
    </w:p>
    <w:p w14:paraId="6BC19B97"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7D7AD4DB" w14:textId="77777777" w:rsidR="00283063" w:rsidRPr="00E0382F" w:rsidRDefault="003A2D2F" w:rsidP="00E0382F">
      <w:pPr>
        <w:pStyle w:val="ListParagraph"/>
        <w:widowControl w:val="0"/>
        <w:numPr>
          <w:ilvl w:val="0"/>
          <w:numId w:val="5"/>
        </w:numPr>
        <w:autoSpaceDE w:val="0"/>
        <w:autoSpaceDN w:val="0"/>
        <w:adjustRightInd w:val="0"/>
        <w:spacing w:after="0" w:line="240" w:lineRule="auto"/>
        <w:ind w:left="720"/>
        <w:rPr>
          <w:rFonts w:cs="Helvetica"/>
          <w:b/>
          <w:sz w:val="24"/>
          <w:szCs w:val="24"/>
        </w:rPr>
      </w:pPr>
      <w:r w:rsidRPr="00E0382F">
        <w:rPr>
          <w:rFonts w:cs="Helvetica"/>
          <w:b/>
          <w:sz w:val="24"/>
          <w:szCs w:val="24"/>
        </w:rPr>
        <w:t>Short Form Design Elements</w:t>
      </w:r>
    </w:p>
    <w:p w14:paraId="6C44D010" w14:textId="77777777" w:rsidR="003A2D2F" w:rsidRPr="00C14CE2" w:rsidRDefault="003A2D2F" w:rsidP="00283063">
      <w:pPr>
        <w:pStyle w:val="ListParagraph"/>
        <w:widowControl w:val="0"/>
        <w:autoSpaceDE w:val="0"/>
        <w:autoSpaceDN w:val="0"/>
        <w:adjustRightInd w:val="0"/>
        <w:spacing w:after="0" w:line="240" w:lineRule="auto"/>
        <w:ind w:left="1080"/>
        <w:rPr>
          <w:rFonts w:cs="Helvetica"/>
          <w:b/>
          <w:sz w:val="24"/>
          <w:szCs w:val="24"/>
        </w:rPr>
      </w:pPr>
    </w:p>
    <w:p w14:paraId="26EEF56B" w14:textId="7219AA48" w:rsidR="003A2D2F" w:rsidRPr="00C14CE2" w:rsidRDefault="003A2D2F" w:rsidP="003A2D2F">
      <w:pPr>
        <w:widowControl w:val="0"/>
        <w:autoSpaceDE w:val="0"/>
        <w:autoSpaceDN w:val="0"/>
        <w:adjustRightInd w:val="0"/>
        <w:spacing w:after="0" w:line="240" w:lineRule="auto"/>
        <w:rPr>
          <w:rFonts w:cs="Helvetica"/>
          <w:sz w:val="24"/>
          <w:szCs w:val="24"/>
        </w:rPr>
      </w:pPr>
      <w:r w:rsidRPr="00C14CE2">
        <w:rPr>
          <w:rFonts w:cs="Helvetica"/>
          <w:sz w:val="24"/>
          <w:szCs w:val="24"/>
        </w:rPr>
        <w:t xml:space="preserve">Given the different screen sizes, form factors, User Interface ("UI") options and range of sensors available on devices, short form notice implementations may vary. </w:t>
      </w:r>
      <w:r w:rsidRPr="00C14CE2">
        <w:rPr>
          <w:rFonts w:cs="Helvetica"/>
          <w:sz w:val="24"/>
          <w:szCs w:val="24"/>
        </w:rPr>
        <w:lastRenderedPageBreak/>
        <w:t>To adhere to this Code of Conduct, app developers must implement</w:t>
      </w:r>
      <w:r w:rsidR="00FB07BF">
        <w:rPr>
          <w:rFonts w:cs="Helvetica"/>
          <w:sz w:val="24"/>
          <w:szCs w:val="24"/>
        </w:rPr>
        <w:t xml:space="preserve"> the following</w:t>
      </w:r>
      <w:r w:rsidRPr="00C14CE2">
        <w:rPr>
          <w:rFonts w:cs="Helvetica"/>
          <w:sz w:val="24"/>
          <w:szCs w:val="24"/>
        </w:rPr>
        <w:t xml:space="preserve"> consistent with the design of the app:</w:t>
      </w:r>
    </w:p>
    <w:p w14:paraId="3849CA3C"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01E03AC4"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123B11F3" w14:textId="77777777" w:rsidR="003A2D2F" w:rsidRPr="00C14CE2" w:rsidRDefault="003A2D2F" w:rsidP="00E0382F">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A.      </w:t>
      </w:r>
      <w:r w:rsidR="00E0382F">
        <w:rPr>
          <w:rFonts w:cs="Helvetica"/>
          <w:sz w:val="24"/>
          <w:szCs w:val="24"/>
        </w:rPr>
        <w:tab/>
      </w:r>
      <w:r w:rsidRPr="00C14CE2">
        <w:rPr>
          <w:rFonts w:cs="Helvetica"/>
          <w:sz w:val="24"/>
          <w:szCs w:val="24"/>
        </w:rPr>
        <w:t>All applicable data elements as described in II.A, and all applicable entities as described in II.B are listed in text that may be accompanied by or include an icon or symbol that conveys or attracts attention to the information.</w:t>
      </w:r>
    </w:p>
    <w:p w14:paraId="7F2C5937"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63677DD4" w14:textId="77777777" w:rsidR="001737D0" w:rsidRPr="00C14CE2" w:rsidRDefault="003A2D2F" w:rsidP="00C72A6F">
      <w:pPr>
        <w:widowControl w:val="0"/>
        <w:tabs>
          <w:tab w:val="left" w:pos="1350"/>
          <w:tab w:val="left" w:pos="1440"/>
        </w:tabs>
        <w:autoSpaceDE w:val="0"/>
        <w:autoSpaceDN w:val="0"/>
        <w:adjustRightInd w:val="0"/>
        <w:spacing w:after="0" w:line="240" w:lineRule="auto"/>
        <w:ind w:left="1440" w:hanging="810"/>
        <w:rPr>
          <w:rFonts w:cs="Helvetica"/>
          <w:sz w:val="24"/>
          <w:szCs w:val="24"/>
        </w:rPr>
      </w:pPr>
      <w:r w:rsidRPr="00C14CE2">
        <w:rPr>
          <w:rFonts w:cs="Helvetica"/>
          <w:sz w:val="24"/>
          <w:szCs w:val="24"/>
        </w:rPr>
        <w:t>B.      </w:t>
      </w:r>
      <w:r w:rsidR="00454345">
        <w:rPr>
          <w:rFonts w:cs="Helvetica"/>
          <w:sz w:val="24"/>
          <w:szCs w:val="24"/>
        </w:rPr>
        <w:tab/>
        <w:t xml:space="preserve">  </w:t>
      </w:r>
      <w:r w:rsidRPr="00C72A6F">
        <w:rPr>
          <w:rFonts w:cs="Helvetica"/>
          <w:sz w:val="24"/>
          <w:szCs w:val="24"/>
        </w:rPr>
        <w:t xml:space="preserve">App developers may comply with this Code of Conduct by displaying more specific </w:t>
      </w:r>
      <w:r w:rsidR="001737D0" w:rsidRPr="00C72A6F">
        <w:rPr>
          <w:rFonts w:cs="Helvetica"/>
          <w:sz w:val="24"/>
          <w:szCs w:val="24"/>
        </w:rPr>
        <w:t>descriptions</w:t>
      </w:r>
      <w:r w:rsidRPr="00C72A6F">
        <w:rPr>
          <w:rFonts w:cs="Helvetica"/>
          <w:sz w:val="24"/>
          <w:szCs w:val="24"/>
        </w:rPr>
        <w:t xml:space="preserve"> </w:t>
      </w:r>
      <w:r w:rsidR="0042416A" w:rsidRPr="00C72A6F">
        <w:rPr>
          <w:rFonts w:cs="Helvetica"/>
          <w:sz w:val="24"/>
          <w:szCs w:val="24"/>
        </w:rPr>
        <w:t xml:space="preserve">than that set forth in the explanatory </w:t>
      </w:r>
      <w:r w:rsidR="001737D0" w:rsidRPr="00C72A6F">
        <w:rPr>
          <w:rFonts w:cs="Helvetica"/>
          <w:sz w:val="24"/>
          <w:szCs w:val="24"/>
        </w:rPr>
        <w:t xml:space="preserve">text </w:t>
      </w:r>
      <w:r w:rsidR="0042416A" w:rsidRPr="00C72A6F">
        <w:rPr>
          <w:rFonts w:cs="Helvetica"/>
          <w:sz w:val="24"/>
          <w:szCs w:val="24"/>
        </w:rPr>
        <w:t xml:space="preserve">in </w:t>
      </w:r>
      <w:r w:rsidR="001737D0" w:rsidRPr="00C72A6F">
        <w:rPr>
          <w:rFonts w:cs="Helvetica"/>
          <w:sz w:val="24"/>
          <w:szCs w:val="24"/>
        </w:rPr>
        <w:t>sections II.A and II</w:t>
      </w:r>
      <w:r w:rsidR="00816D32" w:rsidRPr="00C72A6F">
        <w:rPr>
          <w:rFonts w:cs="Helvetica"/>
          <w:sz w:val="24"/>
          <w:szCs w:val="24"/>
        </w:rPr>
        <w:t>.</w:t>
      </w:r>
      <w:r w:rsidR="001737D0" w:rsidRPr="00C72A6F">
        <w:rPr>
          <w:rFonts w:cs="Helvetica"/>
          <w:sz w:val="24"/>
          <w:szCs w:val="24"/>
        </w:rPr>
        <w:t xml:space="preserve">B. </w:t>
      </w:r>
      <w:r w:rsidR="0042416A" w:rsidRPr="00C72A6F">
        <w:rPr>
          <w:rFonts w:cs="Helvetica"/>
          <w:sz w:val="24"/>
          <w:szCs w:val="24"/>
        </w:rPr>
        <w:t>“parentheticals</w:t>
      </w:r>
      <w:r w:rsidR="001737D0" w:rsidRPr="00C72A6F">
        <w:rPr>
          <w:rFonts w:cs="Helvetica"/>
          <w:sz w:val="24"/>
          <w:szCs w:val="24"/>
        </w:rPr>
        <w:t>.</w:t>
      </w:r>
      <w:r w:rsidR="0042416A" w:rsidRPr="00C72A6F">
        <w:rPr>
          <w:rFonts w:cs="Helvetica"/>
          <w:sz w:val="24"/>
          <w:szCs w:val="24"/>
        </w:rPr>
        <w:t xml:space="preserve">” </w:t>
      </w:r>
      <w:r w:rsidR="001737D0" w:rsidRPr="00C72A6F">
        <w:rPr>
          <w:rFonts w:cs="Helvetica"/>
          <w:sz w:val="24"/>
          <w:szCs w:val="24"/>
        </w:rPr>
        <w:t xml:space="preserve">The more specific descriptions can be used </w:t>
      </w:r>
      <w:r w:rsidR="0042416A" w:rsidRPr="00C72A6F">
        <w:rPr>
          <w:rFonts w:cs="Helvetica"/>
          <w:sz w:val="24"/>
          <w:szCs w:val="24"/>
        </w:rPr>
        <w:t xml:space="preserve">instead of the text suggested, </w:t>
      </w:r>
      <w:r w:rsidRPr="00C72A6F">
        <w:rPr>
          <w:rFonts w:cs="Helvetica"/>
          <w:sz w:val="24"/>
          <w:szCs w:val="24"/>
        </w:rPr>
        <w:t>or by displaying more specific information in an additional field</w:t>
      </w:r>
      <w:r w:rsidR="00665C06" w:rsidRPr="00C72A6F">
        <w:rPr>
          <w:rFonts w:cs="Helvetica"/>
          <w:sz w:val="24"/>
          <w:szCs w:val="24"/>
        </w:rPr>
        <w:t>.</w:t>
      </w:r>
      <w:r w:rsidR="00DD0562" w:rsidRPr="00C14CE2">
        <w:rPr>
          <w:rFonts w:cs="Helvetica"/>
          <w:sz w:val="24"/>
          <w:szCs w:val="24"/>
        </w:rPr>
        <w:t xml:space="preserve"> </w:t>
      </w:r>
    </w:p>
    <w:p w14:paraId="145308C2" w14:textId="77777777" w:rsidR="003A2D2F" w:rsidRPr="00C14CE2" w:rsidRDefault="003A2D2F" w:rsidP="00E52EE7">
      <w:pPr>
        <w:widowControl w:val="0"/>
        <w:autoSpaceDE w:val="0"/>
        <w:autoSpaceDN w:val="0"/>
        <w:adjustRightInd w:val="0"/>
        <w:spacing w:after="0" w:line="240" w:lineRule="auto"/>
        <w:ind w:left="720"/>
        <w:rPr>
          <w:rFonts w:cs="Helvetica"/>
          <w:sz w:val="24"/>
          <w:szCs w:val="24"/>
        </w:rPr>
      </w:pPr>
    </w:p>
    <w:p w14:paraId="5083ACAE" w14:textId="77777777" w:rsidR="003A2D2F" w:rsidRPr="00C14CE2" w:rsidRDefault="003A2D2F" w:rsidP="00E5186A">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C.      </w:t>
      </w:r>
      <w:r w:rsidR="00E5186A">
        <w:rPr>
          <w:rFonts w:cs="Helvetica"/>
          <w:sz w:val="24"/>
          <w:szCs w:val="24"/>
        </w:rPr>
        <w:t xml:space="preserve"> </w:t>
      </w:r>
      <w:r w:rsidR="00E5186A">
        <w:rPr>
          <w:rFonts w:cs="Helvetica"/>
          <w:sz w:val="24"/>
          <w:szCs w:val="24"/>
        </w:rPr>
        <w:tab/>
      </w:r>
      <w:r w:rsidRPr="00C14CE2">
        <w:rPr>
          <w:rFonts w:cs="Helvetica"/>
          <w:sz w:val="24"/>
          <w:szCs w:val="24"/>
        </w:rPr>
        <w:t>App developers may list below the categories in Sections II.A. and II.B.</w:t>
      </w:r>
      <w:r w:rsidR="00665C06" w:rsidRPr="00C14CE2">
        <w:rPr>
          <w:rFonts w:cs="Helvetica"/>
          <w:sz w:val="24"/>
          <w:szCs w:val="24"/>
        </w:rPr>
        <w:t xml:space="preserve"> that </w:t>
      </w:r>
      <w:r w:rsidR="00C8080A" w:rsidRPr="00C14CE2">
        <w:rPr>
          <w:rFonts w:cs="Helvetica"/>
          <w:sz w:val="24"/>
          <w:szCs w:val="24"/>
        </w:rPr>
        <w:t xml:space="preserve">do </w:t>
      </w:r>
      <w:r w:rsidR="00665C06" w:rsidRPr="00C14CE2">
        <w:rPr>
          <w:rFonts w:cs="Helvetica"/>
          <w:sz w:val="24"/>
          <w:szCs w:val="24"/>
        </w:rPr>
        <w:t xml:space="preserve">apply in smaller text </w:t>
      </w:r>
      <w:r w:rsidR="00C13207">
        <w:rPr>
          <w:rFonts w:cs="Helvetica"/>
          <w:sz w:val="24"/>
          <w:szCs w:val="24"/>
        </w:rPr>
        <w:t xml:space="preserve">than </w:t>
      </w:r>
      <w:r w:rsidR="00665C06" w:rsidRPr="00C14CE2">
        <w:rPr>
          <w:rFonts w:cs="Helvetica"/>
          <w:sz w:val="24"/>
          <w:szCs w:val="24"/>
        </w:rPr>
        <w:t>the</w:t>
      </w:r>
      <w:r w:rsidRPr="00C14CE2">
        <w:rPr>
          <w:rFonts w:cs="Helvetica"/>
          <w:sz w:val="24"/>
          <w:szCs w:val="24"/>
        </w:rPr>
        <w:t xml:space="preserve"> categories in II.A. and II.B. that do not apply.  </w:t>
      </w:r>
    </w:p>
    <w:p w14:paraId="66845D82" w14:textId="77777777" w:rsidR="003A2D2F" w:rsidRPr="00C14CE2" w:rsidRDefault="003A2D2F" w:rsidP="00E52EE7">
      <w:pPr>
        <w:widowControl w:val="0"/>
        <w:autoSpaceDE w:val="0"/>
        <w:autoSpaceDN w:val="0"/>
        <w:adjustRightInd w:val="0"/>
        <w:spacing w:after="0" w:line="240" w:lineRule="auto"/>
        <w:ind w:left="720"/>
        <w:rPr>
          <w:rFonts w:cs="Helvetica"/>
          <w:sz w:val="24"/>
          <w:szCs w:val="24"/>
        </w:rPr>
      </w:pPr>
    </w:p>
    <w:p w14:paraId="7F043D4F" w14:textId="77777777" w:rsidR="0042416A" w:rsidRPr="00C14CE2" w:rsidRDefault="003A2D2F" w:rsidP="00E5186A">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D.     </w:t>
      </w:r>
      <w:r w:rsidR="00E5186A">
        <w:rPr>
          <w:rFonts w:cs="Helvetica"/>
          <w:sz w:val="24"/>
          <w:szCs w:val="24"/>
        </w:rPr>
        <w:tab/>
      </w:r>
      <w:r w:rsidRPr="00C14CE2">
        <w:rPr>
          <w:rFonts w:cs="Helvetica"/>
          <w:sz w:val="24"/>
          <w:szCs w:val="24"/>
        </w:rPr>
        <w:t>Where practicable, participating app developers should display the applicable bolded text in Sections II.A. and II.</w:t>
      </w:r>
      <w:r w:rsidR="00C41E22" w:rsidRPr="00C14CE2">
        <w:rPr>
          <w:rFonts w:cs="Helvetica"/>
          <w:sz w:val="24"/>
          <w:szCs w:val="24"/>
        </w:rPr>
        <w:t>B.</w:t>
      </w:r>
      <w:r w:rsidRPr="00C14CE2">
        <w:rPr>
          <w:rFonts w:cs="Helvetica"/>
          <w:sz w:val="24"/>
          <w:szCs w:val="24"/>
        </w:rPr>
        <w:t xml:space="preserve"> in </w:t>
      </w:r>
      <w:r w:rsidR="00283063" w:rsidRPr="00C14CE2">
        <w:rPr>
          <w:rFonts w:cs="Helvetica"/>
          <w:sz w:val="24"/>
          <w:szCs w:val="24"/>
        </w:rPr>
        <w:t>a single screen</w:t>
      </w:r>
      <w:r w:rsidR="00665C06" w:rsidRPr="00C14CE2">
        <w:rPr>
          <w:rFonts w:cs="Helvetica"/>
          <w:sz w:val="24"/>
          <w:szCs w:val="24"/>
        </w:rPr>
        <w:t>.</w:t>
      </w:r>
    </w:p>
    <w:p w14:paraId="60B0EDEB" w14:textId="77777777" w:rsidR="0042416A" w:rsidRPr="00C14CE2" w:rsidRDefault="0042416A" w:rsidP="00E52EE7">
      <w:pPr>
        <w:widowControl w:val="0"/>
        <w:autoSpaceDE w:val="0"/>
        <w:autoSpaceDN w:val="0"/>
        <w:adjustRightInd w:val="0"/>
        <w:spacing w:after="0" w:line="240" w:lineRule="auto"/>
        <w:ind w:left="720"/>
        <w:rPr>
          <w:rFonts w:cs="Helvetica"/>
          <w:sz w:val="24"/>
          <w:szCs w:val="24"/>
        </w:rPr>
      </w:pPr>
    </w:p>
    <w:p w14:paraId="7EA431B3" w14:textId="77777777" w:rsidR="0042416A" w:rsidRPr="00C14CE2" w:rsidRDefault="0042416A" w:rsidP="00E5186A">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 xml:space="preserve">E. </w:t>
      </w:r>
      <w:r w:rsidR="00E5186A">
        <w:rPr>
          <w:rFonts w:cs="Helvetica"/>
          <w:sz w:val="24"/>
          <w:szCs w:val="24"/>
        </w:rPr>
        <w:tab/>
      </w:r>
      <w:r w:rsidRPr="00E5186A">
        <w:rPr>
          <w:rFonts w:cs="Helvetica"/>
          <w:sz w:val="24"/>
          <w:szCs w:val="24"/>
        </w:rPr>
        <w:t xml:space="preserve">The short form notice shall enable consumers ready access to explanatory information as set for in this Code of Conduct’s “parentheticals” which explain the applicable terms set forth in </w:t>
      </w:r>
      <w:r w:rsidR="00E5186A">
        <w:rPr>
          <w:rFonts w:cs="Helvetica"/>
          <w:sz w:val="24"/>
          <w:szCs w:val="24"/>
        </w:rPr>
        <w:t>S</w:t>
      </w:r>
      <w:r w:rsidR="00816D32" w:rsidRPr="00E5186A">
        <w:rPr>
          <w:rFonts w:cs="Helvetica"/>
          <w:sz w:val="24"/>
          <w:szCs w:val="24"/>
        </w:rPr>
        <w:t>ections II.A. and II.</w:t>
      </w:r>
      <w:r w:rsidRPr="00E5186A">
        <w:rPr>
          <w:rFonts w:cs="Helvetica"/>
          <w:sz w:val="24"/>
          <w:szCs w:val="24"/>
        </w:rPr>
        <w:t>B.</w:t>
      </w:r>
      <w:r w:rsidRPr="00C14CE2">
        <w:rPr>
          <w:rFonts w:cs="Helvetica"/>
          <w:sz w:val="24"/>
          <w:szCs w:val="24"/>
          <w:highlight w:val="yellow"/>
        </w:rPr>
        <w:t xml:space="preserve"> </w:t>
      </w:r>
    </w:p>
    <w:p w14:paraId="7C139E5A"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17AEEC7E" w14:textId="77777777" w:rsidR="003A2D2F" w:rsidRPr="00C14CE2" w:rsidRDefault="0042416A" w:rsidP="00512A51">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F</w:t>
      </w:r>
      <w:r w:rsidR="003A2D2F" w:rsidRPr="00C14CE2">
        <w:rPr>
          <w:rFonts w:cs="Helvetica"/>
          <w:sz w:val="24"/>
          <w:szCs w:val="24"/>
        </w:rPr>
        <w:t>.      </w:t>
      </w:r>
      <w:r w:rsidR="00512A51">
        <w:rPr>
          <w:rFonts w:cs="Helvetica"/>
          <w:sz w:val="24"/>
          <w:szCs w:val="24"/>
        </w:rPr>
        <w:tab/>
      </w:r>
      <w:r w:rsidR="003A2D2F" w:rsidRPr="00C14CE2">
        <w:rPr>
          <w:rFonts w:cs="Helvetica"/>
          <w:sz w:val="24"/>
          <w:szCs w:val="24"/>
        </w:rPr>
        <w:t>Text and font shall be distinct so as to easily stand out from the page background.</w:t>
      </w:r>
    </w:p>
    <w:p w14:paraId="2CB352C0"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767A5355" w14:textId="77777777" w:rsidR="003A2D2F" w:rsidRPr="00C14CE2" w:rsidRDefault="0042416A" w:rsidP="00E52EE7">
      <w:pPr>
        <w:widowControl w:val="0"/>
        <w:autoSpaceDE w:val="0"/>
        <w:autoSpaceDN w:val="0"/>
        <w:adjustRightInd w:val="0"/>
        <w:spacing w:after="0" w:line="240" w:lineRule="auto"/>
        <w:ind w:left="720"/>
        <w:rPr>
          <w:rFonts w:cs="Helvetica"/>
          <w:sz w:val="24"/>
          <w:szCs w:val="24"/>
        </w:rPr>
      </w:pPr>
      <w:r w:rsidRPr="00C14CE2">
        <w:rPr>
          <w:rFonts w:cs="Helvetica"/>
          <w:sz w:val="24"/>
          <w:szCs w:val="24"/>
        </w:rPr>
        <w:t>G</w:t>
      </w:r>
      <w:r w:rsidR="003A2D2F" w:rsidRPr="00C14CE2">
        <w:rPr>
          <w:rFonts w:cs="Helvetica"/>
          <w:sz w:val="24"/>
          <w:szCs w:val="24"/>
        </w:rPr>
        <w:t>.       </w:t>
      </w:r>
      <w:r w:rsidR="00512A51">
        <w:rPr>
          <w:rFonts w:cs="Helvetica"/>
          <w:sz w:val="24"/>
          <w:szCs w:val="24"/>
        </w:rPr>
        <w:tab/>
      </w:r>
      <w:r w:rsidR="003A2D2F" w:rsidRPr="00C14CE2">
        <w:rPr>
          <w:rFonts w:cs="Helvetica"/>
          <w:sz w:val="24"/>
          <w:szCs w:val="24"/>
        </w:rPr>
        <w:t>The short notice shall be readily available from the application.</w:t>
      </w:r>
      <w:r w:rsidR="00665C06" w:rsidRPr="00C14CE2">
        <w:rPr>
          <w:rFonts w:cs="Helvetica"/>
          <w:sz w:val="24"/>
          <w:szCs w:val="24"/>
        </w:rPr>
        <w:t xml:space="preserve"> </w:t>
      </w:r>
    </w:p>
    <w:p w14:paraId="4DDBDDF0"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06DE15FC" w14:textId="77777777" w:rsidR="003A2D2F" w:rsidRPr="00C14CE2" w:rsidRDefault="0042416A" w:rsidP="00512A51">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H</w:t>
      </w:r>
      <w:r w:rsidR="003A2D2F" w:rsidRPr="00C14CE2">
        <w:rPr>
          <w:rFonts w:cs="Helvetica"/>
          <w:sz w:val="24"/>
          <w:szCs w:val="24"/>
        </w:rPr>
        <w:t>.     </w:t>
      </w:r>
      <w:r w:rsidR="00512A51">
        <w:rPr>
          <w:rFonts w:cs="Helvetica"/>
          <w:sz w:val="24"/>
          <w:szCs w:val="24"/>
        </w:rPr>
        <w:tab/>
      </w:r>
      <w:r w:rsidR="003A2D2F" w:rsidRPr="00C14CE2">
        <w:rPr>
          <w:rFonts w:cs="Helvetica"/>
          <w:sz w:val="24"/>
          <w:szCs w:val="24"/>
        </w:rPr>
        <w:t xml:space="preserve">This </w:t>
      </w:r>
      <w:r w:rsidR="00665C06" w:rsidRPr="00C14CE2">
        <w:rPr>
          <w:rFonts w:cs="Helvetica"/>
          <w:sz w:val="24"/>
          <w:szCs w:val="24"/>
        </w:rPr>
        <w:t>Code of Conduct does not</w:t>
      </w:r>
      <w:r w:rsidR="003A2D2F" w:rsidRPr="00C14CE2">
        <w:rPr>
          <w:rFonts w:cs="Helvetica"/>
          <w:sz w:val="24"/>
          <w:szCs w:val="24"/>
        </w:rPr>
        <w:t xml:space="preserve"> require </w:t>
      </w:r>
      <w:r w:rsidR="00283063" w:rsidRPr="00C14CE2">
        <w:rPr>
          <w:rFonts w:cs="Times New Roman"/>
          <w:sz w:val="24"/>
          <w:szCs w:val="24"/>
        </w:rPr>
        <w:t>presentation of a short form notice prior to installation or use of the application</w:t>
      </w:r>
      <w:r w:rsidR="003A2D2F" w:rsidRPr="00C14CE2">
        <w:rPr>
          <w:rFonts w:cs="Helvetica"/>
          <w:sz w:val="24"/>
          <w:szCs w:val="24"/>
        </w:rPr>
        <w:t>.</w:t>
      </w:r>
    </w:p>
    <w:p w14:paraId="10FE1734"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7ECCD145" w14:textId="77777777" w:rsidR="003A2D2F" w:rsidRPr="00C14CE2" w:rsidRDefault="0042416A" w:rsidP="00512A51">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I</w:t>
      </w:r>
      <w:r w:rsidR="003A2D2F" w:rsidRPr="00C14CE2">
        <w:rPr>
          <w:rFonts w:cs="Helvetica"/>
          <w:sz w:val="24"/>
          <w:szCs w:val="24"/>
        </w:rPr>
        <w:t>.     </w:t>
      </w:r>
      <w:r w:rsidR="00512A51">
        <w:rPr>
          <w:rFonts w:cs="Helvetica"/>
          <w:sz w:val="24"/>
          <w:szCs w:val="24"/>
        </w:rPr>
        <w:tab/>
      </w:r>
      <w:r w:rsidR="003A2D2F" w:rsidRPr="00C14CE2">
        <w:rPr>
          <w:rFonts w:cs="Helvetica"/>
          <w:sz w:val="24"/>
          <w:szCs w:val="24"/>
        </w:rPr>
        <w:t>App developers that materially change their data collection or data sharing practices in a way that results in expanded or unexpected collection or disclosu</w:t>
      </w:r>
      <w:r w:rsidR="00665C06" w:rsidRPr="00C14CE2">
        <w:rPr>
          <w:rFonts w:cs="Helvetica"/>
          <w:sz w:val="24"/>
          <w:szCs w:val="24"/>
        </w:rPr>
        <w:t xml:space="preserve">re of data shall notify </w:t>
      </w:r>
      <w:r w:rsidR="003A2D2F" w:rsidRPr="00C14CE2">
        <w:rPr>
          <w:rFonts w:cs="Helvetica"/>
          <w:sz w:val="24"/>
          <w:szCs w:val="24"/>
        </w:rPr>
        <w:t>consumers and may be required to obtain consent under Section 5 of the F</w:t>
      </w:r>
      <w:r w:rsidR="00283063" w:rsidRPr="00C14CE2">
        <w:rPr>
          <w:rFonts w:cs="Helvetica"/>
          <w:sz w:val="24"/>
          <w:szCs w:val="24"/>
        </w:rPr>
        <w:t xml:space="preserve">ederal </w:t>
      </w:r>
      <w:r w:rsidR="003A2D2F" w:rsidRPr="00C14CE2">
        <w:rPr>
          <w:rFonts w:cs="Helvetica"/>
          <w:sz w:val="24"/>
          <w:szCs w:val="24"/>
        </w:rPr>
        <w:t>T</w:t>
      </w:r>
      <w:r w:rsidR="00283063" w:rsidRPr="00C14CE2">
        <w:rPr>
          <w:rFonts w:cs="Helvetica"/>
          <w:sz w:val="24"/>
          <w:szCs w:val="24"/>
        </w:rPr>
        <w:t xml:space="preserve">rade </w:t>
      </w:r>
      <w:r w:rsidR="003A2D2F" w:rsidRPr="00C14CE2">
        <w:rPr>
          <w:rFonts w:cs="Helvetica"/>
          <w:sz w:val="24"/>
          <w:szCs w:val="24"/>
        </w:rPr>
        <w:t>C</w:t>
      </w:r>
      <w:r w:rsidR="00283063" w:rsidRPr="00C14CE2">
        <w:rPr>
          <w:rFonts w:cs="Helvetica"/>
          <w:sz w:val="24"/>
          <w:szCs w:val="24"/>
        </w:rPr>
        <w:t>ommission</w:t>
      </w:r>
      <w:r w:rsidR="003A2D2F" w:rsidRPr="00C14CE2">
        <w:rPr>
          <w:rFonts w:cs="Helvetica"/>
          <w:sz w:val="24"/>
          <w:szCs w:val="24"/>
        </w:rPr>
        <w:t xml:space="preserve"> Act.</w:t>
      </w:r>
    </w:p>
    <w:p w14:paraId="12854ACA"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1E92F1A4"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064CD448" w14:textId="77777777" w:rsidR="003A2D2F" w:rsidRPr="00C14CE2" w:rsidRDefault="003A2D2F" w:rsidP="00512A51">
      <w:pPr>
        <w:widowControl w:val="0"/>
        <w:tabs>
          <w:tab w:val="left" w:pos="720"/>
        </w:tabs>
        <w:autoSpaceDE w:val="0"/>
        <w:autoSpaceDN w:val="0"/>
        <w:adjustRightInd w:val="0"/>
        <w:spacing w:after="0" w:line="240" w:lineRule="auto"/>
        <w:rPr>
          <w:rFonts w:cs="Helvetica"/>
          <w:b/>
          <w:sz w:val="24"/>
          <w:szCs w:val="24"/>
        </w:rPr>
      </w:pPr>
      <w:r w:rsidRPr="00C14CE2">
        <w:rPr>
          <w:rFonts w:cs="Helvetica"/>
          <w:b/>
          <w:sz w:val="24"/>
          <w:szCs w:val="24"/>
        </w:rPr>
        <w:t>IV.        Linkage to Data Usage, Terms of Use and/or Long Form Privacy Policies</w:t>
      </w:r>
    </w:p>
    <w:p w14:paraId="4C788E5F" w14:textId="77777777" w:rsidR="00665C06" w:rsidRPr="00C14CE2" w:rsidRDefault="00665C06" w:rsidP="003A2D2F">
      <w:pPr>
        <w:widowControl w:val="0"/>
        <w:autoSpaceDE w:val="0"/>
        <w:autoSpaceDN w:val="0"/>
        <w:adjustRightInd w:val="0"/>
        <w:spacing w:after="0" w:line="240" w:lineRule="auto"/>
        <w:rPr>
          <w:rFonts w:cs="Helvetica"/>
          <w:sz w:val="24"/>
          <w:szCs w:val="24"/>
        </w:rPr>
      </w:pPr>
    </w:p>
    <w:p w14:paraId="47FA9F8A" w14:textId="569A1E9C" w:rsidR="003A2D2F" w:rsidRPr="00C14CE2" w:rsidRDefault="003A2D2F" w:rsidP="00512A51">
      <w:pPr>
        <w:widowControl w:val="0"/>
        <w:autoSpaceDE w:val="0"/>
        <w:autoSpaceDN w:val="0"/>
        <w:adjustRightInd w:val="0"/>
        <w:spacing w:after="0" w:line="240" w:lineRule="auto"/>
        <w:rPr>
          <w:sz w:val="24"/>
          <w:szCs w:val="24"/>
        </w:rPr>
      </w:pPr>
      <w:r w:rsidRPr="00C14CE2">
        <w:rPr>
          <w:rFonts w:cs="Helvetica"/>
          <w:sz w:val="24"/>
          <w:szCs w:val="24"/>
        </w:rPr>
        <w:t>In addition to implementing short form notices, participating app developers and publishers shall provide ready access for consumers to each participating app's data</w:t>
      </w:r>
      <w:r w:rsidR="00665C06" w:rsidRPr="00C14CE2">
        <w:rPr>
          <w:rFonts w:cs="Helvetica"/>
          <w:sz w:val="24"/>
          <w:szCs w:val="24"/>
        </w:rPr>
        <w:t xml:space="preserve"> </w:t>
      </w:r>
      <w:r w:rsidRPr="00C14CE2">
        <w:rPr>
          <w:rFonts w:cs="Helvetica"/>
          <w:sz w:val="24"/>
          <w:szCs w:val="24"/>
        </w:rPr>
        <w:lastRenderedPageBreak/>
        <w:t xml:space="preserve">usage policy, terms of use, or long form privacy policy, </w:t>
      </w:r>
      <w:del w:id="6" w:author="Author">
        <w:r w:rsidRPr="00C14CE2" w:rsidDel="00E325D7">
          <w:rPr>
            <w:rFonts w:cs="Helvetica"/>
            <w:sz w:val="24"/>
            <w:szCs w:val="24"/>
          </w:rPr>
          <w:delText>as applicable</w:delText>
        </w:r>
      </w:del>
      <w:ins w:id="7" w:author="Author">
        <w:r w:rsidR="00E325D7">
          <w:rPr>
            <w:rFonts w:cs="Helvetica"/>
            <w:sz w:val="24"/>
            <w:szCs w:val="24"/>
          </w:rPr>
          <w:t>if any exist</w:t>
        </w:r>
      </w:ins>
      <w:r w:rsidRPr="00C14CE2">
        <w:rPr>
          <w:rFonts w:cs="Helvetica"/>
          <w:sz w:val="24"/>
          <w:szCs w:val="24"/>
        </w:rPr>
        <w:t>, and should include explanations of the app's data retention policy, if any exists.</w:t>
      </w:r>
      <w:r w:rsidR="00512A51" w:rsidRPr="00C14CE2">
        <w:rPr>
          <w:sz w:val="24"/>
          <w:szCs w:val="24"/>
        </w:rPr>
        <w:t xml:space="preserve"> </w:t>
      </w:r>
    </w:p>
    <w:p w14:paraId="74C7407B" w14:textId="77777777" w:rsidR="009A1B26" w:rsidRPr="00C14CE2" w:rsidRDefault="009A1B26" w:rsidP="009A1B26">
      <w:pPr>
        <w:autoSpaceDE w:val="0"/>
        <w:autoSpaceDN w:val="0"/>
        <w:adjustRightInd w:val="0"/>
        <w:spacing w:after="0" w:line="278" w:lineRule="exact"/>
        <w:ind w:left="360" w:right="-14"/>
        <w:rPr>
          <w:rFonts w:cs="Times New Roman"/>
          <w:sz w:val="24"/>
          <w:szCs w:val="24"/>
        </w:rPr>
      </w:pPr>
    </w:p>
    <w:p w14:paraId="1B01963D" w14:textId="77777777" w:rsidR="002A0A72" w:rsidRPr="00C14CE2" w:rsidRDefault="002A0A72" w:rsidP="009A1B26">
      <w:pPr>
        <w:rPr>
          <w:sz w:val="24"/>
          <w:szCs w:val="24"/>
        </w:rPr>
      </w:pPr>
    </w:p>
    <w:sectPr w:rsidR="002A0A72" w:rsidRPr="00C14CE2" w:rsidSect="002A0A72">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C894D" w14:textId="77777777" w:rsidR="00DC68DE" w:rsidRDefault="00DC68DE">
      <w:pPr>
        <w:spacing w:after="0" w:line="240" w:lineRule="auto"/>
      </w:pPr>
      <w:r>
        <w:separator/>
      </w:r>
    </w:p>
  </w:endnote>
  <w:endnote w:type="continuationSeparator" w:id="0">
    <w:p w14:paraId="6CF126EA" w14:textId="77777777" w:rsidR="00DC68DE" w:rsidRDefault="00D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218764"/>
      <w:docPartObj>
        <w:docPartGallery w:val="Page Numbers (Bottom of Page)"/>
        <w:docPartUnique/>
      </w:docPartObj>
    </w:sdtPr>
    <w:sdtEndPr>
      <w:rPr>
        <w:noProof/>
      </w:rPr>
    </w:sdtEndPr>
    <w:sdtContent>
      <w:p w14:paraId="0B3FAFA0" w14:textId="5238B28D" w:rsidR="00263F1E" w:rsidRDefault="00263F1E">
        <w:pPr>
          <w:pStyle w:val="Footer"/>
          <w:jc w:val="center"/>
        </w:pPr>
        <w:r>
          <w:fldChar w:fldCharType="begin"/>
        </w:r>
        <w:r>
          <w:instrText xml:space="preserve"> PAGE   \* MERGEFORMAT </w:instrText>
        </w:r>
        <w:r>
          <w:fldChar w:fldCharType="separate"/>
        </w:r>
        <w:r w:rsidR="002A49F7">
          <w:rPr>
            <w:noProof/>
          </w:rPr>
          <w:t>1</w:t>
        </w:r>
        <w:r>
          <w:rPr>
            <w:noProof/>
          </w:rPr>
          <w:fldChar w:fldCharType="end"/>
        </w:r>
      </w:p>
    </w:sdtContent>
  </w:sdt>
  <w:p w14:paraId="5F9244DD" w14:textId="77777777" w:rsidR="00263F1E" w:rsidRDefault="00263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91DD0" w14:textId="77777777" w:rsidR="00DC68DE" w:rsidRDefault="00DC68DE">
      <w:pPr>
        <w:spacing w:after="0" w:line="240" w:lineRule="auto"/>
      </w:pPr>
      <w:r>
        <w:separator/>
      </w:r>
    </w:p>
  </w:footnote>
  <w:footnote w:type="continuationSeparator" w:id="0">
    <w:p w14:paraId="71D5431A" w14:textId="77777777" w:rsidR="00DC68DE" w:rsidRDefault="00D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C7508" w14:textId="5B726209" w:rsidR="00DC68DE" w:rsidRDefault="00DC68DE" w:rsidP="000D5F4F">
    <w:pPr>
      <w:pStyle w:val="Header"/>
      <w:jc w:val="right"/>
    </w:pPr>
    <w:r>
      <w:t>NTIA June 1</w:t>
    </w:r>
    <w:del w:id="8" w:author="Author">
      <w:r w:rsidDel="00E325D7">
        <w:delText>1</w:delText>
      </w:r>
    </w:del>
    <w:ins w:id="9" w:author="Author">
      <w:r w:rsidR="00E325D7">
        <w:t>3</w:t>
      </w:r>
    </w:ins>
    <w:r>
      <w:t>, 2013</w:t>
    </w:r>
    <w:r w:rsidR="007D1381">
      <w:t xml:space="preserve">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AD1"/>
    <w:multiLevelType w:val="hybridMultilevel"/>
    <w:tmpl w:val="8AC87D2C"/>
    <w:lvl w:ilvl="0" w:tplc="C8AC0B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70FE8"/>
    <w:multiLevelType w:val="hybridMultilevel"/>
    <w:tmpl w:val="C2945EAA"/>
    <w:lvl w:ilvl="0" w:tplc="49B64DA2">
      <w:start w:val="1"/>
      <w:numFmt w:val="upperRoman"/>
      <w:lvlText w:val="%1."/>
      <w:lvlJc w:val="left"/>
      <w:pPr>
        <w:ind w:left="1080" w:hanging="720"/>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E78AC"/>
    <w:multiLevelType w:val="hybridMultilevel"/>
    <w:tmpl w:val="7112229E"/>
    <w:lvl w:ilvl="0" w:tplc="5EE607F0">
      <w:start w:val="1"/>
      <w:numFmt w:val="lowerLetter"/>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F419C5"/>
    <w:multiLevelType w:val="hybridMultilevel"/>
    <w:tmpl w:val="75AA5E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nsid w:val="6D094BE2"/>
    <w:multiLevelType w:val="hybridMultilevel"/>
    <w:tmpl w:val="AEA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revisionView w:markup="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26"/>
    <w:rsid w:val="00036840"/>
    <w:rsid w:val="00072AB8"/>
    <w:rsid w:val="000917CF"/>
    <w:rsid w:val="000D5F4F"/>
    <w:rsid w:val="001005DA"/>
    <w:rsid w:val="00117B48"/>
    <w:rsid w:val="00134D79"/>
    <w:rsid w:val="001541FD"/>
    <w:rsid w:val="001737D0"/>
    <w:rsid w:val="001E5527"/>
    <w:rsid w:val="0022578B"/>
    <w:rsid w:val="00263F1E"/>
    <w:rsid w:val="00283063"/>
    <w:rsid w:val="002913EB"/>
    <w:rsid w:val="002A0A72"/>
    <w:rsid w:val="002A49F7"/>
    <w:rsid w:val="002B7D45"/>
    <w:rsid w:val="00384382"/>
    <w:rsid w:val="00387ABC"/>
    <w:rsid w:val="00391FBF"/>
    <w:rsid w:val="003A2D2F"/>
    <w:rsid w:val="003F2C06"/>
    <w:rsid w:val="0042416A"/>
    <w:rsid w:val="004259DA"/>
    <w:rsid w:val="00454345"/>
    <w:rsid w:val="004B4365"/>
    <w:rsid w:val="004C3A7D"/>
    <w:rsid w:val="00512A51"/>
    <w:rsid w:val="00520DEC"/>
    <w:rsid w:val="00541DEF"/>
    <w:rsid w:val="005636F6"/>
    <w:rsid w:val="00595A34"/>
    <w:rsid w:val="005C5114"/>
    <w:rsid w:val="005D6434"/>
    <w:rsid w:val="00665C06"/>
    <w:rsid w:val="006A149D"/>
    <w:rsid w:val="00736BE5"/>
    <w:rsid w:val="0075661D"/>
    <w:rsid w:val="007634AD"/>
    <w:rsid w:val="00771215"/>
    <w:rsid w:val="007B7B8D"/>
    <w:rsid w:val="007D1381"/>
    <w:rsid w:val="007F5B34"/>
    <w:rsid w:val="00816D32"/>
    <w:rsid w:val="00821F5E"/>
    <w:rsid w:val="0085183C"/>
    <w:rsid w:val="00883805"/>
    <w:rsid w:val="008C623F"/>
    <w:rsid w:val="008E1214"/>
    <w:rsid w:val="009A1B26"/>
    <w:rsid w:val="009A2C42"/>
    <w:rsid w:val="00A36A60"/>
    <w:rsid w:val="00A6635B"/>
    <w:rsid w:val="00A96A7C"/>
    <w:rsid w:val="00AB7CEB"/>
    <w:rsid w:val="00AC3B70"/>
    <w:rsid w:val="00AD7472"/>
    <w:rsid w:val="00AD7BB8"/>
    <w:rsid w:val="00AE4346"/>
    <w:rsid w:val="00B13655"/>
    <w:rsid w:val="00B67506"/>
    <w:rsid w:val="00B82994"/>
    <w:rsid w:val="00B9622B"/>
    <w:rsid w:val="00B97BFB"/>
    <w:rsid w:val="00BE771A"/>
    <w:rsid w:val="00BF5E78"/>
    <w:rsid w:val="00C13207"/>
    <w:rsid w:val="00C14CE2"/>
    <w:rsid w:val="00C41E22"/>
    <w:rsid w:val="00C54DE4"/>
    <w:rsid w:val="00C72A6F"/>
    <w:rsid w:val="00C8080A"/>
    <w:rsid w:val="00C85CF8"/>
    <w:rsid w:val="00C86E6A"/>
    <w:rsid w:val="00CA2D11"/>
    <w:rsid w:val="00CD57DD"/>
    <w:rsid w:val="00CF4E24"/>
    <w:rsid w:val="00D52737"/>
    <w:rsid w:val="00D83657"/>
    <w:rsid w:val="00DA6068"/>
    <w:rsid w:val="00DC68DE"/>
    <w:rsid w:val="00DD0562"/>
    <w:rsid w:val="00DF6325"/>
    <w:rsid w:val="00E0382F"/>
    <w:rsid w:val="00E325D7"/>
    <w:rsid w:val="00E5186A"/>
    <w:rsid w:val="00E52EE7"/>
    <w:rsid w:val="00E66B62"/>
    <w:rsid w:val="00F1298F"/>
    <w:rsid w:val="00F30D4B"/>
    <w:rsid w:val="00F35D8D"/>
    <w:rsid w:val="00F74C3B"/>
    <w:rsid w:val="00F824A1"/>
    <w:rsid w:val="00FA06DA"/>
    <w:rsid w:val="00FB07BF"/>
    <w:rsid w:val="00FF6F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18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rsid w:val="000D5F4F"/>
    <w:pPr>
      <w:tabs>
        <w:tab w:val="center" w:pos="4320"/>
        <w:tab w:val="right" w:pos="8640"/>
      </w:tabs>
      <w:spacing w:after="0" w:line="240" w:lineRule="auto"/>
    </w:pPr>
  </w:style>
  <w:style w:type="character" w:customStyle="1" w:styleId="HeaderChar">
    <w:name w:val="Header Char"/>
    <w:basedOn w:val="DefaultParagraphFont"/>
    <w:link w:val="Header"/>
    <w:rsid w:val="000D5F4F"/>
    <w:rPr>
      <w:sz w:val="22"/>
      <w:szCs w:val="22"/>
    </w:rPr>
  </w:style>
  <w:style w:type="paragraph" w:styleId="Footer">
    <w:name w:val="footer"/>
    <w:basedOn w:val="Normal"/>
    <w:link w:val="FooterChar"/>
    <w:uiPriority w:val="99"/>
    <w:rsid w:val="000D5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F4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rsid w:val="000D5F4F"/>
    <w:pPr>
      <w:tabs>
        <w:tab w:val="center" w:pos="4320"/>
        <w:tab w:val="right" w:pos="8640"/>
      </w:tabs>
      <w:spacing w:after="0" w:line="240" w:lineRule="auto"/>
    </w:pPr>
  </w:style>
  <w:style w:type="character" w:customStyle="1" w:styleId="HeaderChar">
    <w:name w:val="Header Char"/>
    <w:basedOn w:val="DefaultParagraphFont"/>
    <w:link w:val="Header"/>
    <w:rsid w:val="000D5F4F"/>
    <w:rPr>
      <w:sz w:val="22"/>
      <w:szCs w:val="22"/>
    </w:rPr>
  </w:style>
  <w:style w:type="paragraph" w:styleId="Footer">
    <w:name w:val="footer"/>
    <w:basedOn w:val="Normal"/>
    <w:link w:val="FooterChar"/>
    <w:uiPriority w:val="99"/>
    <w:rsid w:val="000D5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F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1731</Words>
  <Characters>9871</Characters>
  <Application>Microsoft Office Word</Application>
  <DocSecurity>0</DocSecurity>
  <Lines>82</Lines>
  <Paragraphs>23</Paragraphs>
  <ScaleCrop>false</ScaleCrop>
  <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2013-06-11T13:12:00Z</dcterms:created>
  <dcterms:modified xsi:type="dcterms:W3CDTF">2013-06-13T15:22:00Z</dcterms:modified>
</cp:coreProperties>
</file>