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6E1B" w14:textId="77777777" w:rsidR="009A1B26" w:rsidRPr="00C14CE2" w:rsidRDefault="009A1B26" w:rsidP="009A1B26">
      <w:pPr>
        <w:autoSpaceDE w:val="0"/>
        <w:autoSpaceDN w:val="0"/>
        <w:adjustRightInd w:val="0"/>
        <w:spacing w:after="0" w:line="248" w:lineRule="exact"/>
        <w:ind w:right="-76"/>
        <w:jc w:val="center"/>
        <w:rPr>
          <w:rFonts w:cs="Times New Roman"/>
          <w:b/>
          <w:bCs/>
          <w:spacing w:val="1"/>
          <w:w w:val="104"/>
          <w:sz w:val="24"/>
          <w:szCs w:val="24"/>
          <w:u w:val="single"/>
        </w:rPr>
      </w:pPr>
      <w:ins w:id="0" w:author="Author">
        <w:r w:rsidRPr="00C14CE2">
          <w:rPr>
            <w:rFonts w:cs="Times New Roman"/>
            <w:b/>
            <w:bCs/>
            <w:sz w:val="24"/>
            <w:szCs w:val="24"/>
            <w:u w:val="single"/>
          </w:rPr>
          <w:t xml:space="preserve">CODE OF CONDUCT ON </w:t>
        </w:r>
      </w:ins>
      <w:r w:rsidRPr="00C14CE2">
        <w:rPr>
          <w:rFonts w:cs="Times New Roman"/>
          <w:b/>
          <w:bCs/>
          <w:sz w:val="24"/>
          <w:szCs w:val="24"/>
          <w:u w:val="single"/>
        </w:rPr>
        <w:t>M</w:t>
      </w:r>
      <w:r w:rsidRPr="00C14CE2">
        <w:rPr>
          <w:rFonts w:cs="Times New Roman"/>
          <w:b/>
          <w:bCs/>
          <w:spacing w:val="2"/>
          <w:w w:val="104"/>
          <w:sz w:val="24"/>
          <w:szCs w:val="24"/>
          <w:u w:val="single"/>
        </w:rPr>
        <w:t>OB</w:t>
      </w:r>
      <w:r w:rsidRPr="00C14CE2">
        <w:rPr>
          <w:rFonts w:cs="Times New Roman"/>
          <w:b/>
          <w:bCs/>
          <w:spacing w:val="1"/>
          <w:w w:val="103"/>
          <w:sz w:val="24"/>
          <w:szCs w:val="24"/>
          <w:u w:val="single"/>
        </w:rPr>
        <w:t>IL</w:t>
      </w:r>
      <w:r w:rsidRPr="00C14CE2">
        <w:rPr>
          <w:rFonts w:cs="Times New Roman"/>
          <w:b/>
          <w:bCs/>
          <w:spacing w:val="2"/>
          <w:w w:val="103"/>
          <w:sz w:val="24"/>
          <w:szCs w:val="24"/>
          <w:u w:val="single"/>
        </w:rPr>
        <w:t>E</w:t>
      </w:r>
      <w:r w:rsidRPr="00C14CE2">
        <w:rPr>
          <w:rFonts w:cs="Times New Roman"/>
          <w:b/>
          <w:bCs/>
          <w:spacing w:val="1"/>
          <w:w w:val="104"/>
          <w:sz w:val="24"/>
          <w:szCs w:val="24"/>
          <w:u w:val="single"/>
        </w:rPr>
        <w:t xml:space="preserve"> </w:t>
      </w:r>
      <w:r w:rsidRPr="00C14CE2">
        <w:rPr>
          <w:rFonts w:cs="Times New Roman"/>
          <w:b/>
          <w:bCs/>
          <w:w w:val="99"/>
          <w:sz w:val="24"/>
          <w:szCs w:val="24"/>
          <w:u w:val="single"/>
        </w:rPr>
        <w:t>A</w:t>
      </w:r>
      <w:r w:rsidRPr="00C14CE2">
        <w:rPr>
          <w:rFonts w:cs="Times New Roman"/>
          <w:b/>
          <w:bCs/>
          <w:spacing w:val="2"/>
          <w:w w:val="103"/>
          <w:sz w:val="24"/>
          <w:szCs w:val="24"/>
          <w:u w:val="single"/>
        </w:rPr>
        <w:t>PP</w:t>
      </w:r>
      <w:r w:rsidRPr="00C14CE2">
        <w:rPr>
          <w:rFonts w:cs="Times New Roman"/>
          <w:b/>
          <w:bCs/>
          <w:spacing w:val="1"/>
          <w:w w:val="103"/>
          <w:sz w:val="24"/>
          <w:szCs w:val="24"/>
          <w:u w:val="single"/>
        </w:rPr>
        <w:t xml:space="preserve"> </w:t>
      </w:r>
      <w:r w:rsidRPr="00C14CE2">
        <w:rPr>
          <w:rFonts w:cs="Times New Roman"/>
          <w:b/>
          <w:bCs/>
          <w:sz w:val="24"/>
          <w:szCs w:val="24"/>
          <w:u w:val="single"/>
        </w:rPr>
        <w:t>T</w:t>
      </w:r>
      <w:r w:rsidRPr="00C14CE2">
        <w:rPr>
          <w:rFonts w:cs="Times New Roman"/>
          <w:b/>
          <w:bCs/>
          <w:spacing w:val="2"/>
          <w:w w:val="103"/>
          <w:sz w:val="24"/>
          <w:szCs w:val="24"/>
          <w:u w:val="single"/>
        </w:rPr>
        <w:t>RAN</w:t>
      </w:r>
      <w:r w:rsidRPr="00C14CE2">
        <w:rPr>
          <w:rFonts w:cs="Times New Roman"/>
          <w:b/>
          <w:bCs/>
          <w:spacing w:val="1"/>
          <w:w w:val="104"/>
          <w:sz w:val="24"/>
          <w:szCs w:val="24"/>
          <w:u w:val="single"/>
        </w:rPr>
        <w:t>S</w:t>
      </w:r>
      <w:r w:rsidRPr="00C14CE2">
        <w:rPr>
          <w:rFonts w:cs="Times New Roman"/>
          <w:b/>
          <w:bCs/>
          <w:spacing w:val="2"/>
          <w:w w:val="103"/>
          <w:sz w:val="24"/>
          <w:szCs w:val="24"/>
          <w:u w:val="single"/>
        </w:rPr>
        <w:t>PARE</w:t>
      </w:r>
      <w:r w:rsidRPr="00C14CE2">
        <w:rPr>
          <w:rFonts w:cs="Times New Roman"/>
          <w:b/>
          <w:bCs/>
          <w:spacing w:val="2"/>
          <w:w w:val="104"/>
          <w:sz w:val="24"/>
          <w:szCs w:val="24"/>
          <w:u w:val="single"/>
        </w:rPr>
        <w:t>NCY</w:t>
      </w:r>
    </w:p>
    <w:p w14:paraId="4908DA73" w14:textId="77777777" w:rsidR="009A1B26" w:rsidRPr="00C14CE2" w:rsidRDefault="009A1B26">
      <w:pPr>
        <w:rPr>
          <w:sz w:val="24"/>
          <w:szCs w:val="24"/>
        </w:rPr>
      </w:pPr>
    </w:p>
    <w:p w14:paraId="0D4767D3" w14:textId="77777777" w:rsidR="00850556" w:rsidRPr="00850556" w:rsidRDefault="00850556" w:rsidP="00850556">
      <w:pPr>
        <w:autoSpaceDE w:val="0"/>
        <w:autoSpaceDN w:val="0"/>
        <w:adjustRightInd w:val="0"/>
        <w:spacing w:after="0" w:line="248" w:lineRule="exact"/>
        <w:ind w:left="40" w:right="-20"/>
        <w:jc w:val="center"/>
        <w:rPr>
          <w:del w:id="1" w:author="Author"/>
          <w:rFonts w:cs="Times New Roman"/>
          <w:sz w:val="24"/>
          <w:szCs w:val="24"/>
        </w:rPr>
      </w:pPr>
    </w:p>
    <w:p w14:paraId="73B1430B" w14:textId="098CA285" w:rsidR="009A1B26" w:rsidRPr="00C14CE2" w:rsidRDefault="00850556" w:rsidP="00C14CE2">
      <w:pPr>
        <w:pStyle w:val="ListParagraph"/>
        <w:numPr>
          <w:ilvl w:val="0"/>
          <w:numId w:val="1"/>
        </w:numPr>
        <w:ind w:left="720"/>
        <w:rPr>
          <w:rFonts w:cs="Times New Roman"/>
          <w:b/>
          <w:bCs/>
          <w:sz w:val="24"/>
          <w:szCs w:val="24"/>
        </w:rPr>
      </w:pPr>
      <w:del w:id="2" w:author="Author">
        <w:r w:rsidRPr="00850556">
          <w:rPr>
            <w:rFonts w:cs="Times New Roman"/>
            <w:b/>
            <w:bCs/>
            <w:w w:val="99"/>
            <w:sz w:val="24"/>
            <w:szCs w:val="24"/>
          </w:rPr>
          <w:delText xml:space="preserve">I. </w:delText>
        </w:r>
        <w:r w:rsidRPr="00850556">
          <w:rPr>
            <w:rFonts w:cs="Times New Roman"/>
            <w:b/>
            <w:bCs/>
            <w:sz w:val="24"/>
            <w:szCs w:val="24"/>
          </w:rPr>
          <w:delText xml:space="preserve">          </w:delText>
        </w:r>
      </w:del>
      <w:r w:rsidR="009A1B26" w:rsidRPr="00C14CE2">
        <w:rPr>
          <w:rFonts w:cs="Times New Roman"/>
          <w:b/>
          <w:bCs/>
          <w:w w:val="99"/>
          <w:sz w:val="24"/>
          <w:szCs w:val="24"/>
        </w:rPr>
        <w:t>P</w:t>
      </w:r>
      <w:r w:rsidR="009A1B26" w:rsidRPr="00C14CE2">
        <w:rPr>
          <w:rFonts w:cs="Times New Roman"/>
          <w:b/>
          <w:bCs/>
          <w:sz w:val="24"/>
          <w:szCs w:val="24"/>
        </w:rPr>
        <w:t>r</w:t>
      </w:r>
      <w:r w:rsidR="009A1B26" w:rsidRPr="00C14CE2">
        <w:rPr>
          <w:rFonts w:cs="Times New Roman"/>
          <w:b/>
          <w:bCs/>
          <w:w w:val="99"/>
          <w:sz w:val="24"/>
          <w:szCs w:val="24"/>
        </w:rPr>
        <w:t>e</w:t>
      </w:r>
      <w:r w:rsidR="009A1B26" w:rsidRPr="00C14CE2">
        <w:rPr>
          <w:rFonts w:cs="Times New Roman"/>
          <w:b/>
          <w:bCs/>
          <w:sz w:val="24"/>
          <w:szCs w:val="24"/>
        </w:rPr>
        <w:t>ambl</w:t>
      </w:r>
      <w:r w:rsidR="009A1B26" w:rsidRPr="00C14CE2">
        <w:rPr>
          <w:rFonts w:cs="Times New Roman"/>
          <w:b/>
          <w:bCs/>
          <w:w w:val="99"/>
          <w:sz w:val="24"/>
          <w:szCs w:val="24"/>
        </w:rPr>
        <w:t>e:</w:t>
      </w:r>
      <w:r w:rsidR="009A1B26" w:rsidRPr="00C14CE2">
        <w:rPr>
          <w:rFonts w:cs="Times New Roman"/>
          <w:b/>
          <w:bCs/>
          <w:sz w:val="24"/>
          <w:szCs w:val="24"/>
        </w:rPr>
        <w:t xml:space="preserve"> </w:t>
      </w:r>
      <w:ins w:id="3" w:author="Author">
        <w:r w:rsidR="009A1B26" w:rsidRPr="00C14CE2">
          <w:rPr>
            <w:rFonts w:cs="Times New Roman"/>
            <w:b/>
            <w:bCs/>
            <w:sz w:val="24"/>
            <w:szCs w:val="24"/>
          </w:rPr>
          <w:t xml:space="preserve">Background Regarding the </w:t>
        </w:r>
      </w:ins>
      <w:r w:rsidR="009A1B26" w:rsidRPr="00C14CE2">
        <w:rPr>
          <w:rFonts w:cs="Times New Roman"/>
          <w:b/>
          <w:bCs/>
          <w:w w:val="99"/>
          <w:sz w:val="24"/>
          <w:szCs w:val="24"/>
        </w:rPr>
        <w:t>P</w:t>
      </w:r>
      <w:r w:rsidR="009A1B26" w:rsidRPr="00C14CE2">
        <w:rPr>
          <w:rFonts w:cs="Times New Roman"/>
          <w:b/>
          <w:bCs/>
          <w:sz w:val="24"/>
          <w:szCs w:val="24"/>
        </w:rPr>
        <w:t>ri</w:t>
      </w:r>
      <w:r w:rsidR="009A1B26" w:rsidRPr="00C14CE2">
        <w:rPr>
          <w:rFonts w:cs="Times New Roman"/>
          <w:b/>
          <w:bCs/>
          <w:w w:val="99"/>
          <w:sz w:val="24"/>
          <w:szCs w:val="24"/>
        </w:rPr>
        <w:t>nc</w:t>
      </w:r>
      <w:r w:rsidR="009A1B26" w:rsidRPr="00C14CE2">
        <w:rPr>
          <w:rFonts w:cs="Times New Roman"/>
          <w:b/>
          <w:bCs/>
          <w:sz w:val="24"/>
          <w:szCs w:val="24"/>
        </w:rPr>
        <w:t>ipl</w:t>
      </w:r>
      <w:r w:rsidR="009A1B26" w:rsidRPr="00C14CE2">
        <w:rPr>
          <w:rFonts w:cs="Times New Roman"/>
          <w:b/>
          <w:bCs/>
          <w:w w:val="99"/>
          <w:sz w:val="24"/>
          <w:szCs w:val="24"/>
        </w:rPr>
        <w:t>e</w:t>
      </w:r>
      <w:r w:rsidR="009A1B26" w:rsidRPr="00C14CE2">
        <w:rPr>
          <w:rFonts w:cs="Times New Roman"/>
          <w:b/>
          <w:bCs/>
          <w:sz w:val="24"/>
          <w:szCs w:val="24"/>
        </w:rPr>
        <w:t xml:space="preserve">s </w:t>
      </w:r>
      <w:del w:id="4" w:author="Author">
        <w:r w:rsidRPr="00850556">
          <w:rPr>
            <w:rFonts w:cs="Times New Roman"/>
            <w:b/>
            <w:bCs/>
            <w:sz w:val="24"/>
            <w:szCs w:val="24"/>
          </w:rPr>
          <w:delText>Guidi</w:delText>
        </w:r>
        <w:r w:rsidRPr="00850556">
          <w:rPr>
            <w:rFonts w:cs="Times New Roman"/>
            <w:b/>
            <w:bCs/>
            <w:w w:val="99"/>
            <w:sz w:val="24"/>
            <w:szCs w:val="24"/>
          </w:rPr>
          <w:delText>n</w:delText>
        </w:r>
        <w:r w:rsidRPr="00850556">
          <w:rPr>
            <w:rFonts w:cs="Times New Roman"/>
            <w:b/>
            <w:bCs/>
            <w:sz w:val="24"/>
            <w:szCs w:val="24"/>
          </w:rPr>
          <w:delText xml:space="preserve">g </w:delText>
        </w:r>
        <w:r w:rsidRPr="00850556">
          <w:rPr>
            <w:rFonts w:cs="Times New Roman"/>
            <w:b/>
            <w:bCs/>
            <w:w w:val="99"/>
            <w:sz w:val="24"/>
            <w:szCs w:val="24"/>
          </w:rPr>
          <w:delText>A</w:delText>
        </w:r>
        <w:r w:rsidRPr="00850556">
          <w:rPr>
            <w:rFonts w:cs="Times New Roman"/>
            <w:b/>
            <w:bCs/>
            <w:sz w:val="24"/>
            <w:szCs w:val="24"/>
          </w:rPr>
          <w:delText>pp Tra</w:delText>
        </w:r>
        <w:r w:rsidRPr="00850556">
          <w:rPr>
            <w:rFonts w:cs="Times New Roman"/>
            <w:b/>
            <w:bCs/>
            <w:w w:val="99"/>
            <w:sz w:val="24"/>
            <w:szCs w:val="24"/>
          </w:rPr>
          <w:delText>n</w:delText>
        </w:r>
        <w:r w:rsidRPr="00850556">
          <w:rPr>
            <w:rFonts w:cs="Times New Roman"/>
            <w:b/>
            <w:bCs/>
            <w:sz w:val="24"/>
            <w:szCs w:val="24"/>
          </w:rPr>
          <w:delText>spar</w:delText>
        </w:r>
        <w:r w:rsidRPr="00850556">
          <w:rPr>
            <w:rFonts w:cs="Times New Roman"/>
            <w:b/>
            <w:bCs/>
            <w:w w:val="99"/>
            <w:sz w:val="24"/>
            <w:szCs w:val="24"/>
          </w:rPr>
          <w:delText>ency</w:delText>
        </w:r>
        <w:r w:rsidRPr="00850556">
          <w:rPr>
            <w:rFonts w:cs="Times New Roman"/>
            <w:b/>
            <w:bCs/>
            <w:sz w:val="24"/>
            <w:szCs w:val="24"/>
          </w:rPr>
          <w:delText xml:space="preserve">  </w:delText>
        </w:r>
      </w:del>
      <w:ins w:id="5" w:author="Author">
        <w:r w:rsidR="009A1B26" w:rsidRPr="00C14CE2">
          <w:rPr>
            <w:rFonts w:cs="Times New Roman"/>
            <w:b/>
            <w:bCs/>
            <w:sz w:val="24"/>
            <w:szCs w:val="24"/>
          </w:rPr>
          <w:t>Underlying the Code of Conduct</w:t>
        </w:r>
      </w:ins>
    </w:p>
    <w:p w14:paraId="7265F1F5" w14:textId="7C72EB54" w:rsidR="009A1B26" w:rsidRPr="00C14CE2" w:rsidRDefault="009A05C3" w:rsidP="00C14CE2">
      <w:pPr>
        <w:autoSpaceDE w:val="0"/>
        <w:autoSpaceDN w:val="0"/>
        <w:adjustRightInd w:val="0"/>
        <w:spacing w:after="0" w:line="278" w:lineRule="exact"/>
        <w:ind w:right="-14"/>
        <w:rPr>
          <w:rFonts w:cs="Times New Roman"/>
          <w:sz w:val="24"/>
          <w:szCs w:val="24"/>
        </w:rPr>
      </w:pPr>
      <w:r w:rsidRPr="00C14CE2">
        <w:rPr>
          <w:rFonts w:cs="Times New Roman"/>
          <w:w w:val="99"/>
          <w:sz w:val="24"/>
          <w:szCs w:val="24"/>
        </w:rPr>
        <w:t xml:space="preserve">This is a voluntary </w:t>
      </w:r>
      <w:del w:id="6" w:author="Author">
        <w:r w:rsidRPr="00850556">
          <w:rPr>
            <w:rFonts w:cs="Times New Roman"/>
            <w:w w:val="99"/>
            <w:sz w:val="24"/>
            <w:szCs w:val="24"/>
          </w:rPr>
          <w:delText>c</w:delText>
        </w:r>
      </w:del>
      <w:ins w:id="7" w:author="Author">
        <w:r w:rsidRPr="00C14CE2">
          <w:rPr>
            <w:rFonts w:cs="Times New Roman"/>
            <w:w w:val="99"/>
            <w:sz w:val="24"/>
            <w:szCs w:val="24"/>
          </w:rPr>
          <w:t>C</w:t>
        </w:r>
      </w:ins>
      <w:r w:rsidRPr="00C14CE2">
        <w:rPr>
          <w:rFonts w:cs="Times New Roman"/>
          <w:w w:val="99"/>
          <w:sz w:val="24"/>
          <w:szCs w:val="24"/>
        </w:rPr>
        <w:t xml:space="preserve">ode of </w:t>
      </w:r>
      <w:del w:id="8" w:author="Author">
        <w:r w:rsidRPr="00850556">
          <w:rPr>
            <w:rFonts w:cs="Times New Roman"/>
            <w:w w:val="99"/>
            <w:sz w:val="24"/>
            <w:szCs w:val="24"/>
          </w:rPr>
          <w:delText>c</w:delText>
        </w:r>
      </w:del>
      <w:ins w:id="9" w:author="Author">
        <w:r w:rsidRPr="00C14CE2">
          <w:rPr>
            <w:rFonts w:cs="Times New Roman"/>
            <w:w w:val="99"/>
            <w:sz w:val="24"/>
            <w:szCs w:val="24"/>
          </w:rPr>
          <w:t>C</w:t>
        </w:r>
      </w:ins>
      <w:r w:rsidRPr="00C14CE2">
        <w:rPr>
          <w:rFonts w:cs="Times New Roman"/>
          <w:w w:val="99"/>
          <w:sz w:val="24"/>
          <w:szCs w:val="24"/>
        </w:rPr>
        <w:t xml:space="preserve">onduct for mobile application </w:t>
      </w:r>
      <w:ins w:id="10" w:author="Author">
        <w:r w:rsidRPr="00C14CE2">
          <w:rPr>
            <w:rFonts w:cs="Times New Roman"/>
            <w:w w:val="99"/>
            <w:sz w:val="24"/>
            <w:szCs w:val="24"/>
          </w:rPr>
          <w:t xml:space="preserve">(“app”) </w:t>
        </w:r>
      </w:ins>
      <w:r w:rsidRPr="00C14CE2">
        <w:rPr>
          <w:rFonts w:cs="Times New Roman"/>
          <w:w w:val="99"/>
          <w:sz w:val="24"/>
          <w:szCs w:val="24"/>
        </w:rPr>
        <w:t>short notices developed through the Multi-</w:t>
      </w:r>
      <w:del w:id="11" w:author="Author">
        <w:r w:rsidRPr="00850556">
          <w:rPr>
            <w:rFonts w:cs="Times New Roman"/>
            <w:w w:val="99"/>
            <w:sz w:val="24"/>
            <w:szCs w:val="24"/>
          </w:rPr>
          <w:delText>s</w:delText>
        </w:r>
      </w:del>
      <w:ins w:id="12" w:author="Author">
        <w:r w:rsidRPr="00C14CE2">
          <w:rPr>
            <w:rFonts w:cs="Times New Roman"/>
            <w:w w:val="99"/>
            <w:sz w:val="24"/>
            <w:szCs w:val="24"/>
          </w:rPr>
          <w:t>S</w:t>
        </w:r>
      </w:ins>
      <w:r w:rsidRPr="00C14CE2">
        <w:rPr>
          <w:rFonts w:cs="Times New Roman"/>
          <w:w w:val="99"/>
          <w:sz w:val="24"/>
          <w:szCs w:val="24"/>
        </w:rPr>
        <w:t xml:space="preserve">takeholder Process on Application Transparency convened by the United States Department of Commerce.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purpose</w:t>
      </w:r>
      <w:r w:rsidRPr="00C14CE2">
        <w:rPr>
          <w:rFonts w:cs="Times New Roman"/>
          <w:spacing w:val="-4"/>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the</w:t>
      </w:r>
      <w:del w:id="13" w:author="Author">
        <w:r w:rsidRPr="00850556">
          <w:rPr>
            <w:rFonts w:cs="Times New Roman"/>
            <w:sz w:val="24"/>
            <w:szCs w:val="24"/>
          </w:rPr>
          <w:delText>se</w:delText>
        </w:r>
      </w:del>
      <w:r w:rsidRPr="00C14CE2">
        <w:rPr>
          <w:rFonts w:cs="Times New Roman"/>
          <w:spacing w:val="-5"/>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is to</w:t>
      </w:r>
      <w:r w:rsidRPr="00C14CE2">
        <w:rPr>
          <w:rFonts w:cs="Times New Roman"/>
          <w:spacing w:val="-2"/>
          <w:sz w:val="24"/>
          <w:szCs w:val="24"/>
        </w:rPr>
        <w:t xml:space="preserve"> provide consumers</w:t>
      </w:r>
      <w:r>
        <w:rPr>
          <w:rFonts w:cs="Times New Roman"/>
          <w:spacing w:val="-2"/>
          <w:sz w:val="24"/>
          <w:szCs w:val="24"/>
        </w:rPr>
        <w:t xml:space="preserve"> </w:t>
      </w:r>
      <w:del w:id="14" w:author="Author">
        <w:r w:rsidR="00F95471">
          <w:rPr>
            <w:rFonts w:cs="Times New Roman"/>
            <w:spacing w:val="-2"/>
            <w:sz w:val="24"/>
            <w:szCs w:val="24"/>
          </w:rPr>
          <w:delText xml:space="preserve">who interact directly with apps </w:delText>
        </w:r>
      </w:del>
      <w:r w:rsidR="009A1B26" w:rsidRPr="00C14CE2">
        <w:rPr>
          <w:rFonts w:cs="Times New Roman"/>
          <w:sz w:val="24"/>
          <w:szCs w:val="24"/>
        </w:rPr>
        <w:t>enhanced t</w:t>
      </w:r>
      <w:r w:rsidR="009A1B26" w:rsidRPr="00C14CE2">
        <w:rPr>
          <w:rFonts w:cs="Times New Roman"/>
          <w:w w:val="99"/>
          <w:sz w:val="24"/>
          <w:szCs w:val="24"/>
        </w:rPr>
        <w:t>ra</w:t>
      </w:r>
      <w:r w:rsidR="009A1B26" w:rsidRPr="00C14CE2">
        <w:rPr>
          <w:rFonts w:cs="Times New Roman"/>
          <w:sz w:val="24"/>
          <w:szCs w:val="24"/>
        </w:rPr>
        <w:t>nspa</w:t>
      </w:r>
      <w:r w:rsidR="009A1B26" w:rsidRPr="00C14CE2">
        <w:rPr>
          <w:rFonts w:cs="Times New Roman"/>
          <w:w w:val="99"/>
          <w:sz w:val="24"/>
          <w:szCs w:val="24"/>
        </w:rPr>
        <w:t>rency a</w:t>
      </w:r>
      <w:r w:rsidR="009A1B26" w:rsidRPr="00C14CE2">
        <w:rPr>
          <w:rFonts w:cs="Times New Roman"/>
          <w:sz w:val="24"/>
          <w:szCs w:val="24"/>
        </w:rPr>
        <w:t xml:space="preserve">bout </w:t>
      </w:r>
      <w:del w:id="15" w:author="Author">
        <w:r w:rsidR="008C4EBE">
          <w:rPr>
            <w:rFonts w:cs="Times New Roman"/>
            <w:sz w:val="24"/>
            <w:szCs w:val="24"/>
          </w:rPr>
          <w:delText>apps’</w:delText>
        </w:r>
      </w:del>
      <w:ins w:id="16" w:author="Author">
        <w:r w:rsidR="00821F5E" w:rsidRPr="00C14CE2">
          <w:rPr>
            <w:rFonts w:cs="Times New Roman"/>
            <w:sz w:val="24"/>
            <w:szCs w:val="24"/>
          </w:rPr>
          <w:t>the</w:t>
        </w:r>
      </w:ins>
      <w:r w:rsidR="00821F5E" w:rsidRPr="00C14CE2">
        <w:rPr>
          <w:rFonts w:cs="Times New Roman"/>
          <w:sz w:val="24"/>
          <w:szCs w:val="24"/>
        </w:rPr>
        <w:t xml:space="preserve"> </w:t>
      </w:r>
      <w:r w:rsidR="009A1B26" w:rsidRPr="00C14CE2">
        <w:rPr>
          <w:rFonts w:cs="Times New Roman"/>
          <w:sz w:val="24"/>
          <w:szCs w:val="24"/>
        </w:rPr>
        <w:t>data collection and sharing practices</w:t>
      </w:r>
      <w:ins w:id="17" w:author="Author">
        <w:r w:rsidR="00821F5E" w:rsidRPr="00C14CE2">
          <w:rPr>
            <w:rFonts w:cs="Times New Roman"/>
            <w:sz w:val="24"/>
            <w:szCs w:val="24"/>
          </w:rPr>
          <w:t xml:space="preserve"> of apps with which consumers choose to interact</w:t>
        </w:r>
      </w:ins>
      <w:r w:rsidR="009A1B26" w:rsidRPr="00C14CE2">
        <w:rPr>
          <w:rFonts w:cs="Times New Roman"/>
          <w:sz w:val="24"/>
          <w:szCs w:val="24"/>
        </w:rPr>
        <w:t xml:space="preserve">. </w:t>
      </w:r>
    </w:p>
    <w:p w14:paraId="4C0032AC"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3EA4D543" w14:textId="2CC34D7D"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w:t>
      </w:r>
      <w:r w:rsidRPr="00C14CE2">
        <w:rPr>
          <w:rFonts w:cs="Times New Roman"/>
          <w:spacing w:val="-4"/>
          <w:sz w:val="24"/>
          <w:szCs w:val="24"/>
        </w:rPr>
        <w:t xml:space="preserve"> </w:t>
      </w:r>
      <w:del w:id="18" w:author="Author">
        <w:r w:rsidR="00850556" w:rsidRPr="00850556">
          <w:rPr>
            <w:rFonts w:cs="Times New Roman"/>
            <w:sz w:val="24"/>
            <w:szCs w:val="24"/>
          </w:rPr>
          <w:delText>code</w:delText>
        </w:r>
        <w:r w:rsidR="00850556" w:rsidRPr="00850556">
          <w:rPr>
            <w:rFonts w:cs="Times New Roman"/>
            <w:spacing w:val="-7"/>
            <w:sz w:val="24"/>
            <w:szCs w:val="24"/>
          </w:rPr>
          <w:delText xml:space="preserve"> </w:delText>
        </w:r>
        <w:r w:rsidR="00850556" w:rsidRPr="00850556">
          <w:rPr>
            <w:rFonts w:cs="Times New Roman"/>
            <w:sz w:val="24"/>
            <w:szCs w:val="24"/>
          </w:rPr>
          <w:delText>builds</w:delText>
        </w:r>
        <w:r w:rsidR="00850556" w:rsidRPr="00850556">
          <w:rPr>
            <w:rFonts w:cs="Times New Roman"/>
            <w:spacing w:val="-3"/>
            <w:sz w:val="24"/>
            <w:szCs w:val="24"/>
          </w:rPr>
          <w:delText xml:space="preserve"> </w:delText>
        </w:r>
        <w:r w:rsidR="00850556" w:rsidRPr="00850556">
          <w:rPr>
            <w:rFonts w:cs="Times New Roman"/>
            <w:sz w:val="24"/>
            <w:szCs w:val="24"/>
          </w:rPr>
          <w:delText>on</w:delText>
        </w:r>
        <w:r w:rsidR="00850556" w:rsidRPr="00850556">
          <w:rPr>
            <w:rFonts w:cs="Times New Roman"/>
            <w:spacing w:val="-1"/>
            <w:sz w:val="24"/>
            <w:szCs w:val="24"/>
          </w:rPr>
          <w:delText xml:space="preserve"> </w:delText>
        </w:r>
        <w:r w:rsidR="00850556" w:rsidRPr="00850556">
          <w:rPr>
            <w:rFonts w:cs="Times New Roman"/>
            <w:sz w:val="24"/>
            <w:szCs w:val="24"/>
          </w:rPr>
          <w:delText>best</w:delText>
        </w:r>
        <w:r w:rsidR="00850556" w:rsidRPr="00850556">
          <w:rPr>
            <w:rFonts w:cs="Times New Roman"/>
            <w:spacing w:val="-2"/>
            <w:sz w:val="24"/>
            <w:szCs w:val="24"/>
          </w:rPr>
          <w:delText xml:space="preserve"> </w:delText>
        </w:r>
        <w:r w:rsidR="00850556" w:rsidRPr="00850556">
          <w:rPr>
            <w:rFonts w:cs="Times New Roman"/>
            <w:sz w:val="24"/>
            <w:szCs w:val="24"/>
          </w:rPr>
          <w:delText>practices</w:delText>
        </w:r>
        <w:r w:rsidR="00850556" w:rsidRPr="00850556">
          <w:rPr>
            <w:rFonts w:cs="Times New Roman"/>
            <w:spacing w:val="-6"/>
            <w:sz w:val="24"/>
            <w:szCs w:val="24"/>
          </w:rPr>
          <w:delText xml:space="preserve"> </w:delText>
        </w:r>
        <w:r w:rsidR="00850556" w:rsidRPr="00850556">
          <w:rPr>
            <w:rFonts w:cs="Times New Roman"/>
            <w:sz w:val="24"/>
            <w:szCs w:val="24"/>
          </w:rPr>
          <w:delText>implemented</w:delText>
        </w:r>
        <w:r w:rsidR="00850556" w:rsidRPr="00850556">
          <w:rPr>
            <w:rFonts w:cs="Times New Roman"/>
            <w:spacing w:val="-8"/>
            <w:sz w:val="24"/>
            <w:szCs w:val="24"/>
          </w:rPr>
          <w:delText xml:space="preserve"> </w:delText>
        </w:r>
        <w:r w:rsidR="00850556" w:rsidRPr="00850556">
          <w:rPr>
            <w:rFonts w:cs="Times New Roman"/>
            <w:sz w:val="24"/>
            <w:szCs w:val="24"/>
          </w:rPr>
          <w:delText>by</w:delText>
        </w:r>
        <w:r w:rsidR="00850556" w:rsidRPr="00850556">
          <w:rPr>
            <w:rFonts w:cs="Times New Roman"/>
            <w:spacing w:val="-1"/>
            <w:sz w:val="24"/>
            <w:szCs w:val="24"/>
          </w:rPr>
          <w:delText xml:space="preserve"> </w:delText>
        </w:r>
        <w:r w:rsidR="00850556" w:rsidRPr="00850556">
          <w:rPr>
            <w:rFonts w:cs="Times New Roman"/>
            <w:sz w:val="24"/>
            <w:szCs w:val="24"/>
          </w:rPr>
          <w:delText>other industries</w:delText>
        </w:r>
        <w:r w:rsidR="00850556" w:rsidRPr="00850556">
          <w:rPr>
            <w:rFonts w:cs="Times New Roman"/>
            <w:spacing w:val="-7"/>
            <w:sz w:val="24"/>
            <w:szCs w:val="24"/>
          </w:rPr>
          <w:delText xml:space="preserve"> </w:delText>
        </w:r>
        <w:r w:rsidR="00850556" w:rsidRPr="00850556">
          <w:rPr>
            <w:rFonts w:cs="Times New Roman"/>
            <w:sz w:val="24"/>
            <w:szCs w:val="24"/>
          </w:rPr>
          <w:delText>and</w:delText>
        </w:r>
        <w:r w:rsidR="00850556" w:rsidRPr="00850556">
          <w:rPr>
            <w:rFonts w:cs="Times New Roman"/>
            <w:spacing w:val="-1"/>
            <w:sz w:val="24"/>
            <w:szCs w:val="24"/>
          </w:rPr>
          <w:delText xml:space="preserve"> </w:delText>
        </w:r>
      </w:del>
      <w:ins w:id="19" w:author="Author">
        <w:r w:rsidRPr="00C14CE2">
          <w:rPr>
            <w:rFonts w:cs="Times New Roman"/>
            <w:sz w:val="24"/>
            <w:szCs w:val="24"/>
          </w:rPr>
          <w:t>Code</w:t>
        </w:r>
        <w:r w:rsidRPr="00C14CE2">
          <w:rPr>
            <w:rFonts w:cs="Times New Roman"/>
            <w:spacing w:val="-7"/>
            <w:sz w:val="24"/>
            <w:szCs w:val="24"/>
          </w:rPr>
          <w:t xml:space="preserve"> of Conduct</w:t>
        </w:r>
        <w:r w:rsidRPr="00C14CE2">
          <w:rPr>
            <w:rFonts w:cs="Times New Roman"/>
            <w:spacing w:val="-1"/>
            <w:sz w:val="24"/>
            <w:szCs w:val="24"/>
          </w:rPr>
          <w:t xml:space="preserve"> </w:t>
        </w:r>
      </w:ins>
      <w:r w:rsidRPr="00C14CE2">
        <w:rPr>
          <w:rFonts w:cs="Times New Roman"/>
          <w:sz w:val="24"/>
          <w:szCs w:val="24"/>
        </w:rPr>
        <w:t>incorporates</w:t>
      </w:r>
      <w:r w:rsidRPr="00C14CE2">
        <w:rPr>
          <w:rFonts w:cs="Times New Roman"/>
          <w:spacing w:val="-8"/>
          <w:sz w:val="24"/>
          <w:szCs w:val="24"/>
        </w:rPr>
        <w:t xml:space="preserve"> </w:t>
      </w:r>
      <w:r w:rsidRPr="00C14CE2">
        <w:rPr>
          <w:rFonts w:cs="Times New Roman"/>
          <w:sz w:val="24"/>
          <w:szCs w:val="24"/>
        </w:rPr>
        <w:t>guidance</w:t>
      </w:r>
      <w:r w:rsidRPr="00C14CE2">
        <w:rPr>
          <w:rFonts w:cs="Times New Roman"/>
          <w:spacing w:val="-4"/>
          <w:sz w:val="24"/>
          <w:szCs w:val="24"/>
        </w:rPr>
        <w:t xml:space="preserve"> </w:t>
      </w:r>
      <w:r w:rsidRPr="00C14CE2">
        <w:rPr>
          <w:rFonts w:cs="Times New Roman"/>
          <w:sz w:val="24"/>
          <w:szCs w:val="24"/>
        </w:rPr>
        <w:t>from</w:t>
      </w:r>
      <w:r w:rsidRPr="00C14CE2">
        <w:rPr>
          <w:rFonts w:cs="Times New Roman"/>
          <w:spacing w:val="-3"/>
          <w:sz w:val="24"/>
          <w:szCs w:val="24"/>
        </w:rPr>
        <w:t xml:space="preserve"> </w:t>
      </w:r>
      <w:ins w:id="20" w:author="Author">
        <w:r w:rsidRPr="00C14CE2">
          <w:rPr>
            <w:rFonts w:cs="Times New Roman"/>
            <w:spacing w:val="-3"/>
            <w:sz w:val="24"/>
            <w:szCs w:val="24"/>
          </w:rPr>
          <w:t>privacy, civil liberties</w:t>
        </w:r>
        <w:r w:rsidR="00AD7BB8">
          <w:rPr>
            <w:rFonts w:cs="Times New Roman"/>
            <w:spacing w:val="-3"/>
            <w:sz w:val="24"/>
            <w:szCs w:val="24"/>
          </w:rPr>
          <w:t>,</w:t>
        </w:r>
        <w:r w:rsidRPr="00C14CE2">
          <w:rPr>
            <w:rFonts w:cs="Times New Roman"/>
            <w:spacing w:val="-3"/>
            <w:sz w:val="24"/>
            <w:szCs w:val="24"/>
          </w:rPr>
          <w:t xml:space="preserve"> and </w:t>
        </w:r>
      </w:ins>
      <w:r w:rsidRPr="00C14CE2">
        <w:rPr>
          <w:rFonts w:cs="Times New Roman"/>
          <w:sz w:val="24"/>
          <w:szCs w:val="24"/>
        </w:rPr>
        <w:t>consumer</w:t>
      </w:r>
      <w:r w:rsidRPr="00C14CE2">
        <w:rPr>
          <w:rFonts w:cs="Times New Roman"/>
          <w:spacing w:val="-8"/>
          <w:sz w:val="24"/>
          <w:szCs w:val="24"/>
        </w:rPr>
        <w:t xml:space="preserve"> </w:t>
      </w:r>
      <w:r w:rsidRPr="00C14CE2">
        <w:rPr>
          <w:rFonts w:cs="Times New Roman"/>
          <w:sz w:val="24"/>
          <w:szCs w:val="24"/>
        </w:rPr>
        <w:t>advocates,</w:t>
      </w:r>
      <w:r w:rsidRPr="00C14CE2">
        <w:rPr>
          <w:rFonts w:cs="Times New Roman"/>
          <w:spacing w:val="-4"/>
          <w:sz w:val="24"/>
          <w:szCs w:val="24"/>
        </w:rPr>
        <w:t xml:space="preserve"> </w:t>
      </w:r>
      <w:r w:rsidRPr="00C14CE2">
        <w:rPr>
          <w:rFonts w:cs="Times New Roman"/>
          <w:sz w:val="24"/>
          <w:szCs w:val="24"/>
        </w:rPr>
        <w:t xml:space="preserve">app </w:t>
      </w:r>
      <w:r w:rsidRPr="00C14CE2">
        <w:rPr>
          <w:rFonts w:cs="Times New Roman"/>
          <w:w w:val="99"/>
          <w:sz w:val="24"/>
          <w:szCs w:val="24"/>
        </w:rPr>
        <w:t>deve</w:t>
      </w:r>
      <w:r w:rsidRPr="00C14CE2">
        <w:rPr>
          <w:rFonts w:cs="Times New Roman"/>
          <w:sz w:val="24"/>
          <w:szCs w:val="24"/>
        </w:rPr>
        <w:t>l</w:t>
      </w:r>
      <w:r w:rsidRPr="00C14CE2">
        <w:rPr>
          <w:rFonts w:cs="Times New Roman"/>
          <w:w w:val="99"/>
          <w:sz w:val="24"/>
          <w:szCs w:val="24"/>
        </w:rPr>
        <w:t>o</w:t>
      </w:r>
      <w:r w:rsidRPr="00C14CE2">
        <w:rPr>
          <w:rFonts w:cs="Times New Roman"/>
          <w:sz w:val="24"/>
          <w:szCs w:val="24"/>
        </w:rPr>
        <w:t>p</w:t>
      </w:r>
      <w:r w:rsidRPr="00C14CE2">
        <w:rPr>
          <w:rFonts w:cs="Times New Roman"/>
          <w:w w:val="99"/>
          <w:sz w:val="24"/>
          <w:szCs w:val="24"/>
        </w:rPr>
        <w:t>ers</w:t>
      </w:r>
      <w:ins w:id="21" w:author="Author">
        <w:r w:rsidRPr="00C14CE2">
          <w:rPr>
            <w:rFonts w:cs="Times New Roman"/>
            <w:w w:val="99"/>
            <w:sz w:val="24"/>
            <w:szCs w:val="24"/>
          </w:rPr>
          <w:t>, app publishers</w:t>
        </w:r>
      </w:ins>
      <w:r w:rsidRPr="00C14CE2">
        <w:rPr>
          <w:rFonts w:cs="Times New Roman"/>
          <w:w w:val="99"/>
          <w:sz w:val="24"/>
          <w:szCs w:val="24"/>
        </w:rPr>
        <w:t>, and other entities across the mobile ecosystem.</w:t>
      </w:r>
      <w:r w:rsidR="00C8080A" w:rsidRPr="00C14CE2">
        <w:rPr>
          <w:rFonts w:cs="Times New Roman"/>
          <w:sz w:val="24"/>
          <w:szCs w:val="24"/>
        </w:rPr>
        <w:t xml:space="preserv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transparency</w:t>
      </w:r>
      <w:r w:rsidRPr="00C14CE2">
        <w:rPr>
          <w:rFonts w:cs="Times New Roman"/>
          <w:spacing w:val="-9"/>
          <w:sz w:val="24"/>
          <w:szCs w:val="24"/>
        </w:rPr>
        <w:t xml:space="preserve"> </w:t>
      </w:r>
      <w:r w:rsidRPr="00C14CE2">
        <w:rPr>
          <w:rFonts w:cs="Times New Roman"/>
          <w:sz w:val="24"/>
          <w:szCs w:val="24"/>
        </w:rPr>
        <w:t>created</w:t>
      </w:r>
      <w:r w:rsidRPr="00C14CE2">
        <w:rPr>
          <w:rFonts w:cs="Times New Roman"/>
          <w:spacing w:val="-4"/>
          <w:sz w:val="24"/>
          <w:szCs w:val="24"/>
        </w:rPr>
        <w:t xml:space="preserve"> </w:t>
      </w:r>
      <w:r w:rsidRPr="00C14CE2">
        <w:rPr>
          <w:rFonts w:cs="Times New Roman"/>
          <w:sz w:val="24"/>
          <w:szCs w:val="24"/>
        </w:rPr>
        <w:t>by consistently</w:t>
      </w:r>
      <w:r w:rsidRPr="00C14CE2">
        <w:rPr>
          <w:rFonts w:cs="Times New Roman"/>
          <w:spacing w:val="-9"/>
          <w:sz w:val="24"/>
          <w:szCs w:val="24"/>
        </w:rPr>
        <w:t xml:space="preserve"> </w:t>
      </w:r>
      <w:r w:rsidRPr="00C14CE2">
        <w:rPr>
          <w:rFonts w:cs="Times New Roman"/>
          <w:sz w:val="24"/>
          <w:szCs w:val="24"/>
        </w:rPr>
        <w:t>displaying</w:t>
      </w:r>
      <w:r w:rsidRPr="00C14CE2">
        <w:rPr>
          <w:rFonts w:cs="Times New Roman"/>
          <w:spacing w:val="-5"/>
          <w:sz w:val="24"/>
          <w:szCs w:val="24"/>
        </w:rPr>
        <w:t xml:space="preserve"> </w:t>
      </w:r>
      <w:r w:rsidRPr="00C14CE2">
        <w:rPr>
          <w:rFonts w:cs="Times New Roman"/>
          <w:sz w:val="24"/>
          <w:szCs w:val="24"/>
        </w:rPr>
        <w:t>information about application practices as set forth in the code</w:t>
      </w:r>
      <w:r w:rsidRPr="00C14CE2">
        <w:rPr>
          <w:rFonts w:cs="Times New Roman"/>
          <w:spacing w:val="-6"/>
          <w:sz w:val="24"/>
          <w:szCs w:val="24"/>
        </w:rPr>
        <w:t xml:space="preserve"> </w:t>
      </w:r>
      <w:r w:rsidRPr="00C14CE2">
        <w:rPr>
          <w:rFonts w:cs="Times New Roman"/>
          <w:sz w:val="24"/>
          <w:szCs w:val="24"/>
        </w:rPr>
        <w:t>is intended to</w:t>
      </w:r>
      <w:r w:rsidRPr="00C14CE2">
        <w:rPr>
          <w:rFonts w:cs="Times New Roman"/>
          <w:spacing w:val="-1"/>
          <w:sz w:val="24"/>
          <w:szCs w:val="24"/>
        </w:rPr>
        <w:t xml:space="preserve"> </w:t>
      </w:r>
      <w:r w:rsidRPr="00C14CE2">
        <w:rPr>
          <w:rFonts w:cs="Times New Roman"/>
          <w:sz w:val="24"/>
          <w:szCs w:val="24"/>
        </w:rPr>
        <w:t>help</w:t>
      </w:r>
      <w:r w:rsidRPr="00C14CE2">
        <w:rPr>
          <w:rFonts w:cs="Times New Roman"/>
          <w:spacing w:val="-2"/>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compare</w:t>
      </w:r>
      <w:r w:rsidRPr="00C14CE2">
        <w:rPr>
          <w:rFonts w:cs="Times New Roman"/>
          <w:spacing w:val="-4"/>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 xml:space="preserve">contrast </w:t>
      </w:r>
      <w:r w:rsidRPr="00C14CE2">
        <w:rPr>
          <w:rFonts w:cs="Times New Roman"/>
          <w:w w:val="99"/>
          <w:sz w:val="24"/>
          <w:szCs w:val="24"/>
        </w:rPr>
        <w:t>da</w:t>
      </w:r>
      <w:r w:rsidRPr="00C14CE2">
        <w:rPr>
          <w:rFonts w:cs="Times New Roman"/>
          <w:sz w:val="24"/>
          <w:szCs w:val="24"/>
        </w:rPr>
        <w:t>ta p</w:t>
      </w:r>
      <w:r w:rsidRPr="00C14CE2">
        <w:rPr>
          <w:rFonts w:cs="Times New Roman"/>
          <w:w w:val="99"/>
          <w:sz w:val="24"/>
          <w:szCs w:val="24"/>
        </w:rPr>
        <w:t>ra</w:t>
      </w:r>
      <w:r w:rsidRPr="00C14CE2">
        <w:rPr>
          <w:rFonts w:cs="Times New Roman"/>
          <w:sz w:val="24"/>
          <w:szCs w:val="24"/>
        </w:rPr>
        <w:t>ct</w:t>
      </w:r>
      <w:r w:rsidRPr="00C14CE2">
        <w:rPr>
          <w:rFonts w:cs="Times New Roman"/>
          <w:w w:val="99"/>
          <w:sz w:val="24"/>
          <w:szCs w:val="24"/>
        </w:rPr>
        <w:t xml:space="preserve">ices of </w:t>
      </w:r>
      <w:r w:rsidRPr="00C14CE2">
        <w:rPr>
          <w:rFonts w:cs="Times New Roman"/>
          <w:sz w:val="24"/>
          <w:szCs w:val="24"/>
        </w:rPr>
        <w:t>app</w:t>
      </w:r>
      <w:r w:rsidRPr="00C14CE2">
        <w:rPr>
          <w:rFonts w:cs="Times New Roman"/>
          <w:w w:val="99"/>
          <w:sz w:val="24"/>
          <w:szCs w:val="24"/>
        </w:rPr>
        <w:t>s</w:t>
      </w:r>
      <w:del w:id="22" w:author="Author">
        <w:r w:rsidR="00850556" w:rsidRPr="004735F0">
          <w:rPr>
            <w:rFonts w:cs="Times New Roman"/>
            <w:w w:val="99"/>
            <w:sz w:val="24"/>
            <w:szCs w:val="24"/>
          </w:rPr>
          <w:delText xml:space="preserve">, </w:delText>
        </w:r>
        <w:r w:rsidR="00850556" w:rsidRPr="00850556">
          <w:rPr>
            <w:rFonts w:cs="Times New Roman"/>
            <w:w w:val="99"/>
            <w:sz w:val="24"/>
            <w:szCs w:val="24"/>
          </w:rPr>
          <w:delText xml:space="preserve">with the goal </w:delText>
        </w:r>
        <w:r w:rsidR="00850556" w:rsidRPr="00850556">
          <w:rPr>
            <w:rFonts w:cs="Times New Roman"/>
            <w:sz w:val="24"/>
            <w:szCs w:val="24"/>
          </w:rPr>
          <w:delText xml:space="preserve">of </w:delText>
        </w:r>
        <w:r w:rsidR="00850556" w:rsidRPr="00850556">
          <w:rPr>
            <w:rFonts w:cs="Times New Roman"/>
            <w:w w:val="99"/>
            <w:sz w:val="24"/>
            <w:szCs w:val="24"/>
          </w:rPr>
          <w:delText>e</w:delText>
        </w:r>
        <w:r w:rsidR="00850556" w:rsidRPr="00850556">
          <w:rPr>
            <w:rFonts w:cs="Times New Roman"/>
            <w:sz w:val="24"/>
            <w:szCs w:val="24"/>
          </w:rPr>
          <w:delText>n</w:delText>
        </w:r>
        <w:r w:rsidR="00850556" w:rsidRPr="00850556">
          <w:rPr>
            <w:rFonts w:cs="Times New Roman"/>
            <w:w w:val="99"/>
            <w:sz w:val="24"/>
            <w:szCs w:val="24"/>
          </w:rPr>
          <w:delText>h</w:delText>
        </w:r>
        <w:r w:rsidR="00850556" w:rsidRPr="00850556">
          <w:rPr>
            <w:rFonts w:cs="Times New Roman"/>
            <w:sz w:val="24"/>
            <w:szCs w:val="24"/>
          </w:rPr>
          <w:delText>an</w:delText>
        </w:r>
        <w:r w:rsidR="00850556" w:rsidRPr="00850556">
          <w:rPr>
            <w:rFonts w:cs="Times New Roman"/>
            <w:w w:val="99"/>
            <w:sz w:val="24"/>
            <w:szCs w:val="24"/>
          </w:rPr>
          <w:delText>cing</w:delText>
        </w:r>
      </w:del>
      <w:ins w:id="23" w:author="Author">
        <w:r w:rsidRPr="00C14CE2">
          <w:rPr>
            <w:rFonts w:cs="Times New Roman"/>
            <w:w w:val="99"/>
            <w:sz w:val="24"/>
            <w:szCs w:val="24"/>
          </w:rPr>
          <w:t>. The short notices are intended to e</w:t>
        </w:r>
        <w:r w:rsidRPr="00C14CE2">
          <w:rPr>
            <w:rFonts w:cs="Times New Roman"/>
            <w:sz w:val="24"/>
            <w:szCs w:val="24"/>
          </w:rPr>
          <w:t>n</w:t>
        </w:r>
        <w:r w:rsidRPr="00C14CE2">
          <w:rPr>
            <w:rFonts w:cs="Times New Roman"/>
            <w:w w:val="99"/>
            <w:sz w:val="24"/>
            <w:szCs w:val="24"/>
          </w:rPr>
          <w:t>h</w:t>
        </w:r>
        <w:r w:rsidRPr="00C14CE2">
          <w:rPr>
            <w:rFonts w:cs="Times New Roman"/>
            <w:sz w:val="24"/>
            <w:szCs w:val="24"/>
          </w:rPr>
          <w:t>an</w:t>
        </w:r>
        <w:r w:rsidRPr="00C14CE2">
          <w:rPr>
            <w:rFonts w:cs="Times New Roman"/>
            <w:w w:val="99"/>
            <w:sz w:val="24"/>
            <w:szCs w:val="24"/>
          </w:rPr>
          <w:t>ce</w:t>
        </w:r>
      </w:ins>
      <w:r w:rsidRPr="00C14CE2">
        <w:rPr>
          <w:rFonts w:cs="Times New Roman"/>
          <w:sz w:val="24"/>
          <w:szCs w:val="24"/>
        </w:rPr>
        <w:t xml:space="preserve"> </w:t>
      </w:r>
      <w:r w:rsidRPr="00C14CE2">
        <w:rPr>
          <w:rFonts w:cs="Times New Roman"/>
          <w:w w:val="99"/>
          <w:sz w:val="24"/>
          <w:szCs w:val="24"/>
        </w:rPr>
        <w:t>co</w:t>
      </w:r>
      <w:r w:rsidRPr="00C14CE2">
        <w:rPr>
          <w:rFonts w:cs="Times New Roman"/>
          <w:sz w:val="24"/>
          <w:szCs w:val="24"/>
        </w:rPr>
        <w:t>n</w:t>
      </w:r>
      <w:r w:rsidRPr="00C14CE2">
        <w:rPr>
          <w:rFonts w:cs="Times New Roman"/>
          <w:w w:val="99"/>
          <w:sz w:val="24"/>
          <w:szCs w:val="24"/>
        </w:rPr>
        <w:t>s</w:t>
      </w:r>
      <w:r w:rsidRPr="00C14CE2">
        <w:rPr>
          <w:rFonts w:cs="Times New Roman"/>
          <w:sz w:val="24"/>
          <w:szCs w:val="24"/>
        </w:rPr>
        <w:t>u</w:t>
      </w:r>
      <w:r w:rsidRPr="00C14CE2">
        <w:rPr>
          <w:rFonts w:cs="Times New Roman"/>
          <w:w w:val="99"/>
          <w:sz w:val="24"/>
          <w:szCs w:val="24"/>
        </w:rPr>
        <w:t>mer</w:t>
      </w:r>
      <w:r w:rsidRPr="00C14CE2">
        <w:rPr>
          <w:rFonts w:cs="Times New Roman"/>
          <w:sz w:val="24"/>
          <w:szCs w:val="24"/>
        </w:rPr>
        <w:t xml:space="preserve"> t</w:t>
      </w:r>
      <w:r w:rsidRPr="00C14CE2">
        <w:rPr>
          <w:rFonts w:cs="Times New Roman"/>
          <w:w w:val="99"/>
          <w:sz w:val="24"/>
          <w:szCs w:val="24"/>
        </w:rPr>
        <w:t>r</w:t>
      </w:r>
      <w:r w:rsidRPr="00C14CE2">
        <w:rPr>
          <w:rFonts w:cs="Times New Roman"/>
          <w:sz w:val="24"/>
          <w:szCs w:val="24"/>
        </w:rPr>
        <w:t>u</w:t>
      </w:r>
      <w:r w:rsidRPr="00C14CE2">
        <w:rPr>
          <w:rFonts w:cs="Times New Roman"/>
          <w:w w:val="99"/>
          <w:sz w:val="24"/>
          <w:szCs w:val="24"/>
        </w:rPr>
        <w:t>s</w:t>
      </w:r>
      <w:r w:rsidRPr="00C14CE2">
        <w:rPr>
          <w:rFonts w:cs="Times New Roman"/>
          <w:sz w:val="24"/>
          <w:szCs w:val="24"/>
        </w:rPr>
        <w:t xml:space="preserve">t in </w:t>
      </w:r>
      <w:del w:id="24" w:author="Author">
        <w:r w:rsidR="00850556" w:rsidRPr="00850556">
          <w:rPr>
            <w:rFonts w:cs="Times New Roman"/>
            <w:sz w:val="24"/>
            <w:szCs w:val="24"/>
          </w:rPr>
          <w:delText>application</w:delText>
        </w:r>
      </w:del>
      <w:ins w:id="25" w:author="Author">
        <w:r w:rsidRPr="00C14CE2">
          <w:rPr>
            <w:rFonts w:cs="Times New Roman"/>
            <w:sz w:val="24"/>
            <w:szCs w:val="24"/>
          </w:rPr>
          <w:t>app</w:t>
        </w:r>
      </w:ins>
      <w:r w:rsidRPr="00C14CE2">
        <w:rPr>
          <w:rFonts w:cs="Times New Roman"/>
          <w:sz w:val="24"/>
          <w:szCs w:val="24"/>
        </w:rPr>
        <w:t xml:space="preserve"> information practices</w:t>
      </w:r>
      <w:del w:id="26" w:author="Author">
        <w:r w:rsidR="00850556" w:rsidRPr="00850556">
          <w:rPr>
            <w:rFonts w:cs="Times New Roman"/>
            <w:sz w:val="24"/>
            <w:szCs w:val="24"/>
          </w:rPr>
          <w:delText>. This code is drafted to reflect the current state of application practices</w:delText>
        </w:r>
      </w:del>
      <w:ins w:id="27" w:author="Author">
        <w:r w:rsidRPr="00C14CE2">
          <w:rPr>
            <w:rFonts w:cs="Times New Roman"/>
            <w:sz w:val="24"/>
            <w:szCs w:val="24"/>
          </w:rPr>
          <w:t xml:space="preserve"> without discouraging innovation in mobile app notice or interfering with or undermining the consumer’s experience</w:t>
        </w:r>
      </w:ins>
      <w:r w:rsidRPr="00C14CE2">
        <w:rPr>
          <w:rFonts w:cs="Times New Roman"/>
          <w:sz w:val="24"/>
          <w:szCs w:val="24"/>
        </w:rPr>
        <w:t xml:space="preserve">. </w:t>
      </w:r>
    </w:p>
    <w:p w14:paraId="549650F1" w14:textId="77777777" w:rsidR="009A1B26" w:rsidRPr="00C14CE2" w:rsidRDefault="009A1B26" w:rsidP="00C14CE2">
      <w:pPr>
        <w:autoSpaceDE w:val="0"/>
        <w:autoSpaceDN w:val="0"/>
        <w:adjustRightInd w:val="0"/>
        <w:spacing w:after="0" w:line="278" w:lineRule="exact"/>
        <w:ind w:right="-14"/>
        <w:rPr>
          <w:rFonts w:cs="Times New Roman"/>
          <w:sz w:val="24"/>
          <w:szCs w:val="24"/>
        </w:rPr>
      </w:pPr>
    </w:p>
    <w:p w14:paraId="5B80766C" w14:textId="77777777" w:rsidR="00660BD6" w:rsidRDefault="00660BD6" w:rsidP="00850556">
      <w:pPr>
        <w:autoSpaceDE w:val="0"/>
        <w:autoSpaceDN w:val="0"/>
        <w:adjustRightInd w:val="0"/>
        <w:spacing w:before="2" w:after="0" w:line="240" w:lineRule="auto"/>
        <w:ind w:left="100" w:right="132"/>
        <w:rPr>
          <w:del w:id="28" w:author="Author"/>
          <w:rFonts w:cs="Times New Roman"/>
          <w:sz w:val="24"/>
          <w:szCs w:val="24"/>
        </w:rPr>
      </w:pPr>
      <w:del w:id="29" w:author="Author">
        <w:r>
          <w:rPr>
            <w:rFonts w:cs="Times New Roman"/>
            <w:sz w:val="24"/>
            <w:szCs w:val="24"/>
          </w:rPr>
          <w:delText xml:space="preserve">App developers should be aware that sector-specific laws and state-level requirements may apply to their notices. Nothing in this code is intended to replace or supersede app developers’ notice obligations under, for example, the FTC’s Children’s Online Privacy Protection Act Rule. Likewise, in some circumstances, a consumer opt-out choice or affirmative consent may be required under a sectoral law or may be a best practice. </w:delText>
        </w:r>
      </w:del>
    </w:p>
    <w:p w14:paraId="6A4BE80C" w14:textId="77777777" w:rsidR="00660BD6" w:rsidRDefault="00660BD6" w:rsidP="00850556">
      <w:pPr>
        <w:autoSpaceDE w:val="0"/>
        <w:autoSpaceDN w:val="0"/>
        <w:adjustRightInd w:val="0"/>
        <w:spacing w:before="2" w:after="0" w:line="240" w:lineRule="auto"/>
        <w:ind w:left="100" w:right="132"/>
        <w:rPr>
          <w:del w:id="30" w:author="Author"/>
          <w:rFonts w:cs="Times New Roman"/>
          <w:sz w:val="24"/>
          <w:szCs w:val="24"/>
        </w:rPr>
      </w:pPr>
    </w:p>
    <w:p w14:paraId="7D11F3E4" w14:textId="77777777" w:rsidR="00660BD6" w:rsidRDefault="00660BD6" w:rsidP="00850556">
      <w:pPr>
        <w:autoSpaceDE w:val="0"/>
        <w:autoSpaceDN w:val="0"/>
        <w:adjustRightInd w:val="0"/>
        <w:spacing w:before="2" w:after="0" w:line="240" w:lineRule="auto"/>
        <w:ind w:left="100" w:right="132"/>
        <w:rPr>
          <w:del w:id="31" w:author="Author"/>
          <w:rFonts w:cs="Times New Roman"/>
          <w:sz w:val="24"/>
          <w:szCs w:val="24"/>
        </w:rPr>
      </w:pPr>
      <w:del w:id="32" w:author="Author">
        <w:r>
          <w:rPr>
            <w:rFonts w:cs="Times New Roman"/>
            <w:sz w:val="24"/>
            <w:szCs w:val="24"/>
          </w:rPr>
          <w:delText xml:space="preserve">While this code of conduct addresses short form notice obligations, app developers should be aware that California’s Online Privacy Protection Act and </w:delText>
        </w:r>
        <w:r w:rsidR="00B35680">
          <w:rPr>
            <w:rFonts w:cs="Times New Roman"/>
            <w:sz w:val="24"/>
            <w:szCs w:val="24"/>
          </w:rPr>
          <w:delText xml:space="preserve">other </w:delText>
        </w:r>
        <w:r>
          <w:rPr>
            <w:rFonts w:cs="Times New Roman"/>
            <w:sz w:val="24"/>
            <w:szCs w:val="24"/>
          </w:rPr>
          <w:delText xml:space="preserve">privacy laws that apply to business sectors may require app developers to also post a long form privacy policy which may include how the app uses personal data. Long form privacy policies also constitute a generally accepted best practice.  </w:delText>
        </w:r>
      </w:del>
    </w:p>
    <w:p w14:paraId="34C6625F" w14:textId="77777777" w:rsidR="00660BD6" w:rsidRDefault="00660BD6" w:rsidP="00850556">
      <w:pPr>
        <w:autoSpaceDE w:val="0"/>
        <w:autoSpaceDN w:val="0"/>
        <w:adjustRightInd w:val="0"/>
        <w:spacing w:before="2" w:after="0" w:line="240" w:lineRule="auto"/>
        <w:ind w:left="100" w:right="132"/>
        <w:rPr>
          <w:del w:id="33" w:author="Author"/>
          <w:rFonts w:cs="Times New Roman"/>
          <w:sz w:val="24"/>
          <w:szCs w:val="24"/>
        </w:rPr>
      </w:pPr>
    </w:p>
    <w:p w14:paraId="39B8A9C2" w14:textId="77777777" w:rsidR="00850556" w:rsidRPr="00850556" w:rsidRDefault="00660BD6" w:rsidP="00850556">
      <w:pPr>
        <w:autoSpaceDE w:val="0"/>
        <w:autoSpaceDN w:val="0"/>
        <w:adjustRightInd w:val="0"/>
        <w:spacing w:before="2" w:after="0" w:line="240" w:lineRule="auto"/>
        <w:ind w:left="100" w:right="132"/>
        <w:rPr>
          <w:del w:id="34" w:author="Author"/>
          <w:rFonts w:cs="Times New Roman"/>
          <w:sz w:val="24"/>
          <w:szCs w:val="24"/>
        </w:rPr>
      </w:pPr>
      <w:del w:id="35" w:author="Author">
        <w:r>
          <w:rPr>
            <w:rFonts w:cs="Times New Roman"/>
            <w:sz w:val="24"/>
            <w:szCs w:val="24"/>
          </w:rPr>
          <w:delText xml:space="preserve">App developers should consider carefully whether they can fulfill all elements of this Code of Conduct before they commit to follow it.  </w:delText>
        </w:r>
      </w:del>
    </w:p>
    <w:p w14:paraId="25AC1315" w14:textId="7C5549BF" w:rsidR="00D83657" w:rsidRPr="00C14CE2" w:rsidRDefault="00850556" w:rsidP="00C14CE2">
      <w:pPr>
        <w:autoSpaceDE w:val="0"/>
        <w:autoSpaceDN w:val="0"/>
        <w:adjustRightInd w:val="0"/>
        <w:spacing w:after="0" w:line="278" w:lineRule="exact"/>
        <w:ind w:right="-14"/>
        <w:rPr>
          <w:ins w:id="36" w:author="Author"/>
          <w:rFonts w:cs="Times New Roman"/>
          <w:sz w:val="24"/>
          <w:szCs w:val="24"/>
        </w:rPr>
      </w:pPr>
      <w:del w:id="37" w:author="Author">
        <w:r w:rsidRPr="00850556">
          <w:rPr>
            <w:rFonts w:cs="Times New Roman"/>
            <w:sz w:val="24"/>
            <w:szCs w:val="24"/>
          </w:rPr>
          <w:delText xml:space="preserve"> </w:delText>
        </w:r>
      </w:del>
      <w:ins w:id="38" w:author="Author">
        <w:r w:rsidR="009A1B26" w:rsidRPr="00C14CE2">
          <w:rPr>
            <w:rFonts w:cs="Times New Roman"/>
            <w:sz w:val="24"/>
            <w:szCs w:val="24"/>
          </w:rPr>
          <w:t>This preamble explains the goals of the Code of Conduct and provides some guidance to developers regarding implementation. However, it does not impose operational requirements beyo</w:t>
        </w:r>
        <w:r w:rsidR="00AD7BB8">
          <w:rPr>
            <w:rFonts w:cs="Times New Roman"/>
            <w:sz w:val="24"/>
            <w:szCs w:val="24"/>
          </w:rPr>
          <w:t xml:space="preserve">nd those set forth in Sections II., </w:t>
        </w:r>
        <w:proofErr w:type="gramStart"/>
        <w:r w:rsidR="00AD7BB8">
          <w:rPr>
            <w:rFonts w:cs="Times New Roman"/>
            <w:sz w:val="24"/>
            <w:szCs w:val="24"/>
          </w:rPr>
          <w:t>III.,</w:t>
        </w:r>
        <w:proofErr w:type="gramEnd"/>
        <w:r w:rsidR="00AD7BB8">
          <w:rPr>
            <w:rFonts w:cs="Times New Roman"/>
            <w:sz w:val="24"/>
            <w:szCs w:val="24"/>
          </w:rPr>
          <w:t xml:space="preserve"> and IV.</w:t>
        </w:r>
        <w:r w:rsidR="009A1B26" w:rsidRPr="00C14CE2">
          <w:rPr>
            <w:rFonts w:cs="Times New Roman"/>
            <w:sz w:val="24"/>
            <w:szCs w:val="24"/>
          </w:rPr>
          <w:t xml:space="preserve"> </w:t>
        </w:r>
        <w:proofErr w:type="gramStart"/>
        <w:r w:rsidR="009A1B26" w:rsidRPr="00C14CE2">
          <w:rPr>
            <w:rFonts w:cs="Times New Roman"/>
            <w:sz w:val="24"/>
            <w:szCs w:val="24"/>
          </w:rPr>
          <w:t>below</w:t>
        </w:r>
        <w:proofErr w:type="gramEnd"/>
        <w:r w:rsidR="009A1B26" w:rsidRPr="00C14CE2">
          <w:rPr>
            <w:rFonts w:cs="Times New Roman"/>
            <w:sz w:val="24"/>
            <w:szCs w:val="24"/>
          </w:rPr>
          <w:t xml:space="preserve">.  </w:t>
        </w:r>
        <w:r w:rsidR="009A1B26" w:rsidRPr="00C14CE2">
          <w:rPr>
            <w:rStyle w:val="CommentReference"/>
            <w:sz w:val="24"/>
            <w:szCs w:val="24"/>
          </w:rPr>
          <w:annotationRef/>
        </w:r>
      </w:ins>
    </w:p>
    <w:p w14:paraId="5564C4D3" w14:textId="77777777" w:rsidR="00D83657" w:rsidRPr="00C14CE2" w:rsidRDefault="00D83657" w:rsidP="009A1B26">
      <w:pPr>
        <w:autoSpaceDE w:val="0"/>
        <w:autoSpaceDN w:val="0"/>
        <w:adjustRightInd w:val="0"/>
        <w:spacing w:after="0" w:line="278" w:lineRule="exact"/>
        <w:ind w:left="360" w:right="-14"/>
        <w:rPr>
          <w:ins w:id="39" w:author="Author"/>
          <w:rFonts w:cs="Times New Roman"/>
          <w:sz w:val="24"/>
          <w:szCs w:val="24"/>
        </w:rPr>
      </w:pPr>
    </w:p>
    <w:p w14:paraId="6EFB0F28" w14:textId="63C4CE4B" w:rsidR="00D83657" w:rsidRPr="00C14CE2" w:rsidRDefault="00D83657" w:rsidP="00D83657">
      <w:pPr>
        <w:autoSpaceDE w:val="0"/>
        <w:autoSpaceDN w:val="0"/>
        <w:adjustRightInd w:val="0"/>
        <w:spacing w:after="0" w:line="278" w:lineRule="exact"/>
        <w:ind w:left="360" w:right="-14"/>
        <w:rPr>
          <w:rFonts w:cs="Times New Roman"/>
          <w:sz w:val="24"/>
          <w:szCs w:val="24"/>
        </w:rPr>
      </w:pPr>
      <w:moveFromRangeStart w:id="40" w:author="Author" w:name="move356484191"/>
    </w:p>
    <w:p w14:paraId="700955A5" w14:textId="77777777" w:rsidR="00850556" w:rsidRPr="00850556" w:rsidRDefault="009A1B26" w:rsidP="00850556">
      <w:pPr>
        <w:autoSpaceDE w:val="0"/>
        <w:autoSpaceDN w:val="0"/>
        <w:adjustRightInd w:val="0"/>
        <w:spacing w:before="2" w:after="0" w:line="240" w:lineRule="auto"/>
        <w:ind w:left="100" w:right="668"/>
        <w:rPr>
          <w:del w:id="41" w:author="Author"/>
          <w:rFonts w:cs="Times New Roman"/>
          <w:sz w:val="24"/>
          <w:szCs w:val="24"/>
        </w:rPr>
      </w:pPr>
      <w:moveFrom w:id="42" w:author="Author">
        <w:r w:rsidRPr="00C14CE2">
          <w:rPr>
            <w:rFonts w:cs="Times New Roman"/>
            <w:sz w:val="24"/>
            <w:szCs w:val="24"/>
          </w:rPr>
          <w:lastRenderedPageBreak/>
          <w:t xml:space="preserve">This </w:t>
        </w:r>
      </w:moveFrom>
      <w:moveFromRangeEnd w:id="40"/>
      <w:del w:id="43" w:author="Author">
        <w:r w:rsidR="00850556" w:rsidRPr="00850556">
          <w:rPr>
            <w:rFonts w:cs="Times New Roman"/>
            <w:sz w:val="24"/>
            <w:szCs w:val="24"/>
          </w:rPr>
          <w:delText>code is intended</w:delText>
        </w:r>
        <w:r w:rsidR="00850556" w:rsidRPr="00850556">
          <w:rPr>
            <w:rFonts w:cs="Times New Roman"/>
            <w:spacing w:val="-4"/>
            <w:sz w:val="24"/>
            <w:szCs w:val="24"/>
          </w:rPr>
          <w:delText xml:space="preserve"> </w:delText>
        </w:r>
        <w:r w:rsidR="00850556" w:rsidRPr="00850556">
          <w:rPr>
            <w:rFonts w:cs="Times New Roman"/>
            <w:sz w:val="24"/>
            <w:szCs w:val="24"/>
          </w:rPr>
          <w:delText>to balance the</w:delText>
        </w:r>
        <w:r w:rsidR="00850556" w:rsidRPr="00850556">
          <w:rPr>
            <w:rFonts w:cs="Times New Roman"/>
            <w:spacing w:val="-3"/>
            <w:sz w:val="24"/>
            <w:szCs w:val="24"/>
          </w:rPr>
          <w:delText xml:space="preserve"> </w:delText>
        </w:r>
        <w:r w:rsidR="00850556" w:rsidRPr="00850556">
          <w:rPr>
            <w:rFonts w:cs="Times New Roman"/>
            <w:sz w:val="24"/>
            <w:szCs w:val="24"/>
          </w:rPr>
          <w:delText>objectives</w:delText>
        </w:r>
        <w:r w:rsidR="00850556" w:rsidRPr="00850556">
          <w:rPr>
            <w:rFonts w:cs="Times New Roman"/>
            <w:spacing w:val="-7"/>
            <w:sz w:val="24"/>
            <w:szCs w:val="24"/>
          </w:rPr>
          <w:delText xml:space="preserve"> </w:delText>
        </w:r>
        <w:r w:rsidR="00850556" w:rsidRPr="00850556">
          <w:rPr>
            <w:rFonts w:cs="Times New Roman"/>
            <w:sz w:val="24"/>
            <w:szCs w:val="24"/>
          </w:rPr>
          <w:delText>of transpar</w:delText>
        </w:r>
        <w:r w:rsidR="00850556" w:rsidRPr="00850556">
          <w:rPr>
            <w:rFonts w:cs="Times New Roman"/>
            <w:w w:val="99"/>
            <w:sz w:val="24"/>
            <w:szCs w:val="24"/>
          </w:rPr>
          <w:delText>e</w:delText>
        </w:r>
        <w:r w:rsidR="00850556" w:rsidRPr="00850556">
          <w:rPr>
            <w:rFonts w:cs="Times New Roman"/>
            <w:sz w:val="24"/>
            <w:szCs w:val="24"/>
          </w:rPr>
          <w:delText>nc</w:delText>
        </w:r>
        <w:r w:rsidR="00850556" w:rsidRPr="00850556">
          <w:rPr>
            <w:rFonts w:cs="Times New Roman"/>
            <w:w w:val="99"/>
            <w:sz w:val="24"/>
            <w:szCs w:val="24"/>
          </w:rPr>
          <w:delText>y</w:delText>
        </w:r>
        <w:r w:rsidR="00850556" w:rsidRPr="00850556">
          <w:rPr>
            <w:rFonts w:cs="Times New Roman"/>
            <w:sz w:val="24"/>
            <w:szCs w:val="24"/>
          </w:rPr>
          <w:delText>, br</w:delText>
        </w:r>
        <w:r w:rsidR="00850556" w:rsidRPr="00850556">
          <w:rPr>
            <w:rFonts w:cs="Times New Roman"/>
            <w:w w:val="99"/>
            <w:sz w:val="24"/>
            <w:szCs w:val="24"/>
          </w:rPr>
          <w:delText>evi</w:delText>
        </w:r>
        <w:r w:rsidR="00850556" w:rsidRPr="00850556">
          <w:rPr>
            <w:rFonts w:cs="Times New Roman"/>
            <w:sz w:val="24"/>
            <w:szCs w:val="24"/>
          </w:rPr>
          <w:delText>ty, and</w:delText>
        </w:r>
        <w:r w:rsidR="00850556" w:rsidRPr="00850556">
          <w:rPr>
            <w:rFonts w:cs="Times New Roman"/>
            <w:w w:val="99"/>
            <w:sz w:val="24"/>
            <w:szCs w:val="24"/>
          </w:rPr>
          <w:delText xml:space="preserve"> f</w:delText>
        </w:r>
        <w:r w:rsidR="00850556" w:rsidRPr="00850556">
          <w:rPr>
            <w:rFonts w:cs="Times New Roman"/>
            <w:sz w:val="24"/>
            <w:szCs w:val="24"/>
          </w:rPr>
          <w:delText>uncti</w:delText>
        </w:r>
        <w:r w:rsidR="00850556" w:rsidRPr="00850556">
          <w:rPr>
            <w:rFonts w:cs="Times New Roman"/>
            <w:w w:val="99"/>
            <w:sz w:val="24"/>
            <w:szCs w:val="24"/>
          </w:rPr>
          <w:delText>o</w:delText>
        </w:r>
        <w:r w:rsidR="00850556" w:rsidRPr="00850556">
          <w:rPr>
            <w:rFonts w:cs="Times New Roman"/>
            <w:sz w:val="24"/>
            <w:szCs w:val="24"/>
          </w:rPr>
          <w:delText>nality.</w:delText>
        </w:r>
      </w:del>
    </w:p>
    <w:p w14:paraId="31279A52" w14:textId="77777777" w:rsidR="00850556" w:rsidRPr="00850556" w:rsidRDefault="00850556" w:rsidP="00850556">
      <w:pPr>
        <w:autoSpaceDE w:val="0"/>
        <w:autoSpaceDN w:val="0"/>
        <w:adjustRightInd w:val="0"/>
        <w:spacing w:before="10" w:after="0" w:line="150" w:lineRule="exact"/>
        <w:rPr>
          <w:del w:id="44" w:author="Author"/>
          <w:rFonts w:cs="Times New Roman"/>
          <w:sz w:val="24"/>
          <w:szCs w:val="24"/>
        </w:rPr>
      </w:pPr>
    </w:p>
    <w:p w14:paraId="57580D89" w14:textId="77777777" w:rsidR="00850556" w:rsidRPr="00850556" w:rsidRDefault="00850556" w:rsidP="00850556">
      <w:pPr>
        <w:pStyle w:val="ListParagraph"/>
        <w:numPr>
          <w:ilvl w:val="0"/>
          <w:numId w:val="3"/>
        </w:numPr>
        <w:autoSpaceDE w:val="0"/>
        <w:autoSpaceDN w:val="0"/>
        <w:adjustRightInd w:val="0"/>
        <w:spacing w:before="26" w:after="0" w:line="278" w:lineRule="exact"/>
        <w:ind w:right="-20"/>
        <w:rPr>
          <w:del w:id="45" w:author="Author"/>
          <w:rFonts w:cs="Times New Roman"/>
          <w:w w:val="99"/>
          <w:sz w:val="24"/>
          <w:szCs w:val="24"/>
        </w:rPr>
      </w:pPr>
      <w:del w:id="46" w:author="Author">
        <w:r w:rsidRPr="00850556">
          <w:rPr>
            <w:rFonts w:cs="Times New Roman"/>
            <w:w w:val="99"/>
            <w:sz w:val="24"/>
            <w:szCs w:val="24"/>
          </w:rPr>
          <w:delText>The code is designed to offer</w:delText>
        </w:r>
        <w:r w:rsidRPr="00850556">
          <w:rPr>
            <w:rFonts w:cs="Times New Roman"/>
            <w:sz w:val="24"/>
            <w:szCs w:val="24"/>
          </w:rPr>
          <w:delText xml:space="preserve"> </w:delText>
        </w:r>
        <w:r w:rsidRPr="00850556">
          <w:rPr>
            <w:rFonts w:cs="Times New Roman"/>
            <w:w w:val="99"/>
            <w:sz w:val="24"/>
            <w:szCs w:val="24"/>
          </w:rPr>
          <w:delText>meaningful</w:delText>
        </w:r>
        <w:r w:rsidRPr="00850556">
          <w:rPr>
            <w:rFonts w:cs="Times New Roman"/>
            <w:sz w:val="24"/>
            <w:szCs w:val="24"/>
          </w:rPr>
          <w:delText xml:space="preserve"> </w:delText>
        </w:r>
        <w:r w:rsidRPr="00850556">
          <w:rPr>
            <w:rFonts w:cs="Times New Roman"/>
            <w:w w:val="99"/>
            <w:sz w:val="24"/>
            <w:szCs w:val="24"/>
          </w:rPr>
          <w:delText>e</w:delText>
        </w:r>
        <w:r w:rsidRPr="00850556">
          <w:rPr>
            <w:rFonts w:cs="Times New Roman"/>
            <w:sz w:val="24"/>
            <w:szCs w:val="24"/>
          </w:rPr>
          <w:delText>xplanat</w:delText>
        </w:r>
        <w:r w:rsidRPr="00850556">
          <w:rPr>
            <w:rFonts w:cs="Times New Roman"/>
            <w:w w:val="99"/>
            <w:sz w:val="24"/>
            <w:szCs w:val="24"/>
          </w:rPr>
          <w:delText>io</w:delText>
        </w:r>
        <w:r w:rsidRPr="00850556">
          <w:rPr>
            <w:rFonts w:cs="Times New Roman"/>
            <w:sz w:val="24"/>
            <w:szCs w:val="24"/>
          </w:rPr>
          <w:delText>n</w:delText>
        </w:r>
        <w:r w:rsidRPr="00850556">
          <w:rPr>
            <w:rFonts w:cs="Times New Roman"/>
            <w:w w:val="99"/>
            <w:sz w:val="24"/>
            <w:szCs w:val="24"/>
          </w:rPr>
          <w:delText>s</w:delText>
        </w:r>
        <w:r w:rsidRPr="00850556">
          <w:rPr>
            <w:rFonts w:cs="Times New Roman"/>
            <w:sz w:val="24"/>
            <w:szCs w:val="24"/>
          </w:rPr>
          <w:delText xml:space="preserve"> </w:delText>
        </w:r>
        <w:r w:rsidRPr="00850556">
          <w:rPr>
            <w:rFonts w:cs="Times New Roman"/>
            <w:w w:val="99"/>
            <w:sz w:val="24"/>
            <w:szCs w:val="24"/>
          </w:rPr>
          <w:delText>of</w:delText>
        </w:r>
        <w:r w:rsidRPr="00850556">
          <w:rPr>
            <w:rFonts w:cs="Times New Roman"/>
            <w:sz w:val="24"/>
            <w:szCs w:val="24"/>
          </w:rPr>
          <w:delText xml:space="preserve"> an app’</w:delText>
        </w:r>
        <w:r w:rsidRPr="00850556">
          <w:rPr>
            <w:rFonts w:cs="Times New Roman"/>
            <w:w w:val="99"/>
            <w:sz w:val="24"/>
            <w:szCs w:val="24"/>
          </w:rPr>
          <w:delText>s</w:delText>
        </w:r>
        <w:r w:rsidRPr="00850556">
          <w:rPr>
            <w:rFonts w:cs="Times New Roman"/>
            <w:sz w:val="24"/>
            <w:szCs w:val="24"/>
          </w:rPr>
          <w:delText xml:space="preserve"> </w:delText>
        </w:r>
        <w:r w:rsidRPr="00850556">
          <w:rPr>
            <w:rFonts w:cs="Times New Roman"/>
            <w:w w:val="99"/>
            <w:sz w:val="24"/>
            <w:szCs w:val="24"/>
          </w:rPr>
          <w:delText>da</w:delText>
        </w:r>
        <w:r w:rsidRPr="00850556">
          <w:rPr>
            <w:rFonts w:cs="Times New Roman"/>
            <w:sz w:val="24"/>
            <w:szCs w:val="24"/>
          </w:rPr>
          <w:delText>ta collect</w:delText>
        </w:r>
        <w:r w:rsidR="00FC236A">
          <w:rPr>
            <w:rFonts w:cs="Times New Roman"/>
            <w:w w:val="99"/>
            <w:sz w:val="24"/>
            <w:szCs w:val="24"/>
          </w:rPr>
          <w:delText>ion</w:delText>
        </w:r>
        <w:r w:rsidRPr="00850556">
          <w:rPr>
            <w:rFonts w:cs="Times New Roman"/>
            <w:w w:val="99"/>
            <w:sz w:val="24"/>
            <w:szCs w:val="24"/>
          </w:rPr>
          <w:delText xml:space="preserve"> </w:delText>
        </w:r>
        <w:r w:rsidRPr="00850556">
          <w:rPr>
            <w:rFonts w:cs="Times New Roman"/>
            <w:sz w:val="24"/>
            <w:szCs w:val="24"/>
          </w:rPr>
          <w:delText xml:space="preserve">and </w:delText>
        </w:r>
        <w:r w:rsidRPr="00B35680">
          <w:rPr>
            <w:rFonts w:cs="Times New Roman"/>
            <w:sz w:val="24"/>
            <w:szCs w:val="24"/>
          </w:rPr>
          <w:delText>t</w:delText>
        </w:r>
        <w:r w:rsidRPr="00B35680">
          <w:rPr>
            <w:rFonts w:cs="Times New Roman"/>
            <w:w w:val="99"/>
            <w:sz w:val="24"/>
            <w:szCs w:val="24"/>
          </w:rPr>
          <w:delText xml:space="preserve">hird </w:delText>
        </w:r>
        <w:r w:rsidRPr="00B35680">
          <w:rPr>
            <w:rFonts w:cs="Times New Roman"/>
            <w:sz w:val="24"/>
            <w:szCs w:val="24"/>
          </w:rPr>
          <w:delText>pa</w:delText>
        </w:r>
        <w:r w:rsidRPr="00B35680">
          <w:rPr>
            <w:rFonts w:cs="Times New Roman"/>
            <w:w w:val="99"/>
            <w:sz w:val="24"/>
            <w:szCs w:val="24"/>
          </w:rPr>
          <w:delText>rt</w:delText>
        </w:r>
        <w:r w:rsidRPr="00B35680">
          <w:rPr>
            <w:rFonts w:cs="Times New Roman"/>
            <w:sz w:val="24"/>
            <w:szCs w:val="24"/>
          </w:rPr>
          <w:delText>y</w:delText>
        </w:r>
        <w:r w:rsidRPr="00850556">
          <w:rPr>
            <w:rFonts w:cs="Times New Roman"/>
            <w:sz w:val="24"/>
            <w:szCs w:val="24"/>
          </w:rPr>
          <w:delText xml:space="preserve"> </w:delText>
        </w:r>
        <w:r w:rsidRPr="00850556">
          <w:rPr>
            <w:rFonts w:cs="Times New Roman"/>
            <w:w w:val="99"/>
            <w:sz w:val="24"/>
            <w:szCs w:val="24"/>
          </w:rPr>
          <w:delText>da</w:delText>
        </w:r>
        <w:r w:rsidRPr="00850556">
          <w:rPr>
            <w:rFonts w:cs="Times New Roman"/>
            <w:sz w:val="24"/>
            <w:szCs w:val="24"/>
          </w:rPr>
          <w:delText>ta</w:delText>
        </w:r>
        <w:r w:rsidR="00FC236A">
          <w:rPr>
            <w:rFonts w:cs="Times New Roman"/>
            <w:sz w:val="24"/>
            <w:szCs w:val="24"/>
          </w:rPr>
          <w:delText>-</w:delText>
        </w:r>
        <w:r w:rsidRPr="00850556">
          <w:rPr>
            <w:rFonts w:cs="Times New Roman"/>
            <w:w w:val="99"/>
            <w:sz w:val="24"/>
            <w:szCs w:val="24"/>
          </w:rPr>
          <w:delText xml:space="preserve">sharing </w:delText>
        </w:r>
        <w:r w:rsidRPr="00850556">
          <w:rPr>
            <w:rFonts w:cs="Times New Roman"/>
            <w:sz w:val="24"/>
            <w:szCs w:val="24"/>
          </w:rPr>
          <w:delText>practices</w:delText>
        </w:r>
        <w:r w:rsidRPr="00850556">
          <w:rPr>
            <w:rFonts w:cs="Times New Roman"/>
            <w:w w:val="99"/>
            <w:sz w:val="24"/>
            <w:szCs w:val="24"/>
          </w:rPr>
          <w:delText>.</w:delText>
        </w:r>
        <w:r w:rsidR="00FC236A">
          <w:rPr>
            <w:rFonts w:cs="Times New Roman"/>
            <w:w w:val="99"/>
            <w:sz w:val="24"/>
            <w:szCs w:val="24"/>
          </w:rPr>
          <w:delText xml:space="preserve"> </w:delText>
        </w:r>
      </w:del>
    </w:p>
    <w:p w14:paraId="680C2120" w14:textId="77777777" w:rsidR="00850556" w:rsidRPr="00850556" w:rsidRDefault="00850556" w:rsidP="00850556">
      <w:pPr>
        <w:pStyle w:val="ListParagraph"/>
        <w:numPr>
          <w:ilvl w:val="0"/>
          <w:numId w:val="3"/>
        </w:numPr>
        <w:autoSpaceDE w:val="0"/>
        <w:autoSpaceDN w:val="0"/>
        <w:adjustRightInd w:val="0"/>
        <w:spacing w:after="0" w:line="278" w:lineRule="exact"/>
        <w:ind w:right="-20"/>
        <w:rPr>
          <w:del w:id="47" w:author="Author"/>
          <w:rFonts w:cs="Times New Roman"/>
          <w:sz w:val="24"/>
          <w:szCs w:val="24"/>
        </w:rPr>
      </w:pPr>
      <w:del w:id="48" w:author="Author">
        <w:r w:rsidRPr="00850556">
          <w:rPr>
            <w:rFonts w:cs="Times New Roman"/>
            <w:sz w:val="24"/>
            <w:szCs w:val="24"/>
          </w:rPr>
          <w:delText>S</w:delText>
        </w:r>
        <w:r w:rsidRPr="00850556">
          <w:rPr>
            <w:rFonts w:cs="Times New Roman"/>
            <w:w w:val="99"/>
            <w:sz w:val="24"/>
            <w:szCs w:val="24"/>
          </w:rPr>
          <w:delText>hor</w:delText>
        </w:r>
        <w:r w:rsidRPr="00850556">
          <w:rPr>
            <w:rFonts w:cs="Times New Roman"/>
            <w:sz w:val="24"/>
            <w:szCs w:val="24"/>
          </w:rPr>
          <w:delText xml:space="preserve">t </w:delText>
        </w:r>
        <w:r w:rsidRPr="00850556">
          <w:rPr>
            <w:rFonts w:cs="Times New Roman"/>
            <w:w w:val="99"/>
            <w:sz w:val="24"/>
            <w:szCs w:val="24"/>
          </w:rPr>
          <w:delText>for</w:delText>
        </w:r>
        <w:r w:rsidRPr="00850556">
          <w:rPr>
            <w:rFonts w:cs="Times New Roman"/>
            <w:sz w:val="24"/>
            <w:szCs w:val="24"/>
          </w:rPr>
          <w:delText>m n</w:delText>
        </w:r>
        <w:r w:rsidRPr="00850556">
          <w:rPr>
            <w:rFonts w:cs="Times New Roman"/>
            <w:w w:val="99"/>
            <w:sz w:val="24"/>
            <w:szCs w:val="24"/>
          </w:rPr>
          <w:delText>o</w:delText>
        </w:r>
        <w:r w:rsidRPr="00850556">
          <w:rPr>
            <w:rFonts w:cs="Times New Roman"/>
            <w:sz w:val="24"/>
            <w:szCs w:val="24"/>
          </w:rPr>
          <w:delText>t</w:delText>
        </w:r>
        <w:r w:rsidRPr="00850556">
          <w:rPr>
            <w:rFonts w:cs="Times New Roman"/>
            <w:w w:val="99"/>
            <w:sz w:val="24"/>
            <w:szCs w:val="24"/>
          </w:rPr>
          <w:delText>ices</w:delText>
        </w:r>
        <w:r w:rsidRPr="00850556">
          <w:rPr>
            <w:rFonts w:cs="Times New Roman"/>
            <w:sz w:val="24"/>
            <w:szCs w:val="24"/>
          </w:rPr>
          <w:delText xml:space="preserve"> should be brief, succinct, and in context that a consumer will understand in order to help to </w:delText>
        </w:r>
        <w:r w:rsidRPr="00850556">
          <w:rPr>
            <w:rFonts w:cs="Times New Roman"/>
            <w:w w:val="99"/>
            <w:sz w:val="24"/>
            <w:szCs w:val="24"/>
          </w:rPr>
          <w:delText>e</w:delText>
        </w:r>
        <w:r w:rsidRPr="00850556">
          <w:rPr>
            <w:rFonts w:cs="Times New Roman"/>
            <w:sz w:val="24"/>
            <w:szCs w:val="24"/>
          </w:rPr>
          <w:delText>n</w:delText>
        </w:r>
        <w:r w:rsidRPr="00850556">
          <w:rPr>
            <w:rFonts w:cs="Times New Roman"/>
            <w:w w:val="99"/>
            <w:sz w:val="24"/>
            <w:szCs w:val="24"/>
          </w:rPr>
          <w:delText>h</w:delText>
        </w:r>
        <w:r w:rsidRPr="00850556">
          <w:rPr>
            <w:rFonts w:cs="Times New Roman"/>
            <w:sz w:val="24"/>
            <w:szCs w:val="24"/>
          </w:rPr>
          <w:delText>an</w:delText>
        </w:r>
        <w:r w:rsidRPr="00850556">
          <w:rPr>
            <w:rFonts w:cs="Times New Roman"/>
            <w:w w:val="99"/>
            <w:sz w:val="24"/>
            <w:szCs w:val="24"/>
          </w:rPr>
          <w:delText>ce</w:delText>
        </w:r>
        <w:r w:rsidRPr="00850556">
          <w:rPr>
            <w:rFonts w:cs="Times New Roman"/>
            <w:sz w:val="24"/>
            <w:szCs w:val="24"/>
          </w:rPr>
          <w:delText xml:space="preserve"> app t</w:delText>
        </w:r>
        <w:r w:rsidRPr="00850556">
          <w:rPr>
            <w:rFonts w:cs="Times New Roman"/>
            <w:w w:val="99"/>
            <w:sz w:val="24"/>
            <w:szCs w:val="24"/>
          </w:rPr>
          <w:delText>r</w:delText>
        </w:r>
        <w:r w:rsidRPr="00850556">
          <w:rPr>
            <w:rFonts w:cs="Times New Roman"/>
            <w:sz w:val="24"/>
            <w:szCs w:val="24"/>
          </w:rPr>
          <w:delText>an</w:delText>
        </w:r>
        <w:r w:rsidRPr="00850556">
          <w:rPr>
            <w:rFonts w:cs="Times New Roman"/>
            <w:w w:val="99"/>
            <w:sz w:val="24"/>
            <w:szCs w:val="24"/>
          </w:rPr>
          <w:delText>s</w:delText>
        </w:r>
        <w:r w:rsidRPr="00850556">
          <w:rPr>
            <w:rFonts w:cs="Times New Roman"/>
            <w:sz w:val="24"/>
            <w:szCs w:val="24"/>
          </w:rPr>
          <w:delText>pa</w:delText>
        </w:r>
        <w:r w:rsidRPr="00850556">
          <w:rPr>
            <w:rFonts w:cs="Times New Roman"/>
            <w:w w:val="99"/>
            <w:sz w:val="24"/>
            <w:szCs w:val="24"/>
          </w:rPr>
          <w:delText>re</w:delText>
        </w:r>
        <w:r w:rsidRPr="00850556">
          <w:rPr>
            <w:rFonts w:cs="Times New Roman"/>
            <w:sz w:val="24"/>
            <w:szCs w:val="24"/>
          </w:rPr>
          <w:delText>n</w:delText>
        </w:r>
        <w:r w:rsidRPr="00850556">
          <w:rPr>
            <w:rFonts w:cs="Times New Roman"/>
            <w:w w:val="99"/>
            <w:sz w:val="24"/>
            <w:szCs w:val="24"/>
          </w:rPr>
          <w:delText>cy</w:delText>
        </w:r>
        <w:r w:rsidRPr="00850556">
          <w:rPr>
            <w:rFonts w:cs="Times New Roman"/>
            <w:sz w:val="24"/>
            <w:szCs w:val="24"/>
          </w:rPr>
          <w:delText xml:space="preserve"> an</w:delText>
        </w:r>
        <w:r w:rsidRPr="00850556">
          <w:rPr>
            <w:rFonts w:cs="Times New Roman"/>
            <w:w w:val="99"/>
            <w:sz w:val="24"/>
            <w:szCs w:val="24"/>
          </w:rPr>
          <w:delText>d</w:delText>
        </w:r>
        <w:r w:rsidRPr="00850556">
          <w:rPr>
            <w:rFonts w:cs="Times New Roman"/>
            <w:sz w:val="24"/>
            <w:szCs w:val="24"/>
          </w:rPr>
          <w:delText xml:space="preserve"> und</w:delText>
        </w:r>
        <w:r w:rsidRPr="00850556">
          <w:rPr>
            <w:rFonts w:cs="Times New Roman"/>
            <w:w w:val="99"/>
            <w:sz w:val="24"/>
            <w:szCs w:val="24"/>
          </w:rPr>
          <w:delText>ers</w:delText>
        </w:r>
        <w:r w:rsidRPr="00850556">
          <w:rPr>
            <w:rFonts w:cs="Times New Roman"/>
            <w:sz w:val="24"/>
            <w:szCs w:val="24"/>
          </w:rPr>
          <w:delText>tanding in the context of the app.</w:delText>
        </w:r>
      </w:del>
    </w:p>
    <w:p w14:paraId="345FB918" w14:textId="77777777" w:rsidR="00850556" w:rsidRPr="00850556" w:rsidRDefault="00850556" w:rsidP="00850556">
      <w:pPr>
        <w:pStyle w:val="ListParagraph"/>
        <w:numPr>
          <w:ilvl w:val="0"/>
          <w:numId w:val="3"/>
        </w:numPr>
        <w:autoSpaceDE w:val="0"/>
        <w:autoSpaceDN w:val="0"/>
        <w:adjustRightInd w:val="0"/>
        <w:spacing w:after="0" w:line="278" w:lineRule="exact"/>
        <w:ind w:right="-20"/>
        <w:rPr>
          <w:del w:id="49" w:author="Author"/>
          <w:rFonts w:cs="Times New Roman"/>
          <w:sz w:val="24"/>
          <w:szCs w:val="24"/>
        </w:rPr>
      </w:pPr>
      <w:del w:id="50" w:author="Author">
        <w:r w:rsidRPr="00850556">
          <w:rPr>
            <w:rFonts w:cs="Times New Roman"/>
            <w:sz w:val="24"/>
            <w:szCs w:val="24"/>
          </w:rPr>
          <w:delText>App transparency</w:delText>
        </w:r>
        <w:r w:rsidRPr="00850556">
          <w:rPr>
            <w:rFonts w:cs="Times New Roman"/>
            <w:spacing w:val="-6"/>
            <w:sz w:val="24"/>
            <w:szCs w:val="24"/>
          </w:rPr>
          <w:delText xml:space="preserve"> </w:delText>
        </w:r>
        <w:r w:rsidRPr="00850556">
          <w:rPr>
            <w:rFonts w:cs="Times New Roman"/>
            <w:sz w:val="24"/>
            <w:szCs w:val="24"/>
          </w:rPr>
          <w:delText>standards should be available in a manner that does not interfere with or diminish the user experience.</w:delText>
        </w:r>
      </w:del>
    </w:p>
    <w:p w14:paraId="574C99D8" w14:textId="77777777" w:rsidR="00850556" w:rsidRPr="00850556" w:rsidRDefault="00D05BC1" w:rsidP="00850556">
      <w:pPr>
        <w:pStyle w:val="ListParagraph"/>
        <w:numPr>
          <w:ilvl w:val="0"/>
          <w:numId w:val="3"/>
        </w:numPr>
        <w:autoSpaceDE w:val="0"/>
        <w:autoSpaceDN w:val="0"/>
        <w:adjustRightInd w:val="0"/>
        <w:spacing w:after="0" w:line="278" w:lineRule="exact"/>
        <w:ind w:right="-20"/>
        <w:rPr>
          <w:del w:id="51" w:author="Author"/>
          <w:rFonts w:cs="Times New Roman"/>
          <w:sz w:val="24"/>
          <w:szCs w:val="24"/>
        </w:rPr>
      </w:pPr>
      <w:del w:id="52" w:author="Author">
        <w:r>
          <w:rPr>
            <w:rFonts w:cs="Times New Roman"/>
            <w:sz w:val="24"/>
            <w:szCs w:val="24"/>
          </w:rPr>
          <w:delText xml:space="preserve">Readily implementable: </w:delText>
        </w:r>
        <w:r w:rsidR="00850556" w:rsidRPr="00850556">
          <w:rPr>
            <w:rFonts w:cs="Times New Roman"/>
            <w:sz w:val="24"/>
            <w:szCs w:val="24"/>
          </w:rPr>
          <w:delText>Short notices should</w:delText>
        </w:r>
        <w:r w:rsidR="00850556" w:rsidRPr="00850556">
          <w:rPr>
            <w:rFonts w:cs="Times New Roman"/>
            <w:spacing w:val="-7"/>
            <w:sz w:val="24"/>
            <w:szCs w:val="24"/>
          </w:rPr>
          <w:delText xml:space="preserve"> </w:delText>
        </w:r>
        <w:r w:rsidR="00850556" w:rsidRPr="00850556">
          <w:rPr>
            <w:rFonts w:cs="Times New Roman"/>
            <w:sz w:val="24"/>
            <w:szCs w:val="24"/>
          </w:rPr>
          <w:delText>be easy for developers to implement</w:delText>
        </w:r>
        <w:r w:rsidR="00850556" w:rsidRPr="00850556">
          <w:rPr>
            <w:rFonts w:cs="Times New Roman"/>
            <w:spacing w:val="-5"/>
            <w:sz w:val="24"/>
            <w:szCs w:val="24"/>
          </w:rPr>
          <w:delText xml:space="preserve"> </w:delText>
        </w:r>
        <w:r w:rsidR="00850556" w:rsidRPr="00850556">
          <w:rPr>
            <w:rFonts w:cs="Times New Roman"/>
            <w:sz w:val="24"/>
            <w:szCs w:val="24"/>
          </w:rPr>
          <w:delText>in</w:delText>
        </w:r>
        <w:r w:rsidR="00850556" w:rsidRPr="00850556">
          <w:rPr>
            <w:rFonts w:cs="Times New Roman"/>
            <w:spacing w:val="-1"/>
            <w:sz w:val="24"/>
            <w:szCs w:val="24"/>
          </w:rPr>
          <w:delText xml:space="preserve"> </w:delText>
        </w:r>
        <w:r w:rsidR="00850556" w:rsidRPr="00850556">
          <w:rPr>
            <w:rFonts w:cs="Times New Roman"/>
            <w:sz w:val="24"/>
            <w:szCs w:val="24"/>
          </w:rPr>
          <w:delText>the</w:delText>
        </w:r>
        <w:r w:rsidR="00850556" w:rsidRPr="00850556">
          <w:rPr>
            <w:rFonts w:cs="Times New Roman"/>
            <w:spacing w:val="-2"/>
            <w:sz w:val="24"/>
            <w:szCs w:val="24"/>
          </w:rPr>
          <w:delText xml:space="preserve"> </w:delText>
        </w:r>
        <w:r w:rsidR="00850556" w:rsidRPr="00850556">
          <w:rPr>
            <w:rFonts w:cs="Times New Roman"/>
            <w:sz w:val="24"/>
            <w:szCs w:val="24"/>
          </w:rPr>
          <w:delText>context</w:delText>
        </w:r>
        <w:r w:rsidR="00850556" w:rsidRPr="00850556">
          <w:rPr>
            <w:rFonts w:cs="Times New Roman"/>
            <w:spacing w:val="-3"/>
            <w:sz w:val="24"/>
            <w:szCs w:val="24"/>
          </w:rPr>
          <w:delText xml:space="preserve"> </w:delText>
        </w:r>
        <w:r w:rsidR="00850556" w:rsidRPr="00850556">
          <w:rPr>
            <w:rFonts w:cs="Times New Roman"/>
            <w:sz w:val="24"/>
            <w:szCs w:val="24"/>
          </w:rPr>
          <w:delText>of</w:delText>
        </w:r>
        <w:r w:rsidR="00850556" w:rsidRPr="00850556">
          <w:rPr>
            <w:rFonts w:cs="Times New Roman"/>
            <w:spacing w:val="-2"/>
            <w:sz w:val="24"/>
            <w:szCs w:val="24"/>
          </w:rPr>
          <w:delText xml:space="preserve"> </w:delText>
        </w:r>
        <w:r w:rsidR="00850556" w:rsidRPr="00850556">
          <w:rPr>
            <w:rFonts w:cs="Times New Roman"/>
            <w:sz w:val="24"/>
            <w:szCs w:val="24"/>
          </w:rPr>
          <w:delText xml:space="preserve">an app.   </w:delText>
        </w:r>
      </w:del>
    </w:p>
    <w:p w14:paraId="30B6E24A" w14:textId="77777777" w:rsidR="00FC236A" w:rsidRPr="00FC236A" w:rsidRDefault="00850556" w:rsidP="00850556">
      <w:pPr>
        <w:pStyle w:val="ListParagraph"/>
        <w:numPr>
          <w:ilvl w:val="0"/>
          <w:numId w:val="3"/>
        </w:numPr>
        <w:autoSpaceDE w:val="0"/>
        <w:autoSpaceDN w:val="0"/>
        <w:adjustRightInd w:val="0"/>
        <w:spacing w:before="16" w:after="0" w:line="239" w:lineRule="auto"/>
        <w:ind w:right="236"/>
        <w:rPr>
          <w:del w:id="53" w:author="Author"/>
          <w:rFonts w:cs="Times New Roman"/>
          <w:sz w:val="24"/>
          <w:szCs w:val="24"/>
        </w:rPr>
      </w:pPr>
      <w:del w:id="54" w:author="Author">
        <w:r w:rsidRPr="00850556">
          <w:rPr>
            <w:rFonts w:cs="Times New Roman"/>
            <w:sz w:val="24"/>
            <w:szCs w:val="24"/>
          </w:rPr>
          <w:delText>Consumers</w:delText>
        </w:r>
        <w:r w:rsidRPr="00850556">
          <w:rPr>
            <w:rFonts w:cs="Times New Roman"/>
            <w:spacing w:val="-9"/>
            <w:sz w:val="24"/>
            <w:szCs w:val="24"/>
          </w:rPr>
          <w:delText xml:space="preserve"> </w:delText>
        </w:r>
        <w:r w:rsidRPr="00850556">
          <w:rPr>
            <w:rFonts w:cs="Times New Roman"/>
            <w:sz w:val="24"/>
            <w:szCs w:val="24"/>
          </w:rPr>
          <w:delText>have</w:delText>
        </w:r>
        <w:r w:rsidRPr="00850556">
          <w:rPr>
            <w:rFonts w:cs="Times New Roman"/>
            <w:spacing w:val="-4"/>
            <w:sz w:val="24"/>
            <w:szCs w:val="24"/>
          </w:rPr>
          <w:delText xml:space="preserve"> </w:delText>
        </w:r>
        <w:r w:rsidRPr="00850556">
          <w:rPr>
            <w:rFonts w:cs="Times New Roman"/>
            <w:sz w:val="24"/>
            <w:szCs w:val="24"/>
          </w:rPr>
          <w:delText>a variety</w:delText>
        </w:r>
        <w:r w:rsidRPr="00850556">
          <w:rPr>
            <w:rFonts w:cs="Times New Roman"/>
            <w:spacing w:val="-4"/>
            <w:sz w:val="24"/>
            <w:szCs w:val="24"/>
          </w:rPr>
          <w:delText xml:space="preserve"> </w:delText>
        </w:r>
        <w:r w:rsidRPr="00850556">
          <w:rPr>
            <w:rFonts w:cs="Times New Roman"/>
            <w:sz w:val="24"/>
            <w:szCs w:val="24"/>
          </w:rPr>
          <w:delText>of</w:delText>
        </w:r>
        <w:r w:rsidRPr="00850556">
          <w:rPr>
            <w:rFonts w:cs="Times New Roman"/>
            <w:spacing w:val="-2"/>
            <w:sz w:val="24"/>
            <w:szCs w:val="24"/>
          </w:rPr>
          <w:delText xml:space="preserve"> </w:delText>
        </w:r>
        <w:r w:rsidRPr="00850556">
          <w:rPr>
            <w:rFonts w:cs="Times New Roman"/>
            <w:sz w:val="24"/>
            <w:szCs w:val="24"/>
          </w:rPr>
          <w:delText>perspectives</w:delText>
        </w:r>
        <w:r w:rsidRPr="00850556">
          <w:rPr>
            <w:rFonts w:cs="Times New Roman"/>
            <w:spacing w:val="-4"/>
            <w:sz w:val="24"/>
            <w:szCs w:val="24"/>
          </w:rPr>
          <w:delText xml:space="preserve"> </w:delText>
        </w:r>
        <w:r w:rsidRPr="00850556">
          <w:rPr>
            <w:rFonts w:cs="Times New Roman"/>
            <w:sz w:val="24"/>
            <w:szCs w:val="24"/>
          </w:rPr>
          <w:delText>regarding</w:delText>
        </w:r>
        <w:r w:rsidRPr="00850556">
          <w:rPr>
            <w:rFonts w:cs="Times New Roman"/>
            <w:spacing w:val="-5"/>
            <w:sz w:val="24"/>
            <w:szCs w:val="24"/>
          </w:rPr>
          <w:delText xml:space="preserve"> </w:delText>
        </w:r>
        <w:r w:rsidRPr="00850556">
          <w:rPr>
            <w:rFonts w:cs="Times New Roman"/>
            <w:sz w:val="24"/>
            <w:szCs w:val="24"/>
          </w:rPr>
          <w:delText>app data practices.</w:delText>
        </w:r>
        <w:r w:rsidRPr="00850556">
          <w:rPr>
            <w:rFonts w:cs="Times New Roman"/>
            <w:spacing w:val="52"/>
            <w:sz w:val="24"/>
            <w:szCs w:val="24"/>
          </w:rPr>
          <w:delText xml:space="preserve"> </w:delText>
        </w:r>
        <w:r w:rsidRPr="00850556">
          <w:rPr>
            <w:rFonts w:cs="Times New Roman"/>
            <w:sz w:val="24"/>
            <w:szCs w:val="24"/>
          </w:rPr>
          <w:delText>Apps</w:delText>
        </w:r>
        <w:r w:rsidRPr="00850556">
          <w:rPr>
            <w:rFonts w:cs="Times New Roman"/>
            <w:w w:val="99"/>
            <w:sz w:val="24"/>
            <w:szCs w:val="24"/>
          </w:rPr>
          <w:delText xml:space="preserve"> sho</w:delText>
        </w:r>
        <w:r w:rsidRPr="00850556">
          <w:rPr>
            <w:rFonts w:cs="Times New Roman"/>
            <w:sz w:val="24"/>
            <w:szCs w:val="24"/>
          </w:rPr>
          <w:delText>uld</w:delText>
        </w:r>
        <w:r w:rsidRPr="00850556">
          <w:rPr>
            <w:rFonts w:cs="Times New Roman"/>
            <w:w w:val="99"/>
            <w:sz w:val="24"/>
            <w:szCs w:val="24"/>
          </w:rPr>
          <w:delText xml:space="preserve"> provide transparency that allows consumers </w:delText>
        </w:r>
        <w:r w:rsidRPr="00FC236A">
          <w:rPr>
            <w:rFonts w:cs="Times New Roman"/>
            <w:w w:val="99"/>
            <w:sz w:val="24"/>
            <w:szCs w:val="24"/>
          </w:rPr>
          <w:delText>to understand the data practices of apps with which they engage.</w:delText>
        </w:r>
        <w:r w:rsidRPr="00FC236A">
          <w:rPr>
            <w:rFonts w:cs="Times New Roman"/>
            <w:sz w:val="24"/>
            <w:szCs w:val="24"/>
          </w:rPr>
          <w:delText xml:space="preserve"> </w:delText>
        </w:r>
      </w:del>
    </w:p>
    <w:p w14:paraId="15DFB556" w14:textId="59BF37B3" w:rsidR="00D83657" w:rsidRPr="00C14CE2" w:rsidRDefault="00FC236A" w:rsidP="00C14CE2">
      <w:pPr>
        <w:autoSpaceDE w:val="0"/>
        <w:autoSpaceDN w:val="0"/>
        <w:adjustRightInd w:val="0"/>
        <w:spacing w:after="0" w:line="278" w:lineRule="exact"/>
        <w:ind w:right="-14"/>
        <w:rPr>
          <w:rFonts w:cs="Times New Roman"/>
          <w:sz w:val="24"/>
          <w:szCs w:val="24"/>
        </w:rPr>
      </w:pPr>
      <w:del w:id="55" w:author="Author">
        <w:r w:rsidRPr="00D632FF">
          <w:rPr>
            <w:rFonts w:cs="Times New Roman"/>
            <w:sz w:val="24"/>
            <w:szCs w:val="32"/>
          </w:rPr>
          <w:delText>App</w:delText>
        </w:r>
      </w:del>
      <w:r w:rsidR="00D83657" w:rsidRPr="00C14CE2">
        <w:rPr>
          <w:rFonts w:cs="Times New Roman"/>
          <w:sz w:val="24"/>
          <w:szCs w:val="24"/>
        </w:rPr>
        <w:t xml:space="preserve"> </w:t>
      </w:r>
      <w:ins w:id="56" w:author="Author">
        <w:r w:rsidR="003A4387" w:rsidRPr="00C14CE2">
          <w:rPr>
            <w:rFonts w:cs="Times New Roman"/>
            <w:sz w:val="24"/>
            <w:szCs w:val="24"/>
          </w:rPr>
          <w:t>Where practicable, app</w:t>
        </w:r>
      </w:ins>
      <w:r w:rsidR="003A4387" w:rsidRPr="00C14CE2">
        <w:rPr>
          <w:rFonts w:cs="Times New Roman"/>
          <w:sz w:val="24"/>
          <w:szCs w:val="24"/>
        </w:rPr>
        <w:t xml:space="preserve"> </w:t>
      </w:r>
      <w:bookmarkStart w:id="57" w:name="_GoBack"/>
      <w:bookmarkEnd w:id="57"/>
      <w:r w:rsidR="00D83657" w:rsidRPr="00C14CE2">
        <w:rPr>
          <w:rFonts w:cs="Times New Roman"/>
          <w:sz w:val="24"/>
          <w:szCs w:val="24"/>
        </w:rPr>
        <w:t>developers are encouraged to provide consumers with access to the short notice prior to download or purchase of the app</w:t>
      </w:r>
      <w:del w:id="58" w:author="Author">
        <w:r w:rsidR="004735F0">
          <w:rPr>
            <w:rFonts w:cs="Times New Roman"/>
            <w:sz w:val="24"/>
            <w:szCs w:val="32"/>
          </w:rPr>
          <w:delText xml:space="preserve"> where</w:delText>
        </w:r>
        <w:r w:rsidR="00B35680">
          <w:rPr>
            <w:rFonts w:cs="Times New Roman"/>
            <w:sz w:val="24"/>
            <w:szCs w:val="32"/>
          </w:rPr>
          <w:delText xml:space="preserve"> practicable</w:delText>
        </w:r>
        <w:r w:rsidRPr="00D632FF">
          <w:rPr>
            <w:rFonts w:cs="Times New Roman"/>
            <w:sz w:val="24"/>
            <w:szCs w:val="32"/>
          </w:rPr>
          <w:delText>.</w:delText>
        </w:r>
      </w:del>
      <w:ins w:id="59" w:author="Author">
        <w:r w:rsidR="00D83657" w:rsidRPr="00C14CE2">
          <w:rPr>
            <w:rFonts w:cs="Times New Roman"/>
            <w:sz w:val="24"/>
            <w:szCs w:val="24"/>
          </w:rPr>
          <w:t xml:space="preserve">. </w:t>
        </w:r>
      </w:ins>
    </w:p>
    <w:p w14:paraId="423C602F"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21B9AEFF" w14:textId="77777777" w:rsidR="00850556" w:rsidRPr="00850556" w:rsidRDefault="00850556" w:rsidP="00850556">
      <w:pPr>
        <w:pStyle w:val="ListParagraph"/>
        <w:numPr>
          <w:ilvl w:val="0"/>
          <w:numId w:val="3"/>
        </w:numPr>
        <w:autoSpaceDE w:val="0"/>
        <w:autoSpaceDN w:val="0"/>
        <w:adjustRightInd w:val="0"/>
        <w:spacing w:before="11" w:after="0" w:line="240" w:lineRule="auto"/>
        <w:ind w:right="405"/>
        <w:rPr>
          <w:del w:id="60" w:author="Author"/>
          <w:rFonts w:cs="Times New Roman"/>
          <w:sz w:val="24"/>
          <w:szCs w:val="24"/>
        </w:rPr>
      </w:pPr>
      <w:del w:id="61" w:author="Author">
        <w:r w:rsidRPr="00D47FAA">
          <w:rPr>
            <w:rFonts w:cs="Times New Roman"/>
            <w:sz w:val="24"/>
            <w:szCs w:val="24"/>
          </w:rPr>
          <w:delText>Privacy</w:delText>
        </w:r>
        <w:r w:rsidRPr="00D47FAA">
          <w:rPr>
            <w:rFonts w:cs="Times New Roman"/>
            <w:spacing w:val="-5"/>
            <w:sz w:val="24"/>
            <w:szCs w:val="24"/>
          </w:rPr>
          <w:delText xml:space="preserve"> </w:delText>
        </w:r>
        <w:r w:rsidRPr="00D47FAA">
          <w:rPr>
            <w:rFonts w:cs="Times New Roman"/>
            <w:sz w:val="24"/>
            <w:szCs w:val="24"/>
          </w:rPr>
          <w:delText>and</w:delText>
        </w:r>
        <w:r w:rsidRPr="00D47FAA">
          <w:rPr>
            <w:rFonts w:cs="Times New Roman"/>
            <w:spacing w:val="-1"/>
            <w:sz w:val="24"/>
            <w:szCs w:val="24"/>
          </w:rPr>
          <w:delText xml:space="preserve"> </w:delText>
        </w:r>
        <w:r w:rsidRPr="00D47FAA">
          <w:rPr>
            <w:rFonts w:cs="Times New Roman"/>
            <w:sz w:val="24"/>
            <w:szCs w:val="24"/>
          </w:rPr>
          <w:delText>consumer</w:delText>
        </w:r>
        <w:r w:rsidRPr="00D47FAA">
          <w:rPr>
            <w:rFonts w:cs="Times New Roman"/>
            <w:spacing w:val="-8"/>
            <w:sz w:val="24"/>
            <w:szCs w:val="24"/>
          </w:rPr>
          <w:delText xml:space="preserve"> </w:delText>
        </w:r>
        <w:r w:rsidRPr="00D47FAA">
          <w:rPr>
            <w:rFonts w:cs="Times New Roman"/>
            <w:sz w:val="24"/>
            <w:szCs w:val="24"/>
          </w:rPr>
          <w:delText>advocates</w:delText>
        </w:r>
        <w:r w:rsidRPr="00D47FAA">
          <w:rPr>
            <w:rFonts w:cs="Times New Roman"/>
            <w:spacing w:val="-7"/>
            <w:sz w:val="24"/>
            <w:szCs w:val="24"/>
          </w:rPr>
          <w:delText xml:space="preserve"> </w:delText>
        </w:r>
        <w:r w:rsidRPr="00D47FAA">
          <w:rPr>
            <w:rFonts w:cs="Times New Roman"/>
            <w:sz w:val="24"/>
            <w:szCs w:val="24"/>
          </w:rPr>
          <w:delText>recognize</w:delText>
        </w:r>
        <w:r w:rsidRPr="00FC236A">
          <w:rPr>
            <w:rFonts w:cs="Times New Roman"/>
            <w:spacing w:val="-7"/>
            <w:sz w:val="24"/>
            <w:szCs w:val="24"/>
          </w:rPr>
          <w:delText xml:space="preserve"> </w:delText>
        </w:r>
        <w:r w:rsidRPr="00FC236A">
          <w:rPr>
            <w:rFonts w:cs="Times New Roman"/>
            <w:sz w:val="24"/>
            <w:szCs w:val="24"/>
          </w:rPr>
          <w:delText>some consumers’</w:delText>
        </w:r>
        <w:r w:rsidRPr="00850556">
          <w:rPr>
            <w:rFonts w:cs="Times New Roman"/>
            <w:spacing w:val="-9"/>
            <w:sz w:val="24"/>
            <w:szCs w:val="24"/>
          </w:rPr>
          <w:delText xml:space="preserve"> </w:delText>
        </w:r>
        <w:r w:rsidRPr="00850556">
          <w:rPr>
            <w:rFonts w:cs="Times New Roman"/>
            <w:sz w:val="24"/>
            <w:szCs w:val="24"/>
          </w:rPr>
          <w:delText>choice</w:delText>
        </w:r>
        <w:r w:rsidRPr="00850556">
          <w:rPr>
            <w:rFonts w:cs="Times New Roman"/>
            <w:spacing w:val="-7"/>
            <w:sz w:val="24"/>
            <w:szCs w:val="24"/>
          </w:rPr>
          <w:delText xml:space="preserve"> </w:delText>
        </w:r>
        <w:r w:rsidRPr="00850556">
          <w:rPr>
            <w:rFonts w:cs="Times New Roman"/>
            <w:sz w:val="24"/>
            <w:szCs w:val="24"/>
          </w:rPr>
          <w:delText>to</w:delText>
        </w:r>
        <w:r w:rsidRPr="00850556">
          <w:rPr>
            <w:rFonts w:cs="Times New Roman"/>
            <w:spacing w:val="-3"/>
            <w:sz w:val="24"/>
            <w:szCs w:val="24"/>
          </w:rPr>
          <w:delText xml:space="preserve"> </w:delText>
        </w:r>
        <w:r w:rsidRPr="00850556">
          <w:rPr>
            <w:rFonts w:cs="Times New Roman"/>
            <w:sz w:val="24"/>
            <w:szCs w:val="24"/>
          </w:rPr>
          <w:delText>share</w:delText>
        </w:r>
        <w:r w:rsidRPr="00850556">
          <w:rPr>
            <w:rFonts w:cs="Times New Roman"/>
            <w:spacing w:val="-6"/>
            <w:sz w:val="24"/>
            <w:szCs w:val="24"/>
          </w:rPr>
          <w:delText xml:space="preserve"> </w:delText>
        </w:r>
        <w:r w:rsidRPr="00850556">
          <w:rPr>
            <w:rFonts w:cs="Times New Roman"/>
            <w:sz w:val="24"/>
            <w:szCs w:val="24"/>
          </w:rPr>
          <w:delText>data</w:delText>
        </w:r>
        <w:r w:rsidRPr="00850556">
          <w:rPr>
            <w:rFonts w:cs="Times New Roman"/>
            <w:spacing w:val="-3"/>
            <w:sz w:val="24"/>
            <w:szCs w:val="24"/>
          </w:rPr>
          <w:delText xml:space="preserve"> </w:delText>
        </w:r>
        <w:r w:rsidRPr="00850556">
          <w:rPr>
            <w:rFonts w:cs="Times New Roman"/>
            <w:sz w:val="24"/>
            <w:szCs w:val="24"/>
          </w:rPr>
          <w:delText>with apps in exchange for a wide</w:delText>
        </w:r>
        <w:r w:rsidRPr="00850556">
          <w:rPr>
            <w:rFonts w:cs="Times New Roman"/>
            <w:spacing w:val="-4"/>
            <w:sz w:val="24"/>
            <w:szCs w:val="24"/>
          </w:rPr>
          <w:delText xml:space="preserve"> </w:delText>
        </w:r>
        <w:r w:rsidRPr="00850556">
          <w:rPr>
            <w:rFonts w:cs="Times New Roman"/>
            <w:sz w:val="24"/>
            <w:szCs w:val="24"/>
          </w:rPr>
          <w:delText>variety</w:delText>
        </w:r>
        <w:r w:rsidRPr="00850556">
          <w:rPr>
            <w:rFonts w:cs="Times New Roman"/>
            <w:spacing w:val="-6"/>
            <w:sz w:val="24"/>
            <w:szCs w:val="24"/>
          </w:rPr>
          <w:delText xml:space="preserve"> </w:delText>
        </w:r>
        <w:r w:rsidRPr="00850556">
          <w:rPr>
            <w:rFonts w:cs="Times New Roman"/>
            <w:sz w:val="24"/>
            <w:szCs w:val="24"/>
          </w:rPr>
          <w:delText>of t</w:delText>
        </w:r>
        <w:r w:rsidRPr="00850556">
          <w:rPr>
            <w:rFonts w:cs="Times New Roman"/>
            <w:w w:val="99"/>
            <w:sz w:val="24"/>
            <w:szCs w:val="24"/>
          </w:rPr>
          <w:delText>o</w:delText>
        </w:r>
        <w:r w:rsidRPr="00850556">
          <w:rPr>
            <w:rFonts w:cs="Times New Roman"/>
            <w:sz w:val="24"/>
            <w:szCs w:val="24"/>
          </w:rPr>
          <w:delText>ol</w:delText>
        </w:r>
        <w:r w:rsidRPr="00850556">
          <w:rPr>
            <w:rFonts w:cs="Times New Roman"/>
            <w:w w:val="99"/>
            <w:sz w:val="24"/>
            <w:szCs w:val="24"/>
          </w:rPr>
          <w:delText>s, co</w:delText>
        </w:r>
        <w:r w:rsidRPr="00850556">
          <w:rPr>
            <w:rFonts w:cs="Times New Roman"/>
            <w:sz w:val="24"/>
            <w:szCs w:val="24"/>
          </w:rPr>
          <w:delText>nt</w:delText>
        </w:r>
        <w:r w:rsidRPr="00850556">
          <w:rPr>
            <w:rFonts w:cs="Times New Roman"/>
            <w:w w:val="99"/>
            <w:sz w:val="24"/>
            <w:szCs w:val="24"/>
          </w:rPr>
          <w:delText>e</w:delText>
        </w:r>
        <w:r w:rsidRPr="00850556">
          <w:rPr>
            <w:rFonts w:cs="Times New Roman"/>
            <w:sz w:val="24"/>
            <w:szCs w:val="24"/>
          </w:rPr>
          <w:delText>nt</w:delText>
        </w:r>
        <w:r w:rsidR="00282B75">
          <w:rPr>
            <w:rFonts w:cs="Times New Roman"/>
            <w:sz w:val="24"/>
            <w:szCs w:val="24"/>
          </w:rPr>
          <w:delText xml:space="preserve">, and </w:delText>
        </w:r>
        <w:r w:rsidRPr="00850556">
          <w:rPr>
            <w:rFonts w:cs="Times New Roman"/>
            <w:w w:val="99"/>
            <w:sz w:val="24"/>
            <w:szCs w:val="24"/>
          </w:rPr>
          <w:delText>e</w:delText>
        </w:r>
        <w:r w:rsidRPr="00850556">
          <w:rPr>
            <w:rFonts w:cs="Times New Roman"/>
            <w:sz w:val="24"/>
            <w:szCs w:val="24"/>
          </w:rPr>
          <w:delText>nt</w:delText>
        </w:r>
        <w:r w:rsidRPr="00850556">
          <w:rPr>
            <w:rFonts w:cs="Times New Roman"/>
            <w:w w:val="99"/>
            <w:sz w:val="24"/>
            <w:szCs w:val="24"/>
          </w:rPr>
          <w:delText>er</w:delText>
        </w:r>
        <w:r w:rsidRPr="00850556">
          <w:rPr>
            <w:rFonts w:cs="Times New Roman"/>
            <w:sz w:val="24"/>
            <w:szCs w:val="24"/>
          </w:rPr>
          <w:delText>ta</w:delText>
        </w:r>
        <w:r w:rsidRPr="00850556">
          <w:rPr>
            <w:rFonts w:cs="Times New Roman"/>
            <w:w w:val="99"/>
            <w:sz w:val="24"/>
            <w:szCs w:val="24"/>
          </w:rPr>
          <w:delText>i</w:delText>
        </w:r>
        <w:r w:rsidRPr="00850556">
          <w:rPr>
            <w:rFonts w:cs="Times New Roman"/>
            <w:sz w:val="24"/>
            <w:szCs w:val="24"/>
          </w:rPr>
          <w:delText>n</w:delText>
        </w:r>
        <w:r w:rsidRPr="00850556">
          <w:rPr>
            <w:rFonts w:cs="Times New Roman"/>
            <w:w w:val="99"/>
            <w:sz w:val="24"/>
            <w:szCs w:val="24"/>
          </w:rPr>
          <w:delText>me</w:delText>
        </w:r>
        <w:r w:rsidRPr="00850556">
          <w:rPr>
            <w:rFonts w:cs="Times New Roman"/>
            <w:sz w:val="24"/>
            <w:szCs w:val="24"/>
          </w:rPr>
          <w:delText xml:space="preserve">nt. </w:delText>
        </w:r>
      </w:del>
    </w:p>
    <w:p w14:paraId="6B7B2462" w14:textId="77777777" w:rsidR="00850556" w:rsidRPr="00850556" w:rsidRDefault="00850556" w:rsidP="00850556">
      <w:pPr>
        <w:pStyle w:val="ListParagraph"/>
        <w:numPr>
          <w:ilvl w:val="0"/>
          <w:numId w:val="3"/>
        </w:numPr>
        <w:autoSpaceDE w:val="0"/>
        <w:autoSpaceDN w:val="0"/>
        <w:adjustRightInd w:val="0"/>
        <w:spacing w:before="11" w:after="0" w:line="240" w:lineRule="auto"/>
        <w:ind w:right="118"/>
        <w:rPr>
          <w:del w:id="62" w:author="Author"/>
          <w:rFonts w:cs="Times New Roman"/>
          <w:sz w:val="24"/>
          <w:szCs w:val="24"/>
        </w:rPr>
      </w:pPr>
      <w:del w:id="63" w:author="Author">
        <w:r w:rsidRPr="00850556">
          <w:rPr>
            <w:rFonts w:cs="Times New Roman"/>
            <w:sz w:val="24"/>
            <w:szCs w:val="24"/>
          </w:rPr>
          <w:delText>Some apps</w:delText>
        </w:r>
        <w:r w:rsidRPr="00850556">
          <w:rPr>
            <w:rFonts w:cs="Times New Roman"/>
            <w:spacing w:val="-1"/>
            <w:sz w:val="24"/>
            <w:szCs w:val="24"/>
          </w:rPr>
          <w:delText xml:space="preserve"> </w:delText>
        </w:r>
        <w:r w:rsidRPr="00850556">
          <w:rPr>
            <w:rFonts w:cs="Times New Roman"/>
            <w:sz w:val="24"/>
            <w:szCs w:val="24"/>
          </w:rPr>
          <w:delText>will</w:delText>
        </w:r>
        <w:r w:rsidRPr="00850556">
          <w:rPr>
            <w:rFonts w:cs="Times New Roman"/>
            <w:spacing w:val="-1"/>
            <w:sz w:val="24"/>
            <w:szCs w:val="24"/>
          </w:rPr>
          <w:delText xml:space="preserve"> </w:delText>
        </w:r>
        <w:r w:rsidRPr="00850556">
          <w:rPr>
            <w:rFonts w:cs="Times New Roman"/>
            <w:sz w:val="24"/>
            <w:szCs w:val="24"/>
          </w:rPr>
          <w:delText>evolve</w:delText>
        </w:r>
        <w:r w:rsidRPr="00850556">
          <w:rPr>
            <w:rFonts w:cs="Times New Roman"/>
            <w:spacing w:val="-6"/>
            <w:sz w:val="24"/>
            <w:szCs w:val="24"/>
          </w:rPr>
          <w:delText xml:space="preserve"> </w:delText>
        </w:r>
        <w:r w:rsidRPr="00850556">
          <w:rPr>
            <w:rFonts w:cs="Times New Roman"/>
            <w:sz w:val="24"/>
            <w:szCs w:val="24"/>
          </w:rPr>
          <w:delText>over</w:delText>
        </w:r>
        <w:r w:rsidRPr="00850556">
          <w:rPr>
            <w:rFonts w:cs="Times New Roman"/>
            <w:spacing w:val="-5"/>
            <w:sz w:val="24"/>
            <w:szCs w:val="24"/>
          </w:rPr>
          <w:delText xml:space="preserve"> </w:delText>
        </w:r>
        <w:r w:rsidRPr="00850556">
          <w:rPr>
            <w:rFonts w:cs="Times New Roman"/>
            <w:sz w:val="24"/>
            <w:szCs w:val="24"/>
          </w:rPr>
          <w:delText>time</w:delText>
        </w:r>
        <w:r w:rsidRPr="00850556">
          <w:rPr>
            <w:rFonts w:cs="Times New Roman"/>
            <w:spacing w:val="-4"/>
            <w:sz w:val="24"/>
            <w:szCs w:val="24"/>
          </w:rPr>
          <w:delText xml:space="preserve"> </w:delText>
        </w:r>
        <w:r w:rsidRPr="00850556">
          <w:rPr>
            <w:rFonts w:cs="Times New Roman"/>
            <w:sz w:val="24"/>
            <w:szCs w:val="24"/>
          </w:rPr>
          <w:delText>and</w:delText>
        </w:r>
        <w:r w:rsidRPr="00850556">
          <w:rPr>
            <w:rFonts w:cs="Times New Roman"/>
            <w:spacing w:val="-1"/>
            <w:sz w:val="24"/>
            <w:szCs w:val="24"/>
          </w:rPr>
          <w:delText xml:space="preserve"> </w:delText>
        </w:r>
        <w:r w:rsidRPr="00850556">
          <w:rPr>
            <w:rFonts w:cs="Times New Roman"/>
            <w:sz w:val="24"/>
            <w:szCs w:val="24"/>
          </w:rPr>
          <w:delText>offer</w:delText>
        </w:r>
        <w:r w:rsidRPr="00850556">
          <w:rPr>
            <w:rFonts w:cs="Times New Roman"/>
            <w:spacing w:val="-5"/>
            <w:sz w:val="24"/>
            <w:szCs w:val="24"/>
          </w:rPr>
          <w:delText xml:space="preserve"> </w:delText>
        </w:r>
        <w:r w:rsidRPr="00850556">
          <w:rPr>
            <w:rFonts w:cs="Times New Roman"/>
            <w:sz w:val="24"/>
            <w:szCs w:val="24"/>
          </w:rPr>
          <w:delText>fixes,</w:delText>
        </w:r>
        <w:r w:rsidRPr="00850556">
          <w:rPr>
            <w:rFonts w:cs="Times New Roman"/>
            <w:spacing w:val="-4"/>
            <w:sz w:val="24"/>
            <w:szCs w:val="24"/>
          </w:rPr>
          <w:delText xml:space="preserve"> </w:delText>
        </w:r>
        <w:r w:rsidRPr="00850556">
          <w:rPr>
            <w:rFonts w:cs="Times New Roman"/>
            <w:sz w:val="24"/>
            <w:szCs w:val="24"/>
          </w:rPr>
          <w:delText>enhancements,</w:delText>
        </w:r>
        <w:r w:rsidRPr="00850556">
          <w:rPr>
            <w:rFonts w:cs="Times New Roman"/>
            <w:spacing w:val="-9"/>
            <w:sz w:val="24"/>
            <w:szCs w:val="24"/>
          </w:rPr>
          <w:delText xml:space="preserve"> </w:delText>
        </w:r>
        <w:r w:rsidRPr="00850556">
          <w:rPr>
            <w:rFonts w:cs="Times New Roman"/>
            <w:sz w:val="24"/>
            <w:szCs w:val="24"/>
          </w:rPr>
          <w:delText>and</w:delText>
        </w:r>
        <w:r w:rsidRPr="00850556">
          <w:rPr>
            <w:rFonts w:cs="Times New Roman"/>
            <w:spacing w:val="-1"/>
            <w:sz w:val="24"/>
            <w:szCs w:val="24"/>
          </w:rPr>
          <w:delText xml:space="preserve"> </w:delText>
        </w:r>
        <w:r w:rsidRPr="00850556">
          <w:rPr>
            <w:rFonts w:cs="Times New Roman"/>
            <w:sz w:val="24"/>
            <w:szCs w:val="24"/>
          </w:rPr>
          <w:delText>changes</w:delText>
        </w:r>
        <w:r w:rsidRPr="00850556">
          <w:rPr>
            <w:rFonts w:cs="Times New Roman"/>
            <w:spacing w:val="-5"/>
            <w:sz w:val="24"/>
            <w:szCs w:val="24"/>
          </w:rPr>
          <w:delText xml:space="preserve"> </w:delText>
        </w:r>
        <w:r w:rsidRPr="00850556">
          <w:rPr>
            <w:rFonts w:cs="Times New Roman"/>
            <w:sz w:val="24"/>
            <w:szCs w:val="24"/>
          </w:rPr>
          <w:delText>t</w:delText>
        </w:r>
        <w:r w:rsidRPr="00850556">
          <w:rPr>
            <w:rFonts w:cs="Times New Roman"/>
            <w:w w:val="99"/>
            <w:sz w:val="24"/>
            <w:szCs w:val="24"/>
          </w:rPr>
          <w:delText>o</w:delText>
        </w:r>
        <w:r w:rsidRPr="00850556">
          <w:rPr>
            <w:rFonts w:cs="Times New Roman"/>
            <w:sz w:val="24"/>
            <w:szCs w:val="24"/>
          </w:rPr>
          <w:delText xml:space="preserve"> t</w:delText>
        </w:r>
        <w:r w:rsidRPr="00850556">
          <w:rPr>
            <w:rFonts w:cs="Times New Roman"/>
            <w:w w:val="99"/>
            <w:sz w:val="24"/>
            <w:szCs w:val="24"/>
          </w:rPr>
          <w:delText>heir</w:delText>
        </w:r>
        <w:r w:rsidRPr="00850556">
          <w:rPr>
            <w:rFonts w:cs="Times New Roman"/>
            <w:sz w:val="24"/>
            <w:szCs w:val="24"/>
          </w:rPr>
          <w:delText xml:space="preserve"> original</w:delText>
        </w:r>
        <w:r w:rsidRPr="00850556">
          <w:rPr>
            <w:rFonts w:cs="Times New Roman"/>
            <w:spacing w:val="-7"/>
            <w:sz w:val="24"/>
            <w:szCs w:val="24"/>
          </w:rPr>
          <w:delText xml:space="preserve"> </w:delText>
        </w:r>
        <w:r w:rsidRPr="00850556">
          <w:rPr>
            <w:rFonts w:cs="Times New Roman"/>
            <w:sz w:val="24"/>
            <w:szCs w:val="24"/>
          </w:rPr>
          <w:delText>functionality.</w:delText>
        </w:r>
        <w:r w:rsidR="00C81648">
          <w:rPr>
            <w:rFonts w:cs="Times New Roman"/>
            <w:spacing w:val="48"/>
            <w:sz w:val="24"/>
            <w:szCs w:val="24"/>
          </w:rPr>
          <w:delText xml:space="preserve"> </w:delText>
        </w:r>
        <w:r w:rsidRPr="00850556">
          <w:rPr>
            <w:rFonts w:cs="Times New Roman"/>
            <w:sz w:val="24"/>
            <w:szCs w:val="24"/>
          </w:rPr>
          <w:delText>When</w:delText>
        </w:r>
        <w:r w:rsidRPr="00850556">
          <w:rPr>
            <w:rFonts w:cs="Times New Roman"/>
            <w:spacing w:val="-1"/>
            <w:sz w:val="24"/>
            <w:szCs w:val="24"/>
          </w:rPr>
          <w:delText xml:space="preserve"> </w:delText>
        </w:r>
        <w:r w:rsidRPr="00850556">
          <w:rPr>
            <w:rFonts w:cs="Times New Roman"/>
            <w:sz w:val="24"/>
            <w:szCs w:val="24"/>
          </w:rPr>
          <w:delText>apps’ data policies evolv</w:delText>
        </w:r>
        <w:r w:rsidRPr="00850556">
          <w:rPr>
            <w:rFonts w:cs="Times New Roman"/>
            <w:spacing w:val="1"/>
            <w:sz w:val="24"/>
            <w:szCs w:val="24"/>
          </w:rPr>
          <w:delText>e</w:delText>
        </w:r>
        <w:r w:rsidRPr="00850556">
          <w:rPr>
            <w:rFonts w:cs="Times New Roman"/>
            <w:spacing w:val="-4"/>
            <w:sz w:val="24"/>
            <w:szCs w:val="24"/>
          </w:rPr>
          <w:delText xml:space="preserve"> </w:delText>
        </w:r>
        <w:r w:rsidRPr="00850556">
          <w:rPr>
            <w:rFonts w:cs="Times New Roman"/>
            <w:sz w:val="24"/>
            <w:szCs w:val="24"/>
          </w:rPr>
          <w:delText>in material</w:delText>
        </w:r>
        <w:r w:rsidRPr="00850556">
          <w:rPr>
            <w:rFonts w:cs="Times New Roman"/>
            <w:spacing w:val="-3"/>
            <w:sz w:val="24"/>
            <w:szCs w:val="24"/>
          </w:rPr>
          <w:delText xml:space="preserve"> </w:delText>
        </w:r>
        <w:r w:rsidRPr="00850556">
          <w:rPr>
            <w:rFonts w:cs="Times New Roman"/>
            <w:sz w:val="24"/>
            <w:szCs w:val="24"/>
          </w:rPr>
          <w:delText>ways,</w:delText>
        </w:r>
        <w:r w:rsidRPr="00850556">
          <w:rPr>
            <w:rFonts w:cs="Times New Roman"/>
            <w:spacing w:val="-2"/>
            <w:sz w:val="24"/>
            <w:szCs w:val="24"/>
          </w:rPr>
          <w:delText xml:space="preserve"> </w:delText>
        </w:r>
        <w:r w:rsidRPr="00850556">
          <w:rPr>
            <w:rFonts w:cs="Times New Roman"/>
            <w:sz w:val="24"/>
            <w:szCs w:val="24"/>
          </w:rPr>
          <w:delText>the</w:delText>
        </w:r>
        <w:r w:rsidRPr="00850556">
          <w:rPr>
            <w:rFonts w:cs="Times New Roman"/>
            <w:spacing w:val="-2"/>
            <w:sz w:val="24"/>
            <w:szCs w:val="24"/>
          </w:rPr>
          <w:delText xml:space="preserve"> </w:delText>
        </w:r>
        <w:r w:rsidRPr="00850556">
          <w:rPr>
            <w:rFonts w:cs="Times New Roman"/>
            <w:sz w:val="24"/>
            <w:szCs w:val="24"/>
          </w:rPr>
          <w:delText>apps</w:delText>
        </w:r>
        <w:r w:rsidRPr="00850556">
          <w:rPr>
            <w:rFonts w:cs="Times New Roman"/>
            <w:spacing w:val="-1"/>
            <w:sz w:val="24"/>
            <w:szCs w:val="24"/>
          </w:rPr>
          <w:delText xml:space="preserve"> </w:delText>
        </w:r>
        <w:r w:rsidRPr="00850556">
          <w:rPr>
            <w:rFonts w:cs="Times New Roman"/>
            <w:sz w:val="24"/>
            <w:szCs w:val="24"/>
          </w:rPr>
          <w:delText>shall</w:delText>
        </w:r>
        <w:r w:rsidRPr="00850556">
          <w:rPr>
            <w:rFonts w:cs="Times New Roman"/>
            <w:spacing w:val="-1"/>
            <w:sz w:val="24"/>
            <w:szCs w:val="24"/>
          </w:rPr>
          <w:delText xml:space="preserve"> </w:delText>
        </w:r>
        <w:r w:rsidRPr="00850556">
          <w:rPr>
            <w:rFonts w:cs="Times New Roman"/>
            <w:sz w:val="24"/>
            <w:szCs w:val="24"/>
          </w:rPr>
          <w:delText>promptly</w:delText>
        </w:r>
        <w:r w:rsidRPr="00850556">
          <w:rPr>
            <w:rFonts w:cs="Times New Roman"/>
            <w:spacing w:val="-3"/>
            <w:sz w:val="24"/>
            <w:szCs w:val="24"/>
          </w:rPr>
          <w:delText xml:space="preserve"> </w:delText>
        </w:r>
        <w:r w:rsidRPr="00850556">
          <w:rPr>
            <w:rFonts w:cs="Times New Roman"/>
            <w:sz w:val="24"/>
            <w:szCs w:val="24"/>
          </w:rPr>
          <w:delText>update t</w:delText>
        </w:r>
        <w:r w:rsidRPr="00850556">
          <w:rPr>
            <w:rFonts w:cs="Times New Roman"/>
            <w:w w:val="99"/>
            <w:sz w:val="24"/>
            <w:szCs w:val="24"/>
          </w:rPr>
          <w:delText>heir</w:delText>
        </w:r>
        <w:r w:rsidRPr="00850556">
          <w:rPr>
            <w:rFonts w:cs="Times New Roman"/>
            <w:sz w:val="24"/>
            <w:szCs w:val="24"/>
          </w:rPr>
          <w:delText xml:space="preserve"> </w:delText>
        </w:r>
        <w:r w:rsidRPr="00850556">
          <w:rPr>
            <w:rFonts w:cs="Times New Roman"/>
            <w:w w:val="99"/>
            <w:sz w:val="24"/>
            <w:szCs w:val="24"/>
          </w:rPr>
          <w:delText>disc</w:delText>
        </w:r>
        <w:r w:rsidRPr="00850556">
          <w:rPr>
            <w:rFonts w:cs="Times New Roman"/>
            <w:sz w:val="24"/>
            <w:szCs w:val="24"/>
          </w:rPr>
          <w:delText>l</w:delText>
        </w:r>
        <w:r w:rsidRPr="00850556">
          <w:rPr>
            <w:rFonts w:cs="Times New Roman"/>
            <w:w w:val="99"/>
            <w:sz w:val="24"/>
            <w:szCs w:val="24"/>
          </w:rPr>
          <w:delText>os</w:delText>
        </w:r>
        <w:r w:rsidRPr="00850556">
          <w:rPr>
            <w:rFonts w:cs="Times New Roman"/>
            <w:sz w:val="24"/>
            <w:szCs w:val="24"/>
          </w:rPr>
          <w:delText>u</w:delText>
        </w:r>
        <w:r w:rsidRPr="00850556">
          <w:rPr>
            <w:rFonts w:cs="Times New Roman"/>
            <w:w w:val="99"/>
            <w:sz w:val="24"/>
            <w:szCs w:val="24"/>
          </w:rPr>
          <w:delText>res</w:delText>
        </w:r>
        <w:r w:rsidRPr="00850556">
          <w:rPr>
            <w:rFonts w:cs="Times New Roman"/>
            <w:sz w:val="24"/>
            <w:szCs w:val="24"/>
          </w:rPr>
          <w:delText xml:space="preserve"> t</w:delText>
        </w:r>
        <w:r w:rsidRPr="00850556">
          <w:rPr>
            <w:rFonts w:cs="Times New Roman"/>
            <w:w w:val="99"/>
            <w:sz w:val="24"/>
            <w:szCs w:val="24"/>
          </w:rPr>
          <w:delText>o</w:delText>
        </w:r>
        <w:r w:rsidRPr="00850556">
          <w:rPr>
            <w:rFonts w:cs="Times New Roman"/>
            <w:sz w:val="24"/>
            <w:szCs w:val="24"/>
          </w:rPr>
          <w:delText xml:space="preserve"> </w:delText>
        </w:r>
        <w:r w:rsidRPr="00850556">
          <w:rPr>
            <w:rFonts w:cs="Times New Roman"/>
            <w:w w:val="99"/>
            <w:sz w:val="24"/>
            <w:szCs w:val="24"/>
          </w:rPr>
          <w:delText>co</w:delText>
        </w:r>
        <w:r w:rsidRPr="00850556">
          <w:rPr>
            <w:rFonts w:cs="Times New Roman"/>
            <w:sz w:val="24"/>
            <w:szCs w:val="24"/>
          </w:rPr>
          <w:delText>n</w:delText>
        </w:r>
        <w:r w:rsidRPr="00850556">
          <w:rPr>
            <w:rFonts w:cs="Times New Roman"/>
            <w:w w:val="99"/>
            <w:sz w:val="24"/>
            <w:szCs w:val="24"/>
          </w:rPr>
          <w:delText>s</w:delText>
        </w:r>
        <w:r w:rsidRPr="00850556">
          <w:rPr>
            <w:rFonts w:cs="Times New Roman"/>
            <w:sz w:val="24"/>
            <w:szCs w:val="24"/>
          </w:rPr>
          <w:delText>u</w:delText>
        </w:r>
        <w:r w:rsidRPr="00850556">
          <w:rPr>
            <w:rFonts w:cs="Times New Roman"/>
            <w:w w:val="99"/>
            <w:sz w:val="24"/>
            <w:szCs w:val="24"/>
          </w:rPr>
          <w:delText>mers</w:delText>
        </w:r>
        <w:r w:rsidRPr="00850556">
          <w:rPr>
            <w:rFonts w:cs="Times New Roman"/>
            <w:sz w:val="24"/>
            <w:szCs w:val="24"/>
          </w:rPr>
          <w:delText>.</w:delText>
        </w:r>
        <w:r>
          <w:rPr>
            <w:rFonts w:cs="Times New Roman"/>
            <w:sz w:val="24"/>
            <w:szCs w:val="24"/>
          </w:rPr>
          <w:delText xml:space="preserve"> </w:delText>
        </w:r>
        <w:r w:rsidR="00D47FAA">
          <w:rPr>
            <w:rFonts w:cs="Times New Roman"/>
            <w:sz w:val="24"/>
            <w:szCs w:val="24"/>
          </w:rPr>
          <w:delText xml:space="preserve">Apps will make the </w:delText>
        </w:r>
        <w:r w:rsidRPr="00850556">
          <w:rPr>
            <w:rFonts w:cs="Times New Roman"/>
            <w:sz w:val="24"/>
            <w:szCs w:val="24"/>
          </w:rPr>
          <w:delText xml:space="preserve">updated disclosure </w:delText>
        </w:r>
        <w:r w:rsidR="00D47FAA">
          <w:rPr>
            <w:rFonts w:cs="Times New Roman"/>
            <w:sz w:val="24"/>
            <w:szCs w:val="24"/>
          </w:rPr>
          <w:delText xml:space="preserve">readily available to users and ensure it is presented </w:delText>
        </w:r>
        <w:r w:rsidRPr="00850556">
          <w:rPr>
            <w:rFonts w:cs="Times New Roman"/>
            <w:sz w:val="24"/>
            <w:szCs w:val="24"/>
          </w:rPr>
          <w:delText>prominent</w:delText>
        </w:r>
        <w:r w:rsidR="00D47FAA">
          <w:rPr>
            <w:rFonts w:cs="Times New Roman"/>
            <w:sz w:val="24"/>
            <w:szCs w:val="24"/>
          </w:rPr>
          <w:delText>ly</w:delText>
        </w:r>
        <w:r w:rsidRPr="00850556">
          <w:rPr>
            <w:rFonts w:cs="Times New Roman"/>
            <w:sz w:val="24"/>
            <w:szCs w:val="24"/>
          </w:rPr>
          <w:delText>.</w:delText>
        </w:r>
      </w:del>
    </w:p>
    <w:p w14:paraId="3F702DAA" w14:textId="77777777" w:rsidR="001A4DF4" w:rsidRDefault="00850556" w:rsidP="00850556">
      <w:pPr>
        <w:pStyle w:val="ListParagraph"/>
        <w:numPr>
          <w:ilvl w:val="0"/>
          <w:numId w:val="3"/>
        </w:numPr>
        <w:autoSpaceDE w:val="0"/>
        <w:autoSpaceDN w:val="0"/>
        <w:adjustRightInd w:val="0"/>
        <w:spacing w:before="16" w:after="0" w:line="239" w:lineRule="auto"/>
        <w:ind w:right="266"/>
        <w:rPr>
          <w:rFonts w:cs="Times New Roman"/>
          <w:sz w:val="24"/>
          <w:szCs w:val="24"/>
        </w:rPr>
      </w:pPr>
      <w:del w:id="64" w:author="Author">
        <w:r w:rsidRPr="001A4DF4">
          <w:rPr>
            <w:rFonts w:cs="Times New Roman"/>
            <w:sz w:val="24"/>
            <w:szCs w:val="24"/>
          </w:rPr>
          <w:delText>App developers</w:delText>
        </w:r>
        <w:r w:rsidRPr="001A4DF4">
          <w:rPr>
            <w:rFonts w:cs="Times New Roman"/>
            <w:spacing w:val="-9"/>
            <w:sz w:val="24"/>
            <w:szCs w:val="24"/>
          </w:rPr>
          <w:delText xml:space="preserve"> </w:delText>
        </w:r>
        <w:r w:rsidRPr="001A4DF4">
          <w:rPr>
            <w:rFonts w:cs="Times New Roman"/>
            <w:sz w:val="24"/>
            <w:szCs w:val="24"/>
          </w:rPr>
          <w:delText>recognize</w:delText>
        </w:r>
        <w:r w:rsidRPr="001A4DF4">
          <w:rPr>
            <w:rFonts w:cs="Times New Roman"/>
            <w:spacing w:val="-6"/>
            <w:sz w:val="24"/>
            <w:szCs w:val="24"/>
          </w:rPr>
          <w:delText xml:space="preserve"> </w:delText>
        </w:r>
        <w:r w:rsidRPr="001A4DF4">
          <w:rPr>
            <w:rFonts w:cs="Times New Roman"/>
            <w:sz w:val="24"/>
            <w:szCs w:val="24"/>
          </w:rPr>
          <w:delText>that</w:delText>
        </w:r>
        <w:r w:rsidRPr="001A4DF4">
          <w:rPr>
            <w:rFonts w:cs="Times New Roman"/>
            <w:spacing w:val="-1"/>
            <w:sz w:val="24"/>
            <w:szCs w:val="24"/>
          </w:rPr>
          <w:delText xml:space="preserve"> transparency is just one of </w:delText>
        </w:r>
        <w:r w:rsidRPr="001A4DF4">
          <w:rPr>
            <w:rFonts w:cs="Times New Roman"/>
            <w:sz w:val="24"/>
            <w:szCs w:val="24"/>
          </w:rPr>
          <w:delText>the fair information practices, and that the app developer should also adhere to the other FIP</w:delText>
        </w:r>
        <w:r w:rsidR="00566029" w:rsidRPr="001A4DF4">
          <w:rPr>
            <w:rFonts w:cs="Times New Roman"/>
            <w:sz w:val="24"/>
            <w:szCs w:val="24"/>
          </w:rPr>
          <w:delText>P</w:delText>
        </w:r>
        <w:r w:rsidRPr="001A4DF4">
          <w:rPr>
            <w:rFonts w:cs="Times New Roman"/>
            <w:sz w:val="24"/>
            <w:szCs w:val="24"/>
          </w:rPr>
          <w:delText xml:space="preserve">s. </w:delText>
        </w:r>
      </w:del>
    </w:p>
    <w:p w14:paraId="3486C07D" w14:textId="4D9496DE" w:rsidR="00850556" w:rsidRPr="001A4DF4" w:rsidRDefault="00850556" w:rsidP="00850556">
      <w:pPr>
        <w:pStyle w:val="ListParagraph"/>
        <w:numPr>
          <w:ilvl w:val="0"/>
          <w:numId w:val="3"/>
        </w:numPr>
        <w:autoSpaceDE w:val="0"/>
        <w:autoSpaceDN w:val="0"/>
        <w:adjustRightInd w:val="0"/>
        <w:spacing w:before="16" w:after="0" w:line="239" w:lineRule="auto"/>
        <w:ind w:right="266"/>
        <w:rPr>
          <w:del w:id="65" w:author="Author"/>
          <w:rFonts w:cs="Times New Roman"/>
          <w:sz w:val="24"/>
          <w:szCs w:val="24"/>
        </w:rPr>
      </w:pPr>
      <w:del w:id="66" w:author="Author">
        <w:r w:rsidRPr="001A4DF4">
          <w:rPr>
            <w:rFonts w:cs="Times New Roman"/>
            <w:sz w:val="24"/>
            <w:szCs w:val="24"/>
          </w:rPr>
          <w:delText>App developers</w:delText>
        </w:r>
        <w:r w:rsidRPr="001A4DF4">
          <w:rPr>
            <w:rFonts w:cs="Times New Roman"/>
            <w:spacing w:val="-10"/>
            <w:sz w:val="24"/>
            <w:szCs w:val="24"/>
          </w:rPr>
          <w:delText xml:space="preserve"> </w:delText>
        </w:r>
        <w:r w:rsidRPr="001A4DF4">
          <w:rPr>
            <w:rFonts w:cs="Times New Roman"/>
            <w:sz w:val="24"/>
            <w:szCs w:val="24"/>
          </w:rPr>
          <w:delText>who</w:delText>
        </w:r>
        <w:r w:rsidRPr="001A4DF4">
          <w:rPr>
            <w:rFonts w:cs="Times New Roman"/>
            <w:spacing w:val="-3"/>
            <w:sz w:val="24"/>
            <w:szCs w:val="24"/>
          </w:rPr>
          <w:delText xml:space="preserve"> </w:delText>
        </w:r>
        <w:r w:rsidRPr="001A4DF4">
          <w:rPr>
            <w:rFonts w:cs="Times New Roman"/>
            <w:sz w:val="24"/>
            <w:szCs w:val="24"/>
          </w:rPr>
          <w:delText>adhere</w:delText>
        </w:r>
        <w:r w:rsidRPr="001A4DF4">
          <w:rPr>
            <w:rFonts w:cs="Times New Roman"/>
            <w:spacing w:val="-6"/>
            <w:sz w:val="24"/>
            <w:szCs w:val="24"/>
          </w:rPr>
          <w:delText xml:space="preserve"> </w:delText>
        </w:r>
        <w:r w:rsidRPr="001A4DF4">
          <w:rPr>
            <w:rFonts w:cs="Times New Roman"/>
            <w:sz w:val="24"/>
            <w:szCs w:val="24"/>
          </w:rPr>
          <w:delText>to</w:delText>
        </w:r>
        <w:r w:rsidRPr="001A4DF4">
          <w:rPr>
            <w:rFonts w:cs="Times New Roman"/>
            <w:spacing w:val="-1"/>
            <w:sz w:val="24"/>
            <w:szCs w:val="24"/>
          </w:rPr>
          <w:delText xml:space="preserve"> </w:delText>
        </w:r>
        <w:r w:rsidRPr="001A4DF4">
          <w:rPr>
            <w:rFonts w:cs="Times New Roman"/>
            <w:sz w:val="24"/>
            <w:szCs w:val="24"/>
          </w:rPr>
          <w:delText>this</w:delText>
        </w:r>
        <w:r w:rsidRPr="001A4DF4">
          <w:rPr>
            <w:rFonts w:cs="Times New Roman"/>
            <w:spacing w:val="-3"/>
            <w:sz w:val="24"/>
            <w:szCs w:val="24"/>
          </w:rPr>
          <w:delText xml:space="preserve"> </w:delText>
        </w:r>
        <w:r w:rsidRPr="001A4DF4">
          <w:rPr>
            <w:rFonts w:cs="Times New Roman"/>
            <w:sz w:val="24"/>
            <w:szCs w:val="24"/>
          </w:rPr>
          <w:delText>code</w:delText>
        </w:r>
        <w:r w:rsidRPr="001A4DF4">
          <w:rPr>
            <w:rFonts w:cs="Times New Roman"/>
            <w:spacing w:val="-5"/>
            <w:sz w:val="24"/>
            <w:szCs w:val="24"/>
          </w:rPr>
          <w:delText xml:space="preserve"> </w:delText>
        </w:r>
        <w:r w:rsidRPr="001A4DF4">
          <w:rPr>
            <w:rFonts w:cs="Times New Roman"/>
            <w:sz w:val="24"/>
            <w:szCs w:val="24"/>
          </w:rPr>
          <w:delText>of</w:delText>
        </w:r>
        <w:r w:rsidRPr="001A4DF4">
          <w:rPr>
            <w:rFonts w:cs="Times New Roman"/>
            <w:spacing w:val="-2"/>
            <w:sz w:val="24"/>
            <w:szCs w:val="24"/>
          </w:rPr>
          <w:delText xml:space="preserve"> </w:delText>
        </w:r>
        <w:r w:rsidRPr="001A4DF4">
          <w:rPr>
            <w:rFonts w:cs="Times New Roman"/>
            <w:sz w:val="24"/>
            <w:szCs w:val="24"/>
          </w:rPr>
          <w:delText>conduct</w:delText>
        </w:r>
        <w:r w:rsidRPr="001A4DF4">
          <w:rPr>
            <w:rFonts w:cs="Times New Roman"/>
            <w:spacing w:val="-5"/>
            <w:sz w:val="24"/>
            <w:szCs w:val="24"/>
          </w:rPr>
          <w:delText xml:space="preserve"> </w:delText>
        </w:r>
        <w:r w:rsidRPr="001A4DF4">
          <w:rPr>
            <w:rFonts w:cs="Times New Roman"/>
            <w:sz w:val="24"/>
            <w:szCs w:val="24"/>
          </w:rPr>
          <w:delText>and</w:delText>
        </w:r>
        <w:r w:rsidRPr="001A4DF4">
          <w:rPr>
            <w:rFonts w:cs="Times New Roman"/>
            <w:spacing w:val="-1"/>
            <w:sz w:val="24"/>
            <w:szCs w:val="24"/>
          </w:rPr>
          <w:delText xml:space="preserve"> </w:delText>
        </w:r>
        <w:r w:rsidRPr="001A4DF4">
          <w:rPr>
            <w:rFonts w:cs="Times New Roman"/>
            <w:sz w:val="24"/>
            <w:szCs w:val="24"/>
          </w:rPr>
          <w:delText>provide</w:delText>
        </w:r>
        <w:r w:rsidRPr="001A4DF4">
          <w:rPr>
            <w:rFonts w:cs="Times New Roman"/>
            <w:spacing w:val="-7"/>
            <w:sz w:val="24"/>
            <w:szCs w:val="24"/>
          </w:rPr>
          <w:delText xml:space="preserve"> </w:delText>
        </w:r>
        <w:r w:rsidRPr="001A4DF4">
          <w:rPr>
            <w:rFonts w:cs="Times New Roman"/>
            <w:sz w:val="24"/>
            <w:szCs w:val="24"/>
          </w:rPr>
          <w:delText>short form</w:delText>
        </w:r>
        <w:r w:rsidRPr="001A4DF4">
          <w:rPr>
            <w:rFonts w:cs="Times New Roman"/>
            <w:spacing w:val="-3"/>
            <w:sz w:val="24"/>
            <w:szCs w:val="24"/>
          </w:rPr>
          <w:delText xml:space="preserve"> </w:delText>
        </w:r>
        <w:r w:rsidRPr="001A4DF4">
          <w:rPr>
            <w:rFonts w:cs="Times New Roman"/>
            <w:sz w:val="24"/>
            <w:szCs w:val="24"/>
          </w:rPr>
          <w:delText>notice</w:delText>
        </w:r>
        <w:r w:rsidRPr="001A4DF4">
          <w:rPr>
            <w:rFonts w:cs="Times New Roman"/>
            <w:spacing w:val="-6"/>
            <w:sz w:val="24"/>
            <w:szCs w:val="24"/>
          </w:rPr>
          <w:delText xml:space="preserve"> </w:delText>
        </w:r>
        <w:r w:rsidRPr="001A4DF4">
          <w:rPr>
            <w:rFonts w:cs="Times New Roman"/>
            <w:sz w:val="24"/>
            <w:szCs w:val="24"/>
          </w:rPr>
          <w:delText>as</w:delText>
        </w:r>
        <w:r w:rsidRPr="001A4DF4">
          <w:rPr>
            <w:rFonts w:cs="Times New Roman"/>
            <w:spacing w:val="-2"/>
            <w:sz w:val="24"/>
            <w:szCs w:val="24"/>
          </w:rPr>
          <w:delText xml:space="preserve"> </w:delText>
        </w:r>
        <w:r w:rsidRPr="001A4DF4">
          <w:rPr>
            <w:rFonts w:cs="Times New Roman"/>
            <w:sz w:val="24"/>
            <w:szCs w:val="24"/>
          </w:rPr>
          <w:delText>described</w:delText>
        </w:r>
        <w:r w:rsidRPr="001A4DF4">
          <w:rPr>
            <w:rFonts w:cs="Times New Roman"/>
            <w:spacing w:val="-10"/>
            <w:sz w:val="24"/>
            <w:szCs w:val="24"/>
          </w:rPr>
          <w:delText xml:space="preserve"> </w:delText>
        </w:r>
        <w:r w:rsidRPr="001A4DF4">
          <w:rPr>
            <w:rFonts w:cs="Times New Roman"/>
            <w:sz w:val="24"/>
            <w:szCs w:val="24"/>
          </w:rPr>
          <w:delText>in</w:delText>
        </w:r>
        <w:r w:rsidRPr="001A4DF4">
          <w:rPr>
            <w:rFonts w:cs="Times New Roman"/>
            <w:spacing w:val="-2"/>
            <w:sz w:val="24"/>
            <w:szCs w:val="24"/>
          </w:rPr>
          <w:delText xml:space="preserve"> </w:delText>
        </w:r>
        <w:r w:rsidRPr="001A4DF4">
          <w:rPr>
            <w:rFonts w:cs="Times New Roman"/>
            <w:sz w:val="24"/>
            <w:szCs w:val="24"/>
          </w:rPr>
          <w:delText>Section</w:delText>
        </w:r>
        <w:r w:rsidRPr="001A4DF4">
          <w:rPr>
            <w:rFonts w:cs="Times New Roman"/>
            <w:spacing w:val="-8"/>
            <w:sz w:val="24"/>
            <w:szCs w:val="24"/>
          </w:rPr>
          <w:delText xml:space="preserve"> </w:delText>
        </w:r>
        <w:r w:rsidRPr="001A4DF4">
          <w:rPr>
            <w:rFonts w:cs="Times New Roman"/>
            <w:sz w:val="24"/>
            <w:szCs w:val="24"/>
          </w:rPr>
          <w:delText>II, are</w:delText>
        </w:r>
        <w:r w:rsidRPr="001A4DF4">
          <w:rPr>
            <w:rFonts w:cs="Times New Roman"/>
            <w:spacing w:val="-3"/>
            <w:sz w:val="24"/>
            <w:szCs w:val="24"/>
          </w:rPr>
          <w:delText xml:space="preserve"> </w:delText>
        </w:r>
        <w:r w:rsidRPr="001A4DF4">
          <w:rPr>
            <w:rFonts w:cs="Times New Roman"/>
            <w:sz w:val="24"/>
            <w:szCs w:val="24"/>
          </w:rPr>
          <w:delText>engaging in</w:delText>
        </w:r>
        <w:r w:rsidRPr="001A4DF4">
          <w:rPr>
            <w:rFonts w:cs="Times New Roman"/>
            <w:spacing w:val="-2"/>
            <w:sz w:val="24"/>
            <w:szCs w:val="24"/>
          </w:rPr>
          <w:delText xml:space="preserve"> </w:delText>
        </w:r>
        <w:r w:rsidRPr="001A4DF4">
          <w:rPr>
            <w:rFonts w:cs="Times New Roman"/>
            <w:sz w:val="24"/>
            <w:szCs w:val="24"/>
          </w:rPr>
          <w:delText>a practice</w:delText>
        </w:r>
        <w:r w:rsidRPr="001A4DF4">
          <w:rPr>
            <w:rFonts w:cs="Times New Roman"/>
            <w:spacing w:val="-2"/>
            <w:sz w:val="24"/>
            <w:szCs w:val="24"/>
          </w:rPr>
          <w:delText xml:space="preserve"> </w:delText>
        </w:r>
        <w:r w:rsidRPr="001A4DF4">
          <w:rPr>
            <w:rFonts w:cs="Times New Roman"/>
            <w:sz w:val="24"/>
            <w:szCs w:val="24"/>
          </w:rPr>
          <w:delText>that is intended to enhance</w:delText>
        </w:r>
        <w:r w:rsidRPr="001A4DF4">
          <w:rPr>
            <w:rFonts w:cs="Times New Roman"/>
            <w:spacing w:val="-10"/>
            <w:sz w:val="24"/>
            <w:szCs w:val="24"/>
          </w:rPr>
          <w:delText xml:space="preserve"> </w:delText>
        </w:r>
        <w:r w:rsidRPr="001A4DF4">
          <w:rPr>
            <w:rFonts w:cs="Times New Roman"/>
            <w:sz w:val="24"/>
            <w:szCs w:val="24"/>
          </w:rPr>
          <w:delText>transparency</w:delText>
        </w:r>
        <w:r w:rsidRPr="001A4DF4">
          <w:rPr>
            <w:rFonts w:cs="Times New Roman"/>
            <w:spacing w:val="-12"/>
            <w:sz w:val="24"/>
            <w:szCs w:val="24"/>
          </w:rPr>
          <w:delText xml:space="preserve"> </w:delText>
        </w:r>
        <w:r w:rsidRPr="001A4DF4">
          <w:rPr>
            <w:rFonts w:cs="Times New Roman"/>
            <w:sz w:val="24"/>
            <w:szCs w:val="24"/>
          </w:rPr>
          <w:delText>of</w:delText>
        </w:r>
        <w:r w:rsidRPr="001A4DF4">
          <w:rPr>
            <w:rFonts w:cs="Times New Roman"/>
            <w:spacing w:val="-2"/>
            <w:sz w:val="24"/>
            <w:szCs w:val="24"/>
          </w:rPr>
          <w:delText xml:space="preserve"> </w:delText>
        </w:r>
        <w:r w:rsidRPr="001A4DF4">
          <w:rPr>
            <w:rFonts w:cs="Times New Roman"/>
            <w:sz w:val="24"/>
            <w:szCs w:val="24"/>
          </w:rPr>
          <w:delText>data</w:delText>
        </w:r>
        <w:r w:rsidRPr="001A4DF4">
          <w:rPr>
            <w:rFonts w:cs="Times New Roman"/>
            <w:spacing w:val="-3"/>
            <w:sz w:val="24"/>
            <w:szCs w:val="24"/>
          </w:rPr>
          <w:delText xml:space="preserve"> </w:delText>
        </w:r>
        <w:r w:rsidRPr="001A4DF4">
          <w:rPr>
            <w:rFonts w:cs="Times New Roman"/>
            <w:sz w:val="24"/>
            <w:szCs w:val="24"/>
          </w:rPr>
          <w:delText>practices.</w:delText>
        </w:r>
      </w:del>
    </w:p>
    <w:p w14:paraId="2142D0E7"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Some app developers may elect to offer short form notice in multiple languages. </w:t>
      </w:r>
    </w:p>
    <w:p w14:paraId="1B5501FD"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273A191C" w14:textId="77777777" w:rsidR="00D83657" w:rsidRPr="00C14CE2" w:rsidRDefault="00D83657" w:rsidP="00C14CE2">
      <w:pPr>
        <w:autoSpaceDE w:val="0"/>
        <w:autoSpaceDN w:val="0"/>
        <w:adjustRightInd w:val="0"/>
        <w:spacing w:after="0" w:line="278" w:lineRule="exact"/>
        <w:ind w:right="-14"/>
        <w:rPr>
          <w:ins w:id="67" w:author="Author"/>
          <w:rFonts w:cs="Times New Roman"/>
          <w:sz w:val="24"/>
          <w:szCs w:val="24"/>
        </w:rPr>
      </w:pPr>
      <w:ins w:id="68" w:author="Author">
        <w:r w:rsidRPr="00C14CE2">
          <w:rPr>
            <w:rFonts w:cs="Times New Roman"/>
            <w:sz w:val="24"/>
            <w:szCs w:val="24"/>
          </w:rPr>
          <w:t xml:space="preserve">App developers should be aware that there are other Fair Information Practices (FIPs) beyond transparency; app developers are encouraged to adhere to the full set of FIPs.  </w:t>
        </w:r>
      </w:ins>
    </w:p>
    <w:p w14:paraId="7AE2049C"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moveToRangeStart w:id="69" w:author="Author" w:name="move356484191"/>
    </w:p>
    <w:p w14:paraId="4BD7D2C7" w14:textId="46D19C46" w:rsidR="0022578B" w:rsidRPr="00C14CE2" w:rsidRDefault="009A1B26" w:rsidP="00C14CE2">
      <w:pPr>
        <w:autoSpaceDE w:val="0"/>
        <w:autoSpaceDN w:val="0"/>
        <w:adjustRightInd w:val="0"/>
        <w:spacing w:after="0" w:line="278" w:lineRule="exact"/>
        <w:ind w:right="-14"/>
        <w:rPr>
          <w:ins w:id="70" w:author="Author"/>
          <w:rFonts w:cs="Times New Roman"/>
          <w:sz w:val="24"/>
          <w:szCs w:val="24"/>
        </w:rPr>
      </w:pPr>
      <w:moveTo w:id="71" w:author="Author">
        <w:r w:rsidRPr="00C14CE2">
          <w:rPr>
            <w:rFonts w:cs="Times New Roman"/>
            <w:sz w:val="24"/>
            <w:szCs w:val="24"/>
          </w:rPr>
          <w:t xml:space="preserve">This </w:t>
        </w:r>
      </w:moveTo>
      <w:moveToRangeEnd w:id="69"/>
      <w:del w:id="72" w:author="Author">
        <w:r w:rsidR="00850556" w:rsidRPr="00850556">
          <w:rPr>
            <w:rFonts w:cs="Times New Roman"/>
            <w:b/>
            <w:bCs/>
            <w:sz w:val="24"/>
            <w:szCs w:val="24"/>
          </w:rPr>
          <w:delText xml:space="preserve">II.        </w:delText>
        </w:r>
        <w:r w:rsidR="00850556" w:rsidRPr="00850556">
          <w:rPr>
            <w:rFonts w:cs="Times New Roman"/>
            <w:b/>
            <w:bCs/>
            <w:spacing w:val="19"/>
            <w:sz w:val="24"/>
            <w:szCs w:val="24"/>
          </w:rPr>
          <w:delText xml:space="preserve"> </w:delText>
        </w:r>
        <w:r w:rsidR="00850556" w:rsidRPr="00850556">
          <w:rPr>
            <w:rFonts w:cs="Times New Roman"/>
            <w:b/>
            <w:bCs/>
            <w:sz w:val="24"/>
            <w:szCs w:val="24"/>
          </w:rPr>
          <w:delText>Short</w:delText>
        </w:r>
        <w:r w:rsidR="00850556" w:rsidRPr="00850556">
          <w:rPr>
            <w:rFonts w:cs="Times New Roman"/>
            <w:b/>
            <w:bCs/>
            <w:spacing w:val="-3"/>
            <w:sz w:val="24"/>
            <w:szCs w:val="24"/>
          </w:rPr>
          <w:delText xml:space="preserve"> </w:delText>
        </w:r>
        <w:r w:rsidR="00850556" w:rsidRPr="00850556">
          <w:rPr>
            <w:rFonts w:cs="Times New Roman"/>
            <w:b/>
            <w:bCs/>
            <w:sz w:val="24"/>
            <w:szCs w:val="24"/>
          </w:rPr>
          <w:delText>Form Notices</w:delText>
        </w:r>
      </w:del>
      <w:ins w:id="73" w:author="Author">
        <w:r w:rsidRPr="00C14CE2">
          <w:rPr>
            <w:rFonts w:cs="Times New Roman"/>
            <w:sz w:val="24"/>
            <w:szCs w:val="24"/>
          </w:rPr>
          <w:t xml:space="preserve">Code of Conduct addresses short form notice regarding collection and sharing of consumer information with third parties. App developers should be aware that California’s Online Privacy Protection Act and other privacy laws may require app developers to also post a long form privacy policy. Long form consumer privacy policies constitute a generally accepted best practice. </w:t>
        </w:r>
      </w:ins>
    </w:p>
    <w:p w14:paraId="5DE35BAE" w14:textId="77777777" w:rsidR="009A1B26" w:rsidRPr="00C14CE2" w:rsidRDefault="009A1B26" w:rsidP="00B9622B">
      <w:pPr>
        <w:autoSpaceDE w:val="0"/>
        <w:autoSpaceDN w:val="0"/>
        <w:adjustRightInd w:val="0"/>
        <w:spacing w:after="0" w:line="278" w:lineRule="exact"/>
        <w:ind w:right="-14"/>
        <w:rPr>
          <w:ins w:id="74" w:author="Author"/>
          <w:rFonts w:cs="Times New Roman"/>
          <w:sz w:val="24"/>
          <w:szCs w:val="24"/>
        </w:rPr>
      </w:pPr>
    </w:p>
    <w:p w14:paraId="7641082F" w14:textId="77777777" w:rsidR="0022578B" w:rsidRPr="00C14CE2" w:rsidRDefault="009A1B26" w:rsidP="00C14CE2">
      <w:pPr>
        <w:autoSpaceDE w:val="0"/>
        <w:autoSpaceDN w:val="0"/>
        <w:adjustRightInd w:val="0"/>
        <w:spacing w:after="0" w:line="278" w:lineRule="exact"/>
        <w:ind w:right="-14"/>
        <w:rPr>
          <w:ins w:id="75" w:author="Author"/>
          <w:rFonts w:cs="Times New Roman"/>
          <w:sz w:val="24"/>
          <w:szCs w:val="24"/>
        </w:rPr>
      </w:pPr>
      <w:ins w:id="76" w:author="Author">
        <w:r w:rsidRPr="00C14CE2">
          <w:rPr>
            <w:rFonts w:cs="Times New Roman"/>
            <w:sz w:val="24"/>
            <w:szCs w:val="24"/>
          </w:rPr>
          <w:lastRenderedPageBreak/>
          <w:t xml:space="preserve">Before committing to follow this Code of Conduct, app developers should </w:t>
        </w:r>
        <w:r w:rsidR="00541DEF" w:rsidRPr="00C14CE2">
          <w:rPr>
            <w:rFonts w:cs="Times New Roman"/>
            <w:sz w:val="24"/>
            <w:szCs w:val="24"/>
          </w:rPr>
          <w:t>review their data practices</w:t>
        </w:r>
        <w:r w:rsidR="00B82994" w:rsidRPr="00C14CE2">
          <w:rPr>
            <w:rFonts w:cs="Times New Roman"/>
            <w:sz w:val="24"/>
            <w:szCs w:val="24"/>
          </w:rPr>
          <w:t xml:space="preserve">, consider platform requirements, if any, </w:t>
        </w:r>
        <w:r w:rsidR="00541DEF" w:rsidRPr="00C14CE2">
          <w:rPr>
            <w:rFonts w:cs="Times New Roman"/>
            <w:sz w:val="24"/>
            <w:szCs w:val="24"/>
          </w:rPr>
          <w:t xml:space="preserve">and </w:t>
        </w:r>
        <w:r w:rsidRPr="00C14CE2">
          <w:rPr>
            <w:rFonts w:cs="Times New Roman"/>
            <w:sz w:val="24"/>
            <w:szCs w:val="24"/>
          </w:rPr>
          <w:t xml:space="preserve">consider carefully </w:t>
        </w:r>
        <w:r w:rsidR="00B82994" w:rsidRPr="00C14CE2">
          <w:rPr>
            <w:rFonts w:cs="Times New Roman"/>
            <w:sz w:val="24"/>
            <w:szCs w:val="24"/>
          </w:rPr>
          <w:t xml:space="preserve">whether they can fulfill all </w:t>
        </w:r>
        <w:r w:rsidRPr="00C14CE2">
          <w:rPr>
            <w:rFonts w:cs="Times New Roman"/>
            <w:sz w:val="24"/>
            <w:szCs w:val="24"/>
          </w:rPr>
          <w:t>operational requirements, which are set forth below</w:t>
        </w:r>
        <w:r w:rsidR="00AE4346" w:rsidRPr="00C14CE2">
          <w:rPr>
            <w:rFonts w:cs="Times New Roman"/>
            <w:sz w:val="24"/>
            <w:szCs w:val="24"/>
          </w:rPr>
          <w:t xml:space="preserve"> </w:t>
        </w:r>
        <w:r w:rsidR="00036840" w:rsidRPr="00C14CE2">
          <w:rPr>
            <w:rFonts w:cs="Times New Roman"/>
            <w:sz w:val="24"/>
            <w:szCs w:val="24"/>
          </w:rPr>
          <w:t>in Section</w:t>
        </w:r>
        <w:r w:rsidR="00B82994" w:rsidRPr="00C14CE2">
          <w:rPr>
            <w:rFonts w:cs="Times New Roman"/>
            <w:sz w:val="24"/>
            <w:szCs w:val="24"/>
          </w:rPr>
          <w:t>s</w:t>
        </w:r>
        <w:r w:rsidR="00036840" w:rsidRPr="00C14CE2">
          <w:rPr>
            <w:rFonts w:cs="Times New Roman"/>
            <w:sz w:val="24"/>
            <w:szCs w:val="24"/>
          </w:rPr>
          <w:t xml:space="preserve"> II., </w:t>
        </w:r>
        <w:proofErr w:type="gramStart"/>
        <w:r w:rsidR="00036840" w:rsidRPr="00C14CE2">
          <w:rPr>
            <w:rFonts w:cs="Times New Roman"/>
            <w:sz w:val="24"/>
            <w:szCs w:val="24"/>
          </w:rPr>
          <w:t>III.,</w:t>
        </w:r>
        <w:proofErr w:type="gramEnd"/>
        <w:r w:rsidR="00036840" w:rsidRPr="00C14CE2">
          <w:rPr>
            <w:rFonts w:cs="Times New Roman"/>
            <w:sz w:val="24"/>
            <w:szCs w:val="24"/>
          </w:rPr>
          <w:t xml:space="preserve"> and IV.</w:t>
        </w:r>
        <w:r w:rsidR="00B82994" w:rsidRPr="00C14CE2">
          <w:rPr>
            <w:rFonts w:cs="Times New Roman"/>
            <w:sz w:val="24"/>
            <w:szCs w:val="24"/>
          </w:rPr>
          <w:t>,</w:t>
        </w:r>
        <w:r w:rsidR="00036840" w:rsidRPr="00C14CE2">
          <w:rPr>
            <w:rFonts w:cs="Times New Roman"/>
            <w:sz w:val="24"/>
            <w:szCs w:val="24"/>
          </w:rPr>
          <w:t xml:space="preserve"> </w:t>
        </w:r>
        <w:r w:rsidR="00AE4346" w:rsidRPr="00C14CE2">
          <w:rPr>
            <w:rFonts w:cs="Times New Roman"/>
            <w:sz w:val="24"/>
            <w:szCs w:val="24"/>
          </w:rPr>
          <w:t>as implementation may create legal responsibilities</w:t>
        </w:r>
        <w:r w:rsidRPr="00C14CE2">
          <w:rPr>
            <w:rFonts w:cs="Times New Roman"/>
            <w:sz w:val="24"/>
            <w:szCs w:val="24"/>
          </w:rPr>
          <w:t xml:space="preserve">. </w:t>
        </w:r>
        <w:r w:rsidR="0022578B" w:rsidRPr="00B9622B">
          <w:rPr>
            <w:rFonts w:cs="Times New Roman"/>
            <w:sz w:val="24"/>
            <w:szCs w:val="24"/>
          </w:rPr>
          <w:t>Adopting these principles does not guarantee compliance with any specific state, federal, or international laws or suggested practices.</w:t>
        </w:r>
      </w:ins>
    </w:p>
    <w:p w14:paraId="37E3FB72" w14:textId="77777777" w:rsidR="00D83657" w:rsidRPr="00C14CE2" w:rsidRDefault="009A1B26" w:rsidP="009A1B26">
      <w:pPr>
        <w:autoSpaceDE w:val="0"/>
        <w:autoSpaceDN w:val="0"/>
        <w:adjustRightInd w:val="0"/>
        <w:spacing w:after="0" w:line="278" w:lineRule="exact"/>
        <w:ind w:left="360" w:right="-14"/>
        <w:rPr>
          <w:ins w:id="77" w:author="Author"/>
          <w:rFonts w:cs="Times New Roman"/>
          <w:sz w:val="24"/>
          <w:szCs w:val="24"/>
        </w:rPr>
      </w:pPr>
      <w:ins w:id="78" w:author="Author">
        <w:r w:rsidRPr="00C14CE2">
          <w:rPr>
            <w:rFonts w:cs="Times New Roman"/>
            <w:sz w:val="24"/>
            <w:szCs w:val="24"/>
          </w:rPr>
          <w:br/>
        </w:r>
      </w:ins>
    </w:p>
    <w:p w14:paraId="40320E5E" w14:textId="77777777" w:rsidR="00D83657" w:rsidRPr="00C14CE2" w:rsidRDefault="00D83657" w:rsidP="009A1B26">
      <w:pPr>
        <w:autoSpaceDE w:val="0"/>
        <w:autoSpaceDN w:val="0"/>
        <w:adjustRightInd w:val="0"/>
        <w:spacing w:after="0" w:line="278" w:lineRule="exact"/>
        <w:ind w:left="360" w:right="-14"/>
        <w:rPr>
          <w:ins w:id="79" w:author="Author"/>
          <w:rFonts w:cs="Times New Roman"/>
          <w:sz w:val="24"/>
          <w:szCs w:val="24"/>
        </w:rPr>
      </w:pPr>
    </w:p>
    <w:p w14:paraId="5B5E10B3" w14:textId="77777777" w:rsidR="009A1B26" w:rsidRPr="00C14CE2" w:rsidRDefault="00D83657" w:rsidP="00C14CE2">
      <w:pPr>
        <w:tabs>
          <w:tab w:val="left" w:pos="720"/>
        </w:tabs>
        <w:autoSpaceDE w:val="0"/>
        <w:autoSpaceDN w:val="0"/>
        <w:adjustRightInd w:val="0"/>
        <w:spacing w:after="0" w:line="278" w:lineRule="exact"/>
        <w:ind w:right="-14"/>
        <w:rPr>
          <w:ins w:id="80" w:author="Author"/>
          <w:rFonts w:cs="Times New Roman"/>
          <w:b/>
          <w:sz w:val="24"/>
          <w:szCs w:val="24"/>
        </w:rPr>
      </w:pPr>
      <w:ins w:id="81" w:author="Author">
        <w:r w:rsidRPr="00C14CE2">
          <w:rPr>
            <w:rFonts w:cs="Times New Roman"/>
            <w:b/>
            <w:sz w:val="24"/>
            <w:szCs w:val="24"/>
          </w:rPr>
          <w:t xml:space="preserve">II. </w:t>
        </w:r>
        <w:r w:rsidRPr="00C14CE2">
          <w:rPr>
            <w:rFonts w:cs="Times New Roman"/>
            <w:b/>
            <w:sz w:val="24"/>
            <w:szCs w:val="24"/>
          </w:rPr>
          <w:tab/>
          <w:t xml:space="preserve">Short Form Notices </w:t>
        </w:r>
      </w:ins>
    </w:p>
    <w:p w14:paraId="42B39A17"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7F2B2FE1" w14:textId="77777777" w:rsidR="002A0A72"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App developers may voluntarily elect to enhance transparency by adopting short form notices. Participating application developers and publishers that implement the</w:t>
      </w:r>
      <w:ins w:id="82" w:author="Author">
        <w:r w:rsidRPr="00C14CE2">
          <w:rPr>
            <w:rFonts w:cs="Helvetica"/>
            <w:sz w:val="24"/>
            <w:szCs w:val="24"/>
          </w:rPr>
          <w:t xml:space="preserve"> Mobile App Code shall set forth:</w:t>
        </w:r>
      </w:ins>
    </w:p>
    <w:p w14:paraId="72650EE1" w14:textId="77777777" w:rsidR="00850556" w:rsidRPr="00850556" w:rsidRDefault="00850556" w:rsidP="00850556">
      <w:pPr>
        <w:autoSpaceDE w:val="0"/>
        <w:autoSpaceDN w:val="0"/>
        <w:adjustRightInd w:val="0"/>
        <w:spacing w:after="0" w:line="278" w:lineRule="exact"/>
        <w:ind w:left="100" w:right="-20"/>
        <w:rPr>
          <w:del w:id="83" w:author="Author"/>
          <w:rFonts w:cs="Times New Roman"/>
          <w:sz w:val="24"/>
          <w:szCs w:val="24"/>
        </w:rPr>
      </w:pPr>
      <w:del w:id="84" w:author="Author">
        <w:r w:rsidRPr="00850556">
          <w:rPr>
            <w:rFonts w:cs="Times New Roman"/>
            <w:sz w:val="24"/>
            <w:szCs w:val="24"/>
          </w:rPr>
          <w:delText>Mobile</w:delText>
        </w:r>
        <w:r w:rsidRPr="00850556">
          <w:rPr>
            <w:rFonts w:cs="Times New Roman"/>
            <w:spacing w:val="-3"/>
            <w:sz w:val="24"/>
            <w:szCs w:val="24"/>
          </w:rPr>
          <w:delText xml:space="preserve"> </w:delText>
        </w:r>
        <w:r w:rsidRPr="00850556">
          <w:rPr>
            <w:rFonts w:cs="Times New Roman"/>
            <w:sz w:val="24"/>
            <w:szCs w:val="24"/>
          </w:rPr>
          <w:delText>App Code</w:delText>
        </w:r>
        <w:r w:rsidRPr="00850556">
          <w:rPr>
            <w:rFonts w:cs="Times New Roman"/>
            <w:spacing w:val="-3"/>
            <w:sz w:val="24"/>
            <w:szCs w:val="24"/>
          </w:rPr>
          <w:delText xml:space="preserve"> </w:delText>
        </w:r>
        <w:r w:rsidRPr="00850556">
          <w:rPr>
            <w:rFonts w:cs="Times New Roman"/>
            <w:sz w:val="24"/>
            <w:szCs w:val="24"/>
          </w:rPr>
          <w:delText>shall</w:delText>
        </w:r>
        <w:r w:rsidRPr="00850556">
          <w:rPr>
            <w:rFonts w:cs="Times New Roman"/>
            <w:spacing w:val="-2"/>
            <w:sz w:val="24"/>
            <w:szCs w:val="24"/>
          </w:rPr>
          <w:delText xml:space="preserve"> </w:delText>
        </w:r>
        <w:r w:rsidRPr="00850556">
          <w:rPr>
            <w:rFonts w:cs="Times New Roman"/>
            <w:sz w:val="24"/>
            <w:szCs w:val="24"/>
          </w:rPr>
          <w:delText>detail:</w:delText>
        </w:r>
      </w:del>
    </w:p>
    <w:p w14:paraId="29F8CBB2" w14:textId="77777777" w:rsidR="00850556" w:rsidRPr="00850556" w:rsidRDefault="00850556" w:rsidP="00850556">
      <w:pPr>
        <w:autoSpaceDE w:val="0"/>
        <w:autoSpaceDN w:val="0"/>
        <w:adjustRightInd w:val="0"/>
        <w:spacing w:before="11" w:after="0" w:line="280" w:lineRule="exact"/>
        <w:rPr>
          <w:del w:id="85" w:author="Author"/>
          <w:rFonts w:cs="Times New Roman"/>
          <w:sz w:val="24"/>
          <w:szCs w:val="24"/>
        </w:rPr>
      </w:pPr>
    </w:p>
    <w:p w14:paraId="36D8CE8A" w14:textId="77777777" w:rsidR="002A0A72" w:rsidRPr="00C14CE2" w:rsidRDefault="002A0A72" w:rsidP="009A1B26">
      <w:pPr>
        <w:autoSpaceDE w:val="0"/>
        <w:autoSpaceDN w:val="0"/>
        <w:adjustRightInd w:val="0"/>
        <w:spacing w:after="0" w:line="278" w:lineRule="exact"/>
        <w:ind w:left="360" w:right="-14"/>
        <w:rPr>
          <w:ins w:id="86" w:author="Author"/>
          <w:rFonts w:cs="Times New Roman"/>
          <w:sz w:val="24"/>
          <w:szCs w:val="24"/>
        </w:rPr>
      </w:pPr>
    </w:p>
    <w:p w14:paraId="36784B17" w14:textId="1DE58D1E"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proofErr w:type="gramStart"/>
      <w:ins w:id="87" w:author="Author">
        <w:r w:rsidRPr="00C14CE2">
          <w:rPr>
            <w:rFonts w:cs="Times New Roman"/>
            <w:sz w:val="24"/>
            <w:szCs w:val="24"/>
          </w:rPr>
          <w:t>the</w:t>
        </w:r>
        <w:proofErr w:type="gramEnd"/>
        <w:r w:rsidRPr="00C14CE2">
          <w:rPr>
            <w:rFonts w:cs="Times New Roman"/>
            <w:sz w:val="24"/>
            <w:szCs w:val="24"/>
          </w:rPr>
          <w:t xml:space="preserve"> collection of </w:t>
        </w:r>
        <w:r w:rsidRPr="00C14CE2">
          <w:rPr>
            <w:rFonts w:cs="Times New Roman"/>
            <w:spacing w:val="-3"/>
            <w:sz w:val="24"/>
            <w:szCs w:val="24"/>
          </w:rPr>
          <w:t xml:space="preserve">types of </w:t>
        </w:r>
      </w:ins>
      <w:r w:rsidR="00AD7BB8">
        <w:rPr>
          <w:rFonts w:cs="Times New Roman"/>
          <w:spacing w:val="-3"/>
          <w:sz w:val="24"/>
          <w:szCs w:val="24"/>
        </w:rPr>
        <w:t xml:space="preserve">data </w:t>
      </w:r>
      <w:del w:id="88" w:author="Author">
        <w:r w:rsidR="00420E9E">
          <w:rPr>
            <w:rFonts w:cs="Times New Roman"/>
            <w:spacing w:val="-3"/>
            <w:sz w:val="24"/>
            <w:szCs w:val="24"/>
          </w:rPr>
          <w:delText xml:space="preserve">types </w:delText>
        </w:r>
        <w:r w:rsidR="00566029">
          <w:rPr>
            <w:rFonts w:cs="Times New Roman"/>
            <w:spacing w:val="-3"/>
            <w:sz w:val="24"/>
            <w:szCs w:val="24"/>
          </w:rPr>
          <w:delText xml:space="preserve">as </w:delText>
        </w:r>
      </w:del>
      <w:r w:rsidR="00AD7BB8">
        <w:rPr>
          <w:rFonts w:cs="Times New Roman"/>
          <w:spacing w:val="-3"/>
          <w:sz w:val="24"/>
          <w:szCs w:val="24"/>
        </w:rPr>
        <w:t>listed in Section II.</w:t>
      </w:r>
      <w:r w:rsidR="00C14CE2">
        <w:rPr>
          <w:rFonts w:cs="Times New Roman"/>
          <w:spacing w:val="-3"/>
          <w:sz w:val="24"/>
          <w:szCs w:val="24"/>
        </w:rPr>
        <w:t>A</w:t>
      </w:r>
      <w:ins w:id="89" w:author="Author">
        <w:r w:rsidR="00AD7BB8">
          <w:rPr>
            <w:rFonts w:cs="Times New Roman"/>
            <w:spacing w:val="-3"/>
            <w:sz w:val="24"/>
            <w:szCs w:val="24"/>
          </w:rPr>
          <w:t>.</w:t>
        </w:r>
      </w:ins>
      <w:r w:rsidR="00C14CE2">
        <w:rPr>
          <w:rFonts w:cs="Times New Roman"/>
          <w:spacing w:val="-3"/>
          <w:sz w:val="24"/>
          <w:szCs w:val="24"/>
        </w:rPr>
        <w:t xml:space="preserve"> as </w:t>
      </w:r>
      <w:r w:rsidRPr="00C14CE2">
        <w:rPr>
          <w:rFonts w:cs="Times New Roman"/>
          <w:spacing w:val="-3"/>
          <w:sz w:val="24"/>
          <w:szCs w:val="24"/>
        </w:rPr>
        <w:t xml:space="preserve">defined below </w:t>
      </w:r>
      <w:del w:id="90" w:author="Author">
        <w:r w:rsidR="00850556" w:rsidRPr="00850556">
          <w:rPr>
            <w:rFonts w:cs="Times New Roman"/>
            <w:sz w:val="24"/>
            <w:szCs w:val="24"/>
          </w:rPr>
          <w:delText xml:space="preserve">that </w:delText>
        </w:r>
      </w:del>
      <w:ins w:id="91" w:author="Author">
        <w:r w:rsidRPr="00C14CE2">
          <w:rPr>
            <w:rFonts w:cs="Times New Roman"/>
            <w:spacing w:val="-3"/>
            <w:sz w:val="24"/>
            <w:szCs w:val="24"/>
          </w:rPr>
          <w:t xml:space="preserve">whether or not </w:t>
        </w:r>
      </w:ins>
      <w:r w:rsidRPr="00C14CE2">
        <w:rPr>
          <w:rFonts w:cs="Times New Roman"/>
          <w:sz w:val="24"/>
          <w:szCs w:val="24"/>
        </w:rPr>
        <w:t xml:space="preserve">consumers </w:t>
      </w:r>
      <w:del w:id="92" w:author="Author">
        <w:r w:rsidR="00850556" w:rsidRPr="00850556">
          <w:rPr>
            <w:rFonts w:cs="Times New Roman"/>
            <w:sz w:val="24"/>
            <w:szCs w:val="24"/>
          </w:rPr>
          <w:delText xml:space="preserve">may or may not </w:delText>
        </w:r>
      </w:del>
      <w:r w:rsidRPr="00C14CE2">
        <w:rPr>
          <w:rFonts w:cs="Times New Roman"/>
          <w:sz w:val="24"/>
          <w:szCs w:val="24"/>
        </w:rPr>
        <w:t xml:space="preserve">know </w:t>
      </w:r>
      <w:ins w:id="93" w:author="Author">
        <w:r w:rsidRPr="00C14CE2">
          <w:rPr>
            <w:rFonts w:cs="Times New Roman"/>
            <w:sz w:val="24"/>
            <w:szCs w:val="24"/>
          </w:rPr>
          <w:t xml:space="preserve">that it </w:t>
        </w:r>
      </w:ins>
      <w:r w:rsidRPr="00C14CE2">
        <w:rPr>
          <w:rFonts w:cs="Times New Roman"/>
          <w:sz w:val="24"/>
          <w:szCs w:val="24"/>
        </w:rPr>
        <w:t xml:space="preserve">is being collected; </w:t>
      </w:r>
    </w:p>
    <w:p w14:paraId="3FE58BB8" w14:textId="53A4EDA3" w:rsidR="002A0A72" w:rsidRPr="00C14CE2" w:rsidRDefault="00850556" w:rsidP="00C14CE2">
      <w:pPr>
        <w:pStyle w:val="ListParagraph"/>
        <w:numPr>
          <w:ilvl w:val="0"/>
          <w:numId w:val="2"/>
        </w:numPr>
        <w:tabs>
          <w:tab w:val="left" w:pos="8640"/>
        </w:tabs>
        <w:autoSpaceDE w:val="0"/>
        <w:autoSpaceDN w:val="0"/>
        <w:adjustRightInd w:val="0"/>
        <w:spacing w:after="0" w:line="278" w:lineRule="exact"/>
        <w:ind w:right="1910"/>
        <w:rPr>
          <w:rFonts w:cs="Times New Roman"/>
          <w:sz w:val="24"/>
          <w:szCs w:val="24"/>
        </w:rPr>
      </w:pPr>
      <w:del w:id="94" w:author="Author">
        <w:r w:rsidRPr="00850556">
          <w:rPr>
            <w:rFonts w:cs="Times New Roman"/>
            <w:spacing w:val="-9"/>
            <w:sz w:val="24"/>
            <w:szCs w:val="24"/>
          </w:rPr>
          <w:delText xml:space="preserve">the fact that </w:delText>
        </w:r>
      </w:del>
      <w:r w:rsidR="00C54DE4" w:rsidRPr="00C14CE2">
        <w:rPr>
          <w:rFonts w:cs="Times New Roman"/>
          <w:spacing w:val="-9"/>
          <w:sz w:val="24"/>
          <w:szCs w:val="24"/>
        </w:rPr>
        <w:t xml:space="preserve">a </w:t>
      </w:r>
      <w:del w:id="95" w:author="Author">
        <w:r w:rsidRPr="00850556">
          <w:rPr>
            <w:rFonts w:cs="Times New Roman"/>
            <w:spacing w:val="-9"/>
            <w:sz w:val="24"/>
            <w:szCs w:val="24"/>
          </w:rPr>
          <w:delText>description of the types of uses</w:delText>
        </w:r>
      </w:del>
      <w:ins w:id="96" w:author="Author">
        <w:r w:rsidR="00C54DE4" w:rsidRPr="00C14CE2">
          <w:rPr>
            <w:rFonts w:cs="Times New Roman"/>
            <w:spacing w:val="-9"/>
            <w:sz w:val="24"/>
            <w:szCs w:val="24"/>
          </w:rPr>
          <w:t>means</w:t>
        </w:r>
      </w:ins>
      <w:r w:rsidR="00C54DE4" w:rsidRPr="00C14CE2">
        <w:rPr>
          <w:rFonts w:cs="Times New Roman"/>
          <w:spacing w:val="-9"/>
          <w:sz w:val="24"/>
          <w:szCs w:val="24"/>
        </w:rPr>
        <w:t xml:space="preserve"> of </w:t>
      </w:r>
      <w:del w:id="97" w:author="Author">
        <w:r w:rsidRPr="00850556">
          <w:rPr>
            <w:rFonts w:cs="Times New Roman"/>
            <w:spacing w:val="-9"/>
            <w:sz w:val="24"/>
            <w:szCs w:val="24"/>
          </w:rPr>
          <w:delText>such data can be found in the app’s</w:delText>
        </w:r>
      </w:del>
      <w:ins w:id="98" w:author="Author">
        <w:r w:rsidR="00C54DE4" w:rsidRPr="00C14CE2">
          <w:rPr>
            <w:rFonts w:cs="Times New Roman"/>
            <w:spacing w:val="-9"/>
            <w:sz w:val="24"/>
            <w:szCs w:val="24"/>
          </w:rPr>
          <w:t>accessing a</w:t>
        </w:r>
      </w:ins>
      <w:r w:rsidR="00C54DE4" w:rsidRPr="00C14CE2">
        <w:rPr>
          <w:rFonts w:cs="Times New Roman"/>
          <w:spacing w:val="-9"/>
          <w:sz w:val="24"/>
          <w:szCs w:val="24"/>
        </w:rPr>
        <w:t xml:space="preserve"> </w:t>
      </w:r>
      <w:r w:rsidR="002A0A72" w:rsidRPr="00C14CE2">
        <w:rPr>
          <w:rFonts w:cs="Times New Roman"/>
          <w:spacing w:val="-9"/>
          <w:sz w:val="24"/>
          <w:szCs w:val="24"/>
        </w:rPr>
        <w:t>long form privacy policy</w:t>
      </w:r>
      <w:del w:id="99" w:author="Author">
        <w:r w:rsidRPr="00850556">
          <w:rPr>
            <w:rFonts w:cs="Times New Roman"/>
            <w:spacing w:val="-9"/>
            <w:sz w:val="24"/>
            <w:szCs w:val="24"/>
          </w:rPr>
          <w:delText xml:space="preserve">; </w:delText>
        </w:r>
      </w:del>
      <w:ins w:id="100" w:author="Author">
        <w:r w:rsidR="002A0A72" w:rsidRPr="00C14CE2">
          <w:rPr>
            <w:rFonts w:cs="Times New Roman"/>
            <w:spacing w:val="-9"/>
            <w:sz w:val="24"/>
            <w:szCs w:val="24"/>
          </w:rPr>
          <w:t xml:space="preserve">, </w:t>
        </w:r>
        <w:r w:rsidR="00C54DE4" w:rsidRPr="00C14CE2">
          <w:rPr>
            <w:rFonts w:cs="Times New Roman"/>
            <w:spacing w:val="-9"/>
            <w:sz w:val="24"/>
            <w:szCs w:val="24"/>
          </w:rPr>
          <w:t>if any exists</w:t>
        </w:r>
        <w:r w:rsidR="002A0A72" w:rsidRPr="00C14CE2">
          <w:rPr>
            <w:rFonts w:cs="Times New Roman"/>
            <w:spacing w:val="-9"/>
            <w:sz w:val="24"/>
            <w:szCs w:val="24"/>
          </w:rPr>
          <w:t>;</w:t>
        </w:r>
      </w:ins>
    </w:p>
    <w:p w14:paraId="642DEDEE" w14:textId="793D5FFA"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proofErr w:type="gramStart"/>
      <w:r w:rsidRPr="00C14CE2">
        <w:rPr>
          <w:rFonts w:cs="Times New Roman"/>
          <w:spacing w:val="24"/>
          <w:sz w:val="24"/>
          <w:szCs w:val="24"/>
        </w:rPr>
        <w:t>the</w:t>
      </w:r>
      <w:proofErr w:type="gramEnd"/>
      <w:r w:rsidRPr="00C14CE2">
        <w:rPr>
          <w:rFonts w:cs="Times New Roman"/>
          <w:spacing w:val="24"/>
          <w:sz w:val="24"/>
          <w:szCs w:val="24"/>
        </w:rPr>
        <w:t xml:space="preserve"> sharing of user-specific data, if any, with </w:t>
      </w:r>
      <w:r w:rsidRPr="00C14CE2">
        <w:rPr>
          <w:rFonts w:cs="Times New Roman"/>
          <w:sz w:val="24"/>
          <w:szCs w:val="24"/>
        </w:rPr>
        <w:t>third</w:t>
      </w:r>
      <w:r w:rsidRPr="00C14CE2">
        <w:rPr>
          <w:rFonts w:cs="Times New Roman"/>
          <w:spacing w:val="-6"/>
          <w:sz w:val="24"/>
          <w:szCs w:val="24"/>
        </w:rPr>
        <w:t xml:space="preserve"> </w:t>
      </w:r>
      <w:r w:rsidRPr="00C14CE2">
        <w:rPr>
          <w:rFonts w:cs="Times New Roman"/>
          <w:sz w:val="24"/>
          <w:szCs w:val="24"/>
        </w:rPr>
        <w:t>parties</w:t>
      </w:r>
      <w:r w:rsidR="00AD7BB8">
        <w:rPr>
          <w:sz w:val="24"/>
          <w:szCs w:val="24"/>
        </w:rPr>
        <w:t xml:space="preserve"> listed in </w:t>
      </w:r>
      <w:del w:id="101" w:author="Author">
        <w:r w:rsidR="00420E9E">
          <w:rPr>
            <w:sz w:val="24"/>
            <w:szCs w:val="24"/>
          </w:rPr>
          <w:delText>section</w:delText>
        </w:r>
      </w:del>
      <w:ins w:id="102" w:author="Author">
        <w:r w:rsidR="00AD7BB8">
          <w:rPr>
            <w:sz w:val="24"/>
            <w:szCs w:val="24"/>
          </w:rPr>
          <w:t>Section</w:t>
        </w:r>
      </w:ins>
      <w:r w:rsidR="00AD7BB8">
        <w:rPr>
          <w:sz w:val="24"/>
          <w:szCs w:val="24"/>
        </w:rPr>
        <w:t xml:space="preserve"> II.</w:t>
      </w:r>
      <w:r w:rsidRPr="00C14CE2">
        <w:rPr>
          <w:sz w:val="24"/>
          <w:szCs w:val="24"/>
        </w:rPr>
        <w:t>B</w:t>
      </w:r>
      <w:ins w:id="103" w:author="Author">
        <w:r w:rsidR="00AD7BB8">
          <w:rPr>
            <w:sz w:val="24"/>
            <w:szCs w:val="24"/>
          </w:rPr>
          <w:t>.</w:t>
        </w:r>
      </w:ins>
      <w:r w:rsidRPr="00C14CE2">
        <w:rPr>
          <w:sz w:val="24"/>
          <w:szCs w:val="24"/>
        </w:rPr>
        <w:t xml:space="preserve"> as defined below</w:t>
      </w:r>
      <w:r w:rsidRPr="00C14CE2">
        <w:rPr>
          <w:rFonts w:cs="Times New Roman"/>
          <w:sz w:val="24"/>
          <w:szCs w:val="24"/>
        </w:rPr>
        <w:t xml:space="preserve">; and </w:t>
      </w:r>
    </w:p>
    <w:p w14:paraId="510DA65E"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proofErr w:type="gramStart"/>
      <w:r w:rsidRPr="00C14CE2">
        <w:rPr>
          <w:rFonts w:cs="Times New Roman"/>
          <w:sz w:val="24"/>
          <w:szCs w:val="24"/>
        </w:rPr>
        <w:t>the</w:t>
      </w:r>
      <w:proofErr w:type="gramEnd"/>
      <w:r w:rsidRPr="00C14CE2">
        <w:rPr>
          <w:rFonts w:cs="Times New Roman"/>
          <w:sz w:val="24"/>
          <w:szCs w:val="24"/>
        </w:rPr>
        <w:t xml:space="preserve"> identity of the company providing the app.</w:t>
      </w:r>
    </w:p>
    <w:p w14:paraId="13B43500" w14:textId="77777777" w:rsidR="002A0A72" w:rsidRPr="00C14CE2" w:rsidRDefault="002A0A72" w:rsidP="002A0A72">
      <w:pPr>
        <w:autoSpaceDE w:val="0"/>
        <w:autoSpaceDN w:val="0"/>
        <w:adjustRightInd w:val="0"/>
        <w:spacing w:before="18" w:after="0" w:line="260" w:lineRule="exact"/>
        <w:rPr>
          <w:rFonts w:cs="Times New Roman"/>
          <w:sz w:val="24"/>
          <w:szCs w:val="24"/>
        </w:rPr>
      </w:pPr>
    </w:p>
    <w:p w14:paraId="0361F41B" w14:textId="7BB1C0B2" w:rsidR="002A0A72" w:rsidRPr="00C14CE2" w:rsidRDefault="002A0A72" w:rsidP="002A0A72">
      <w:pPr>
        <w:autoSpaceDE w:val="0"/>
        <w:autoSpaceDN w:val="0"/>
        <w:adjustRightInd w:val="0"/>
        <w:spacing w:before="16" w:after="0" w:line="239" w:lineRule="auto"/>
        <w:ind w:right="236"/>
        <w:rPr>
          <w:rFonts w:cs="Times New Roman"/>
          <w:sz w:val="24"/>
          <w:szCs w:val="24"/>
        </w:rPr>
      </w:pPr>
      <w:r w:rsidRPr="00C14CE2">
        <w:rPr>
          <w:rFonts w:cs="Times New Roman"/>
          <w:sz w:val="24"/>
          <w:szCs w:val="24"/>
        </w:rPr>
        <w:t>These</w:t>
      </w:r>
      <w:r w:rsidRPr="00C14CE2">
        <w:rPr>
          <w:rFonts w:cs="Times New Roman"/>
          <w:spacing w:val="-6"/>
          <w:sz w:val="24"/>
          <w:szCs w:val="24"/>
        </w:rPr>
        <w:t xml:space="preserve"> </w:t>
      </w:r>
      <w:r w:rsidRPr="00C14CE2">
        <w:rPr>
          <w:rFonts w:cs="Times New Roman"/>
          <w:sz w:val="24"/>
          <w:szCs w:val="24"/>
        </w:rPr>
        <w:t>practices</w:t>
      </w:r>
      <w:r w:rsidRPr="00C14CE2">
        <w:rPr>
          <w:rFonts w:cs="Times New Roman"/>
          <w:spacing w:val="-6"/>
          <w:sz w:val="24"/>
          <w:szCs w:val="24"/>
        </w:rPr>
        <w:t xml:space="preserve"> </w:t>
      </w:r>
      <w:r w:rsidRPr="00C14CE2">
        <w:rPr>
          <w:rFonts w:cs="Times New Roman"/>
          <w:sz w:val="24"/>
          <w:szCs w:val="24"/>
        </w:rPr>
        <w:t>shall</w:t>
      </w:r>
      <w:r w:rsidRPr="00C14CE2">
        <w:rPr>
          <w:rFonts w:cs="Times New Roman"/>
          <w:spacing w:val="-2"/>
          <w:sz w:val="24"/>
          <w:szCs w:val="24"/>
        </w:rPr>
        <w:t xml:space="preserve"> </w:t>
      </w:r>
      <w:r w:rsidRPr="00C14CE2">
        <w:rPr>
          <w:rFonts w:cs="Times New Roman"/>
          <w:sz w:val="24"/>
          <w:szCs w:val="24"/>
        </w:rPr>
        <w:t>be</w:t>
      </w:r>
      <w:r w:rsidRPr="00C14CE2">
        <w:rPr>
          <w:rFonts w:cs="Times New Roman"/>
          <w:spacing w:val="-1"/>
          <w:sz w:val="24"/>
          <w:szCs w:val="24"/>
        </w:rPr>
        <w:t xml:space="preserve"> </w:t>
      </w:r>
      <w:del w:id="104" w:author="Author">
        <w:r w:rsidR="00850556" w:rsidRPr="00D23935">
          <w:rPr>
            <w:rFonts w:cs="Times New Roman"/>
            <w:sz w:val="24"/>
            <w:szCs w:val="24"/>
          </w:rPr>
          <w:delText>outlined</w:delText>
        </w:r>
      </w:del>
      <w:ins w:id="105" w:author="Author">
        <w:r w:rsidRPr="00C14CE2">
          <w:rPr>
            <w:rFonts w:cs="Times New Roman"/>
            <w:spacing w:val="-1"/>
            <w:sz w:val="24"/>
            <w:szCs w:val="24"/>
          </w:rPr>
          <w:t>set forth</w:t>
        </w:r>
      </w:ins>
      <w:r w:rsidRPr="00C14CE2">
        <w:rPr>
          <w:rFonts w:cs="Times New Roman"/>
          <w:spacing w:val="-1"/>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 xml:space="preserve">that </w:t>
      </w:r>
      <w:del w:id="106" w:author="Author">
        <w:r w:rsidR="00850556" w:rsidRPr="00D23935">
          <w:rPr>
            <w:rFonts w:cs="Times New Roman"/>
            <w:sz w:val="24"/>
            <w:szCs w:val="24"/>
          </w:rPr>
          <w:delText>shall</w:delText>
        </w:r>
        <w:r w:rsidR="00850556" w:rsidRPr="00D23935">
          <w:rPr>
            <w:rFonts w:cs="Times New Roman"/>
            <w:spacing w:val="-4"/>
            <w:sz w:val="24"/>
            <w:szCs w:val="24"/>
          </w:rPr>
          <w:delText xml:space="preserve"> </w:delText>
        </w:r>
      </w:del>
      <w:r w:rsidRPr="00C14CE2">
        <w:rPr>
          <w:rFonts w:cs="Times New Roman"/>
          <w:sz w:val="24"/>
          <w:szCs w:val="24"/>
        </w:rPr>
        <w:t>convey the information</w:t>
      </w:r>
      <w:r w:rsidR="00AD7BB8">
        <w:rPr>
          <w:rFonts w:cs="Times New Roman"/>
          <w:spacing w:val="-6"/>
          <w:sz w:val="24"/>
          <w:szCs w:val="24"/>
        </w:rPr>
        <w:t xml:space="preserve"> described in </w:t>
      </w:r>
      <w:del w:id="107" w:author="Author">
        <w:r w:rsidR="00660BD6" w:rsidRPr="00D23935">
          <w:rPr>
            <w:rFonts w:cs="Times New Roman"/>
            <w:spacing w:val="-6"/>
            <w:sz w:val="24"/>
            <w:szCs w:val="24"/>
          </w:rPr>
          <w:delText>subsections (</w:delText>
        </w:r>
      </w:del>
      <w:ins w:id="108" w:author="Author">
        <w:r w:rsidR="00AD7BB8">
          <w:rPr>
            <w:rFonts w:cs="Times New Roman"/>
            <w:spacing w:val="-6"/>
            <w:sz w:val="24"/>
            <w:szCs w:val="24"/>
          </w:rPr>
          <w:t>Sections II.</w:t>
        </w:r>
      </w:ins>
      <w:r w:rsidRPr="00C14CE2">
        <w:rPr>
          <w:rFonts w:cs="Times New Roman"/>
          <w:spacing w:val="-6"/>
          <w:sz w:val="24"/>
          <w:szCs w:val="24"/>
        </w:rPr>
        <w:t>A</w:t>
      </w:r>
      <w:del w:id="109" w:author="Author">
        <w:r w:rsidR="00660BD6" w:rsidRPr="00D23935">
          <w:rPr>
            <w:rFonts w:cs="Times New Roman"/>
            <w:spacing w:val="-6"/>
            <w:sz w:val="24"/>
            <w:szCs w:val="24"/>
          </w:rPr>
          <w:delText>)</w:delText>
        </w:r>
      </w:del>
      <w:ins w:id="110" w:author="Author">
        <w:r w:rsidR="00AD7BB8">
          <w:rPr>
            <w:rFonts w:cs="Times New Roman"/>
            <w:spacing w:val="-6"/>
            <w:sz w:val="24"/>
            <w:szCs w:val="24"/>
          </w:rPr>
          <w:t>.</w:t>
        </w:r>
      </w:ins>
      <w:r w:rsidRPr="00C14CE2">
        <w:rPr>
          <w:rFonts w:cs="Times New Roman"/>
          <w:spacing w:val="-6"/>
          <w:sz w:val="24"/>
          <w:szCs w:val="24"/>
        </w:rPr>
        <w:t xml:space="preserve"> </w:t>
      </w:r>
      <w:proofErr w:type="gramStart"/>
      <w:r w:rsidRPr="00C14CE2">
        <w:rPr>
          <w:rFonts w:cs="Times New Roman"/>
          <w:spacing w:val="-6"/>
          <w:sz w:val="24"/>
          <w:szCs w:val="24"/>
        </w:rPr>
        <w:t>and</w:t>
      </w:r>
      <w:proofErr w:type="gramEnd"/>
      <w:r w:rsidRPr="00C14CE2">
        <w:rPr>
          <w:rFonts w:cs="Times New Roman"/>
          <w:spacing w:val="-6"/>
          <w:sz w:val="24"/>
          <w:szCs w:val="24"/>
        </w:rPr>
        <w:t xml:space="preserve"> </w:t>
      </w:r>
      <w:del w:id="111" w:author="Author">
        <w:r w:rsidR="00660BD6" w:rsidRPr="00D23935">
          <w:rPr>
            <w:rFonts w:cs="Times New Roman"/>
            <w:spacing w:val="-6"/>
            <w:sz w:val="24"/>
            <w:szCs w:val="24"/>
          </w:rPr>
          <w:delText>(</w:delText>
        </w:r>
      </w:del>
      <w:r w:rsidRPr="00C14CE2">
        <w:rPr>
          <w:rFonts w:cs="Times New Roman"/>
          <w:spacing w:val="-6"/>
          <w:sz w:val="24"/>
          <w:szCs w:val="24"/>
        </w:rPr>
        <w:t>B</w:t>
      </w:r>
      <w:del w:id="112" w:author="Author">
        <w:r w:rsidR="00660BD6" w:rsidRPr="00D23935">
          <w:rPr>
            <w:rFonts w:cs="Times New Roman"/>
            <w:spacing w:val="-6"/>
            <w:sz w:val="24"/>
            <w:szCs w:val="24"/>
          </w:rPr>
          <w:delText>)</w:delText>
        </w:r>
      </w:del>
      <w:ins w:id="113" w:author="Author">
        <w:r w:rsidR="00AD7BB8">
          <w:rPr>
            <w:rFonts w:cs="Times New Roman"/>
            <w:spacing w:val="-6"/>
            <w:sz w:val="24"/>
            <w:szCs w:val="24"/>
          </w:rPr>
          <w:t>.</w:t>
        </w:r>
      </w:ins>
      <w:r w:rsidRPr="00C14CE2">
        <w:rPr>
          <w:rFonts w:cs="Times New Roman"/>
          <w:spacing w:val="-6"/>
          <w:sz w:val="24"/>
          <w:szCs w:val="24"/>
        </w:rPr>
        <w:t xml:space="preserve"> </w:t>
      </w:r>
      <w:proofErr w:type="gramStart"/>
      <w:r w:rsidRPr="00C14CE2">
        <w:rPr>
          <w:rFonts w:cs="Times New Roman"/>
          <w:spacing w:val="-6"/>
          <w:sz w:val="24"/>
          <w:szCs w:val="24"/>
        </w:rPr>
        <w:t>below</w:t>
      </w:r>
      <w:proofErr w:type="gramEnd"/>
      <w:r w:rsidRPr="00C14CE2">
        <w:rPr>
          <w:rFonts w:cs="Times New Roman"/>
          <w:spacing w:val="-6"/>
          <w:sz w:val="24"/>
          <w:szCs w:val="24"/>
        </w:rPr>
        <w:t xml:space="preserve"> </w:t>
      </w:r>
      <w:r w:rsidRPr="00C14CE2">
        <w:rPr>
          <w:rFonts w:cs="Times New Roman"/>
          <w:sz w:val="24"/>
          <w:szCs w:val="24"/>
        </w:rPr>
        <w:t>to</w:t>
      </w:r>
      <w:r w:rsidRPr="00C14CE2">
        <w:rPr>
          <w:rFonts w:cs="Times New Roman"/>
          <w:spacing w:val="-1"/>
          <w:sz w:val="24"/>
          <w:szCs w:val="24"/>
        </w:rPr>
        <w:t xml:space="preserve"> </w:t>
      </w:r>
      <w:r w:rsidRPr="00C14CE2">
        <w:rPr>
          <w:rFonts w:cs="Times New Roman"/>
          <w:sz w:val="24"/>
          <w:szCs w:val="24"/>
        </w:rPr>
        <w:t>app users</w:t>
      </w:r>
      <w:r w:rsidRPr="00C14CE2">
        <w:rPr>
          <w:rFonts w:cs="Times New Roman"/>
          <w:spacing w:val="-9"/>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a consistent</w:t>
      </w:r>
      <w:r w:rsidRPr="00C14CE2">
        <w:rPr>
          <w:rFonts w:cs="Times New Roman"/>
          <w:spacing w:val="-6"/>
          <w:sz w:val="24"/>
          <w:szCs w:val="24"/>
        </w:rPr>
        <w:t xml:space="preserve"> </w:t>
      </w:r>
      <w:r w:rsidRPr="00C14CE2">
        <w:rPr>
          <w:rFonts w:cs="Times New Roman"/>
          <w:sz w:val="24"/>
          <w:szCs w:val="24"/>
        </w:rPr>
        <w:t>manner</w:t>
      </w:r>
      <w:r w:rsidRPr="00C14CE2">
        <w:rPr>
          <w:rFonts w:cs="Times New Roman"/>
          <w:spacing w:val="-2"/>
          <w:sz w:val="24"/>
          <w:szCs w:val="24"/>
        </w:rPr>
        <w:t xml:space="preserve"> </w:t>
      </w:r>
      <w:r w:rsidRPr="00C14CE2">
        <w:rPr>
          <w:rFonts w:cs="Times New Roman"/>
          <w:sz w:val="24"/>
          <w:szCs w:val="24"/>
        </w:rPr>
        <w:t>that</w:t>
      </w:r>
      <w:r w:rsidRPr="00C14CE2">
        <w:rPr>
          <w:rFonts w:cs="Times New Roman"/>
          <w:spacing w:val="-1"/>
          <w:sz w:val="24"/>
          <w:szCs w:val="24"/>
        </w:rPr>
        <w:t xml:space="preserve"> </w:t>
      </w:r>
      <w:r w:rsidRPr="00C14CE2">
        <w:rPr>
          <w:rFonts w:cs="Times New Roman"/>
          <w:sz w:val="24"/>
          <w:szCs w:val="24"/>
        </w:rPr>
        <w:t>is</w:t>
      </w:r>
      <w:r w:rsidRPr="00C14CE2">
        <w:rPr>
          <w:rFonts w:cs="Times New Roman"/>
          <w:spacing w:val="-2"/>
          <w:sz w:val="24"/>
          <w:szCs w:val="24"/>
        </w:rPr>
        <w:t xml:space="preserve"> </w:t>
      </w:r>
      <w:r w:rsidRPr="00C14CE2">
        <w:rPr>
          <w:rFonts w:cs="Times New Roman"/>
          <w:sz w:val="24"/>
          <w:szCs w:val="24"/>
        </w:rPr>
        <w:t>easy</w:t>
      </w:r>
      <w:r w:rsidRPr="00C14CE2">
        <w:rPr>
          <w:rFonts w:cs="Times New Roman"/>
          <w:spacing w:val="-3"/>
          <w:sz w:val="24"/>
          <w:szCs w:val="24"/>
        </w:rPr>
        <w:t xml:space="preserve"> </w:t>
      </w:r>
      <w:r w:rsidRPr="00C14CE2">
        <w:rPr>
          <w:rFonts w:cs="Times New Roman"/>
          <w:sz w:val="24"/>
          <w:szCs w:val="24"/>
        </w:rPr>
        <w:t>for</w:t>
      </w:r>
      <w:r w:rsidRPr="00C14CE2">
        <w:rPr>
          <w:rFonts w:cs="Times New Roman"/>
          <w:spacing w:val="-3"/>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to read</w:t>
      </w:r>
      <w:r w:rsidRPr="00C14CE2">
        <w:rPr>
          <w:rFonts w:cs="Times New Roman"/>
          <w:spacing w:val="-3"/>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understand.</w:t>
      </w:r>
      <w:r w:rsidRPr="00C14CE2">
        <w:rPr>
          <w:rFonts w:cs="Times New Roman"/>
          <w:spacing w:val="-6"/>
          <w:sz w:val="24"/>
          <w:szCs w:val="24"/>
        </w:rPr>
        <w:t xml:space="preserve"> </w:t>
      </w:r>
    </w:p>
    <w:p w14:paraId="5FDE5EA3" w14:textId="77777777" w:rsidR="002A0A72" w:rsidRPr="00C14CE2" w:rsidRDefault="002A0A72" w:rsidP="002A0A72">
      <w:pPr>
        <w:autoSpaceDE w:val="0"/>
        <w:autoSpaceDN w:val="0"/>
        <w:adjustRightInd w:val="0"/>
        <w:spacing w:after="0" w:line="241" w:lineRule="auto"/>
        <w:ind w:left="100" w:right="208"/>
        <w:rPr>
          <w:rFonts w:cs="Times New Roman"/>
          <w:sz w:val="24"/>
          <w:szCs w:val="24"/>
        </w:rPr>
      </w:pPr>
    </w:p>
    <w:p w14:paraId="70E18135" w14:textId="4930DAC3" w:rsidR="00D83657" w:rsidRPr="00C14CE2" w:rsidRDefault="00850556" w:rsidP="002A0A72">
      <w:pPr>
        <w:autoSpaceDE w:val="0"/>
        <w:autoSpaceDN w:val="0"/>
        <w:adjustRightInd w:val="0"/>
        <w:spacing w:after="0" w:line="239" w:lineRule="auto"/>
        <w:ind w:right="95"/>
        <w:rPr>
          <w:rFonts w:cs="Times New Roman"/>
          <w:sz w:val="24"/>
          <w:szCs w:val="24"/>
        </w:rPr>
      </w:pPr>
      <w:del w:id="114" w:author="Author">
        <w:r w:rsidRPr="00850556">
          <w:rPr>
            <w:rFonts w:cs="Times New Roman"/>
            <w:sz w:val="24"/>
            <w:szCs w:val="24"/>
          </w:rPr>
          <w:delText>Participating</w:delText>
        </w:r>
        <w:r w:rsidRPr="00850556">
          <w:rPr>
            <w:rFonts w:cs="Times New Roman"/>
            <w:spacing w:val="-5"/>
            <w:sz w:val="24"/>
            <w:szCs w:val="24"/>
          </w:rPr>
          <w:delText xml:space="preserve"> </w:delText>
        </w:r>
        <w:r w:rsidRPr="00850556">
          <w:rPr>
            <w:rFonts w:cs="Times New Roman"/>
            <w:sz w:val="24"/>
            <w:szCs w:val="24"/>
          </w:rPr>
          <w:delText>apps</w:delText>
        </w:r>
        <w:r w:rsidRPr="00850556">
          <w:rPr>
            <w:rFonts w:cs="Times New Roman"/>
            <w:spacing w:val="-1"/>
            <w:sz w:val="24"/>
            <w:szCs w:val="24"/>
          </w:rPr>
          <w:delText xml:space="preserve"> </w:delText>
        </w:r>
        <w:r w:rsidRPr="00850556">
          <w:rPr>
            <w:rFonts w:cs="Times New Roman"/>
            <w:sz w:val="24"/>
            <w:szCs w:val="24"/>
          </w:rPr>
          <w:delText>should</w:delText>
        </w:r>
        <w:r w:rsidRPr="00850556">
          <w:rPr>
            <w:rFonts w:cs="Times New Roman"/>
            <w:spacing w:val="-5"/>
            <w:sz w:val="24"/>
            <w:szCs w:val="24"/>
          </w:rPr>
          <w:delText xml:space="preserve"> </w:delText>
        </w:r>
        <w:r w:rsidRPr="00850556">
          <w:rPr>
            <w:rFonts w:cs="Times New Roman"/>
            <w:sz w:val="24"/>
            <w:szCs w:val="24"/>
          </w:rPr>
          <w:delText>display</w:delText>
        </w:r>
        <w:r w:rsidRPr="00850556">
          <w:rPr>
            <w:rFonts w:cs="Times New Roman"/>
            <w:spacing w:val="-4"/>
            <w:sz w:val="24"/>
            <w:szCs w:val="24"/>
          </w:rPr>
          <w:delText xml:space="preserve"> </w:delText>
        </w:r>
        <w:r w:rsidRPr="00850556">
          <w:rPr>
            <w:rFonts w:cs="Times New Roman"/>
            <w:sz w:val="24"/>
            <w:szCs w:val="24"/>
          </w:rPr>
          <w:delText>this</w:delText>
        </w:r>
        <w:r w:rsidRPr="00850556">
          <w:rPr>
            <w:rFonts w:cs="Times New Roman"/>
            <w:spacing w:val="-3"/>
            <w:sz w:val="24"/>
            <w:szCs w:val="24"/>
          </w:rPr>
          <w:delText xml:space="preserve"> </w:delText>
        </w:r>
        <w:r w:rsidRPr="00850556">
          <w:rPr>
            <w:rFonts w:cs="Times New Roman"/>
            <w:sz w:val="24"/>
            <w:szCs w:val="24"/>
          </w:rPr>
          <w:delText>information</w:delText>
        </w:r>
        <w:r w:rsidRPr="00850556">
          <w:rPr>
            <w:rFonts w:cs="Times New Roman"/>
            <w:spacing w:val="-6"/>
            <w:sz w:val="24"/>
            <w:szCs w:val="24"/>
          </w:rPr>
          <w:delText xml:space="preserve"> </w:delText>
        </w:r>
        <w:r w:rsidRPr="00850556">
          <w:rPr>
            <w:rFonts w:cs="Times New Roman"/>
            <w:sz w:val="24"/>
            <w:szCs w:val="24"/>
          </w:rPr>
          <w:delText>in</w:delText>
        </w:r>
        <w:r w:rsidRPr="00850556">
          <w:rPr>
            <w:rFonts w:cs="Times New Roman"/>
            <w:spacing w:val="-1"/>
            <w:sz w:val="24"/>
            <w:szCs w:val="24"/>
          </w:rPr>
          <w:delText xml:space="preserve"> </w:delText>
        </w:r>
        <w:r w:rsidRPr="00850556">
          <w:rPr>
            <w:rFonts w:cs="Times New Roman"/>
            <w:sz w:val="24"/>
            <w:szCs w:val="24"/>
          </w:rPr>
          <w:delText>a single</w:delText>
        </w:r>
        <w:r w:rsidRPr="00850556">
          <w:rPr>
            <w:rFonts w:cs="Times New Roman"/>
            <w:spacing w:val="-3"/>
            <w:sz w:val="24"/>
            <w:szCs w:val="24"/>
          </w:rPr>
          <w:delText xml:space="preserve"> </w:delText>
        </w:r>
        <w:r w:rsidRPr="00850556">
          <w:rPr>
            <w:rFonts w:cs="Times New Roman"/>
            <w:sz w:val="24"/>
            <w:szCs w:val="24"/>
          </w:rPr>
          <w:delText>screen</w:delText>
        </w:r>
        <w:r w:rsidRPr="00850556">
          <w:rPr>
            <w:rFonts w:cs="Times New Roman"/>
            <w:spacing w:val="-5"/>
            <w:sz w:val="24"/>
            <w:szCs w:val="24"/>
          </w:rPr>
          <w:delText xml:space="preserve"> </w:delText>
        </w:r>
        <w:r w:rsidRPr="00850556">
          <w:rPr>
            <w:rFonts w:cs="Times New Roman"/>
            <w:sz w:val="24"/>
            <w:szCs w:val="24"/>
          </w:rPr>
          <w:delText>where</w:delText>
        </w:r>
        <w:r w:rsidRPr="00850556">
          <w:rPr>
            <w:rFonts w:cs="Times New Roman"/>
            <w:spacing w:val="-5"/>
            <w:sz w:val="24"/>
            <w:szCs w:val="24"/>
          </w:rPr>
          <w:delText xml:space="preserve"> </w:delText>
        </w:r>
        <w:r w:rsidRPr="00850556">
          <w:rPr>
            <w:rFonts w:cs="Times New Roman"/>
            <w:sz w:val="24"/>
            <w:szCs w:val="24"/>
          </w:rPr>
          <w:delText xml:space="preserve">possible. </w:delText>
        </w:r>
      </w:del>
      <w:r w:rsidR="002A0A72" w:rsidRPr="00C14CE2">
        <w:rPr>
          <w:rFonts w:cs="Times New Roman"/>
          <w:sz w:val="24"/>
          <w:szCs w:val="24"/>
        </w:rPr>
        <w:t>The</w:t>
      </w:r>
      <w:r w:rsidR="002A0A72" w:rsidRPr="00C14CE2">
        <w:rPr>
          <w:rFonts w:cs="Times New Roman"/>
          <w:spacing w:val="-4"/>
          <w:sz w:val="24"/>
          <w:szCs w:val="24"/>
        </w:rPr>
        <w:t xml:space="preserve"> </w:t>
      </w:r>
      <w:r w:rsidR="002A0A72" w:rsidRPr="00C14CE2">
        <w:rPr>
          <w:rFonts w:cs="Times New Roman"/>
          <w:sz w:val="24"/>
          <w:szCs w:val="24"/>
        </w:rPr>
        <w:t>following</w:t>
      </w:r>
      <w:r w:rsidR="002A0A72" w:rsidRPr="00C14CE2">
        <w:rPr>
          <w:rFonts w:cs="Times New Roman"/>
          <w:spacing w:val="-4"/>
          <w:sz w:val="24"/>
          <w:szCs w:val="24"/>
        </w:rPr>
        <w:t xml:space="preserve"> </w:t>
      </w:r>
      <w:r w:rsidR="002A0A72" w:rsidRPr="00C14CE2">
        <w:rPr>
          <w:rFonts w:cs="Times New Roman"/>
          <w:sz w:val="24"/>
          <w:szCs w:val="24"/>
        </w:rPr>
        <w:t>elements</w:t>
      </w:r>
      <w:r w:rsidR="002A0A72" w:rsidRPr="00C14CE2">
        <w:rPr>
          <w:rFonts w:cs="Times New Roman"/>
          <w:spacing w:val="-7"/>
          <w:sz w:val="24"/>
          <w:szCs w:val="24"/>
        </w:rPr>
        <w:t xml:space="preserve"> </w:t>
      </w:r>
      <w:r w:rsidR="002A0A72" w:rsidRPr="00C14CE2">
        <w:rPr>
          <w:rFonts w:cs="Times New Roman"/>
          <w:sz w:val="24"/>
          <w:szCs w:val="24"/>
        </w:rPr>
        <w:t>must</w:t>
      </w:r>
      <w:r w:rsidR="002A0A72" w:rsidRPr="00C14CE2">
        <w:rPr>
          <w:rFonts w:cs="Times New Roman"/>
          <w:spacing w:val="-1"/>
          <w:sz w:val="24"/>
          <w:szCs w:val="24"/>
        </w:rPr>
        <w:t xml:space="preserve"> </w:t>
      </w:r>
      <w:r w:rsidR="00C8080A" w:rsidRPr="00C14CE2">
        <w:rPr>
          <w:rFonts w:cs="Times New Roman"/>
          <w:sz w:val="24"/>
          <w:szCs w:val="24"/>
        </w:rPr>
        <w:t xml:space="preserve">be </w:t>
      </w:r>
      <w:del w:id="115" w:author="Author">
        <w:r w:rsidR="006C676B">
          <w:rPr>
            <w:rFonts w:cs="Times New Roman"/>
            <w:sz w:val="24"/>
            <w:szCs w:val="24"/>
          </w:rPr>
          <w:delText>accompanied by</w:delText>
        </w:r>
        <w:r w:rsidRPr="00850556">
          <w:rPr>
            <w:rFonts w:cs="Times New Roman"/>
            <w:spacing w:val="-1"/>
            <w:sz w:val="24"/>
            <w:szCs w:val="24"/>
          </w:rPr>
          <w:delText xml:space="preserve"> </w:delText>
        </w:r>
        <w:r w:rsidRPr="00850556">
          <w:rPr>
            <w:rFonts w:cs="Times New Roman"/>
            <w:sz w:val="24"/>
            <w:szCs w:val="24"/>
          </w:rPr>
          <w:delText>the</w:delText>
        </w:r>
      </w:del>
      <w:ins w:id="116" w:author="Author">
        <w:r w:rsidR="00C8080A" w:rsidRPr="00C14CE2">
          <w:rPr>
            <w:rFonts w:cs="Times New Roman"/>
            <w:sz w:val="24"/>
            <w:szCs w:val="24"/>
          </w:rPr>
          <w:t>displayed in</w:t>
        </w:r>
      </w:ins>
      <w:r w:rsidR="00C8080A" w:rsidRPr="00C14CE2">
        <w:rPr>
          <w:rFonts w:cs="Times New Roman"/>
          <w:sz w:val="24"/>
          <w:szCs w:val="24"/>
        </w:rPr>
        <w:t xml:space="preserve"> text. </w:t>
      </w:r>
      <w:r w:rsidR="002A0A72" w:rsidRPr="00C14CE2">
        <w:rPr>
          <w:rFonts w:cs="Times New Roman"/>
          <w:sz w:val="24"/>
          <w:szCs w:val="24"/>
        </w:rPr>
        <w:t>An icon ma</w:t>
      </w:r>
      <w:r w:rsidR="00C8080A" w:rsidRPr="00C14CE2">
        <w:rPr>
          <w:rFonts w:cs="Times New Roman"/>
          <w:sz w:val="24"/>
          <w:szCs w:val="24"/>
        </w:rPr>
        <w:t xml:space="preserve">y be used along with the text. </w:t>
      </w:r>
      <w:r w:rsidR="002A0A72" w:rsidRPr="00C14CE2">
        <w:rPr>
          <w:rFonts w:cs="Times New Roman"/>
          <w:sz w:val="24"/>
          <w:szCs w:val="24"/>
        </w:rPr>
        <w:t xml:space="preserve">App developers shall employ a mechanism that facilitates ready consumer access to </w:t>
      </w:r>
      <w:del w:id="117" w:author="Author">
        <w:r w:rsidR="00660BD6">
          <w:rPr>
            <w:rFonts w:cs="Times New Roman"/>
            <w:sz w:val="24"/>
            <w:szCs w:val="24"/>
          </w:rPr>
          <w:delText xml:space="preserve">the </w:delText>
        </w:r>
      </w:del>
      <w:ins w:id="118" w:author="Author">
        <w:r w:rsidR="003F2C06" w:rsidRPr="00E5186A">
          <w:rPr>
            <w:rFonts w:cs="Helvetica"/>
            <w:sz w:val="24"/>
            <w:szCs w:val="24"/>
          </w:rPr>
          <w:t xml:space="preserve">explanatory information </w:t>
        </w:r>
        <w:r w:rsidR="003F2C06">
          <w:rPr>
            <w:rFonts w:cs="Helvetica"/>
            <w:sz w:val="24"/>
            <w:szCs w:val="24"/>
          </w:rPr>
          <w:t>(“</w:t>
        </w:r>
      </w:ins>
      <w:r w:rsidR="003F2C06">
        <w:rPr>
          <w:rFonts w:cs="Helvetica"/>
          <w:sz w:val="24"/>
          <w:szCs w:val="24"/>
        </w:rPr>
        <w:t>parentheticals</w:t>
      </w:r>
      <w:del w:id="119" w:author="Author">
        <w:r w:rsidR="00660BD6">
          <w:rPr>
            <w:rFonts w:cs="Times New Roman"/>
            <w:sz w:val="24"/>
            <w:szCs w:val="24"/>
          </w:rPr>
          <w:delText xml:space="preserve"> explaining</w:delText>
        </w:r>
      </w:del>
      <w:ins w:id="120" w:author="Author">
        <w:r w:rsidR="003F2C06">
          <w:rPr>
            <w:rFonts w:cs="Helvetica"/>
            <w:sz w:val="24"/>
            <w:szCs w:val="24"/>
          </w:rPr>
          <w:t>”). The parentheticals explain</w:t>
        </w:r>
      </w:ins>
      <w:r w:rsidR="003F2C06">
        <w:rPr>
          <w:rFonts w:cs="Helvetica"/>
          <w:sz w:val="24"/>
          <w:szCs w:val="24"/>
        </w:rPr>
        <w:t xml:space="preserve"> the </w:t>
      </w:r>
      <w:del w:id="121" w:author="Author">
        <w:r w:rsidR="00660BD6">
          <w:rPr>
            <w:rFonts w:cs="Times New Roman"/>
            <w:sz w:val="24"/>
            <w:szCs w:val="24"/>
          </w:rPr>
          <w:delText>(applicable)</w:delText>
        </w:r>
      </w:del>
      <w:ins w:id="122" w:author="Author">
        <w:r w:rsidR="003F2C06">
          <w:rPr>
            <w:rFonts w:cs="Helvetica"/>
            <w:sz w:val="24"/>
            <w:szCs w:val="24"/>
          </w:rPr>
          <w:t>bolded</w:t>
        </w:r>
      </w:ins>
      <w:r w:rsidR="003F2C06">
        <w:rPr>
          <w:rFonts w:cs="Helvetica"/>
          <w:sz w:val="24"/>
          <w:szCs w:val="24"/>
        </w:rPr>
        <w:t xml:space="preserve"> terms listed </w:t>
      </w:r>
      <w:ins w:id="123" w:author="Author">
        <w:r w:rsidR="003F2C06">
          <w:rPr>
            <w:rFonts w:cs="Times New Roman"/>
            <w:sz w:val="24"/>
            <w:szCs w:val="24"/>
          </w:rPr>
          <w:t xml:space="preserve">below </w:t>
        </w:r>
      </w:ins>
      <w:r w:rsidR="003F2C06">
        <w:rPr>
          <w:rFonts w:cs="Times New Roman"/>
          <w:sz w:val="24"/>
          <w:szCs w:val="24"/>
        </w:rPr>
        <w:t xml:space="preserve">in </w:t>
      </w:r>
      <w:del w:id="124" w:author="Author">
        <w:r w:rsidR="00660BD6">
          <w:rPr>
            <w:rFonts w:cs="Times New Roman"/>
            <w:sz w:val="24"/>
            <w:szCs w:val="24"/>
          </w:rPr>
          <w:delText xml:space="preserve">subsections </w:delText>
        </w:r>
      </w:del>
      <w:ins w:id="125" w:author="Author">
        <w:r w:rsidR="003F2C06">
          <w:rPr>
            <w:rFonts w:cs="Times New Roman"/>
            <w:sz w:val="24"/>
            <w:szCs w:val="24"/>
          </w:rPr>
          <w:t>S</w:t>
        </w:r>
        <w:r w:rsidR="00AD7BB8">
          <w:rPr>
            <w:rFonts w:cs="Times New Roman"/>
            <w:sz w:val="24"/>
            <w:szCs w:val="24"/>
          </w:rPr>
          <w:t>ections II.</w:t>
        </w:r>
      </w:ins>
      <w:r w:rsidR="00C8080A" w:rsidRPr="00C14CE2">
        <w:rPr>
          <w:rFonts w:cs="Times New Roman"/>
          <w:sz w:val="24"/>
          <w:szCs w:val="24"/>
        </w:rPr>
        <w:t>A</w:t>
      </w:r>
      <w:ins w:id="126" w:author="Author">
        <w:r w:rsidR="00AD7BB8">
          <w:rPr>
            <w:rFonts w:cs="Times New Roman"/>
            <w:sz w:val="24"/>
            <w:szCs w:val="24"/>
          </w:rPr>
          <w:t>.</w:t>
        </w:r>
      </w:ins>
      <w:r w:rsidR="00C8080A" w:rsidRPr="00C14CE2">
        <w:rPr>
          <w:rFonts w:cs="Times New Roman"/>
          <w:sz w:val="24"/>
          <w:szCs w:val="24"/>
        </w:rPr>
        <w:t xml:space="preserve"> </w:t>
      </w:r>
      <w:proofErr w:type="gramStart"/>
      <w:r w:rsidR="00C8080A" w:rsidRPr="00C14CE2">
        <w:rPr>
          <w:rFonts w:cs="Times New Roman"/>
          <w:sz w:val="24"/>
          <w:szCs w:val="24"/>
        </w:rPr>
        <w:t>and</w:t>
      </w:r>
      <w:proofErr w:type="gramEnd"/>
      <w:r w:rsidR="00C8080A" w:rsidRPr="00C14CE2">
        <w:rPr>
          <w:rFonts w:cs="Times New Roman"/>
          <w:sz w:val="24"/>
          <w:szCs w:val="24"/>
        </w:rPr>
        <w:t xml:space="preserve"> B</w:t>
      </w:r>
      <w:del w:id="127" w:author="Author">
        <w:r w:rsidR="00660BD6">
          <w:rPr>
            <w:rFonts w:cs="Times New Roman"/>
            <w:sz w:val="24"/>
            <w:szCs w:val="24"/>
          </w:rPr>
          <w:delText xml:space="preserve"> (where the bolded term appears.)</w:delText>
        </w:r>
      </w:del>
      <w:ins w:id="128" w:author="Author">
        <w:r w:rsidR="00AD7BB8">
          <w:rPr>
            <w:rFonts w:cs="Times New Roman"/>
            <w:sz w:val="24"/>
            <w:szCs w:val="24"/>
          </w:rPr>
          <w:t>.</w:t>
        </w:r>
        <w:r w:rsidR="003F2C06">
          <w:rPr>
            <w:rFonts w:cs="Times New Roman"/>
            <w:sz w:val="24"/>
            <w:szCs w:val="24"/>
          </w:rPr>
          <w:t xml:space="preserve">  These parentheticals may be modified as described in Section</w:t>
        </w:r>
        <w:r w:rsidR="00C85CF8">
          <w:rPr>
            <w:rFonts w:cs="Times New Roman"/>
            <w:sz w:val="24"/>
            <w:szCs w:val="24"/>
          </w:rPr>
          <w:t>s</w:t>
        </w:r>
        <w:r w:rsidR="003F2C06">
          <w:rPr>
            <w:rFonts w:cs="Times New Roman"/>
            <w:sz w:val="24"/>
            <w:szCs w:val="24"/>
          </w:rPr>
          <w:t xml:space="preserve"> III.A.-F.</w:t>
        </w:r>
        <w:r w:rsidR="00C8080A" w:rsidRPr="00C14CE2">
          <w:rPr>
            <w:rFonts w:cs="Times New Roman"/>
            <w:sz w:val="24"/>
            <w:szCs w:val="24"/>
          </w:rPr>
          <w:t xml:space="preserve"> </w:t>
        </w:r>
      </w:ins>
      <w:r w:rsidR="003F2C06">
        <w:rPr>
          <w:rFonts w:cs="Times New Roman"/>
          <w:sz w:val="24"/>
          <w:szCs w:val="24"/>
        </w:rPr>
        <w:t xml:space="preserve"> </w:t>
      </w:r>
    </w:p>
    <w:p w14:paraId="1626C0F9" w14:textId="77777777" w:rsidR="00D83657" w:rsidRPr="00C14CE2" w:rsidRDefault="00D83657" w:rsidP="002A0A72">
      <w:pPr>
        <w:autoSpaceDE w:val="0"/>
        <w:autoSpaceDN w:val="0"/>
        <w:adjustRightInd w:val="0"/>
        <w:spacing w:after="0" w:line="239" w:lineRule="auto"/>
        <w:ind w:right="95"/>
        <w:rPr>
          <w:rFonts w:cs="Times New Roman"/>
          <w:sz w:val="24"/>
          <w:szCs w:val="24"/>
        </w:rPr>
      </w:pPr>
    </w:p>
    <w:p w14:paraId="67C5C787" w14:textId="37DD00EE" w:rsidR="00D83657" w:rsidRPr="00C14CE2" w:rsidRDefault="00B852A9" w:rsidP="00D83657">
      <w:pPr>
        <w:widowControl w:val="0"/>
        <w:autoSpaceDE w:val="0"/>
        <w:autoSpaceDN w:val="0"/>
        <w:adjustRightInd w:val="0"/>
        <w:spacing w:after="0" w:line="240" w:lineRule="auto"/>
        <w:rPr>
          <w:ins w:id="129" w:author="Author"/>
          <w:rFonts w:cs="Helvetica"/>
          <w:sz w:val="24"/>
          <w:szCs w:val="24"/>
        </w:rPr>
      </w:pPr>
      <w:del w:id="130" w:author="Author">
        <w:r w:rsidRPr="00D23935">
          <w:rPr>
            <w:rFonts w:ascii="Cambria" w:eastAsia="Cambria" w:hAnsi="Cambria" w:cs="Cambria"/>
            <w:sz w:val="24"/>
            <w:szCs w:val="24"/>
          </w:rPr>
          <w:delText>Apps</w:delText>
        </w:r>
      </w:del>
      <w:ins w:id="131" w:author="Author">
        <w:r w:rsidR="00D83657" w:rsidRPr="00C14CE2">
          <w:rPr>
            <w:rFonts w:cs="Helvetica"/>
            <w:sz w:val="24"/>
            <w:szCs w:val="24"/>
          </w:rPr>
          <w:t>App deve</w:t>
        </w:r>
        <w:r w:rsidR="00AE4346" w:rsidRPr="00C14CE2">
          <w:rPr>
            <w:rFonts w:cs="Helvetica"/>
            <w:sz w:val="24"/>
            <w:szCs w:val="24"/>
          </w:rPr>
          <w:t>lopers</w:t>
        </w:r>
      </w:ins>
      <w:r w:rsidR="00AE4346" w:rsidRPr="00C14CE2">
        <w:rPr>
          <w:rFonts w:cs="Helvetica"/>
          <w:sz w:val="24"/>
          <w:szCs w:val="24"/>
        </w:rPr>
        <w:t xml:space="preserve"> shall not be required to </w:t>
      </w:r>
      <w:r w:rsidR="00D83657" w:rsidRPr="00C14CE2">
        <w:rPr>
          <w:rFonts w:cs="Helvetica"/>
          <w:sz w:val="24"/>
          <w:szCs w:val="24"/>
        </w:rPr>
        <w:t xml:space="preserve">disclose in the short form notice collection or </w:t>
      </w:r>
      <w:del w:id="132" w:author="Author">
        <w:r w:rsidRPr="00D23935">
          <w:rPr>
            <w:rFonts w:ascii="Cambria" w:eastAsia="Cambria" w:hAnsi="Cambria" w:cs="Cambria"/>
            <w:sz w:val="24"/>
            <w:szCs w:val="24"/>
          </w:rPr>
          <w:delText>disclosure</w:delText>
        </w:r>
      </w:del>
      <w:ins w:id="133" w:author="Author">
        <w:r w:rsidR="00AE4346" w:rsidRPr="00C14CE2">
          <w:rPr>
            <w:rFonts w:cs="Helvetica"/>
            <w:sz w:val="24"/>
            <w:szCs w:val="24"/>
          </w:rPr>
          <w:t>sharing</w:t>
        </w:r>
      </w:ins>
      <w:r w:rsidR="00D83657" w:rsidRPr="00C14CE2">
        <w:rPr>
          <w:rFonts w:cs="Helvetica"/>
          <w:sz w:val="24"/>
          <w:szCs w:val="24"/>
        </w:rPr>
        <w:t xml:space="preserve"> of data that </w:t>
      </w:r>
      <w:del w:id="134" w:author="Author">
        <w:r w:rsidRPr="00D23935">
          <w:rPr>
            <w:rFonts w:ascii="Cambria" w:eastAsia="Cambria" w:hAnsi="Cambria" w:cs="Cambria"/>
            <w:sz w:val="24"/>
            <w:szCs w:val="24"/>
          </w:rPr>
          <w:delText>they</w:delText>
        </w:r>
      </w:del>
      <w:ins w:id="135" w:author="Author">
        <w:r w:rsidR="00D83657" w:rsidRPr="00C14CE2">
          <w:rPr>
            <w:rFonts w:cs="Helvetica"/>
            <w:sz w:val="24"/>
            <w:szCs w:val="24"/>
          </w:rPr>
          <w:t xml:space="preserve">is not identified or </w:t>
        </w:r>
        <w:r w:rsidR="00C8080A" w:rsidRPr="00C14CE2">
          <w:rPr>
            <w:rFonts w:cs="Helvetica"/>
            <w:sz w:val="24"/>
            <w:szCs w:val="24"/>
          </w:rPr>
          <w:t>is</w:t>
        </w:r>
      </w:ins>
      <w:r w:rsidR="00C8080A" w:rsidRPr="00C14CE2">
        <w:rPr>
          <w:rFonts w:cs="Helvetica"/>
          <w:sz w:val="24"/>
          <w:szCs w:val="24"/>
        </w:rPr>
        <w:t xml:space="preserve"> </w:t>
      </w:r>
      <w:r w:rsidR="00D83657" w:rsidRPr="00C14CE2">
        <w:rPr>
          <w:rFonts w:cs="Helvetica"/>
          <w:sz w:val="24"/>
          <w:szCs w:val="24"/>
        </w:rPr>
        <w:t>promptly de-</w:t>
      </w:r>
      <w:del w:id="136" w:author="Author">
        <w:r w:rsidRPr="00D23935">
          <w:rPr>
            <w:rFonts w:ascii="Cambria" w:eastAsia="Cambria" w:hAnsi="Cambria" w:cs="Cambria"/>
            <w:sz w:val="24"/>
            <w:szCs w:val="24"/>
          </w:rPr>
          <w:delText>identify</w:delText>
        </w:r>
      </w:del>
      <w:ins w:id="137" w:author="Author">
        <w:r w:rsidR="00D83657" w:rsidRPr="00C14CE2">
          <w:rPr>
            <w:rFonts w:cs="Helvetica"/>
            <w:sz w:val="24"/>
            <w:szCs w:val="24"/>
          </w:rPr>
          <w:t>identified</w:t>
        </w:r>
      </w:ins>
      <w:r w:rsidR="00D83657" w:rsidRPr="00C14CE2">
        <w:rPr>
          <w:rFonts w:cs="Helvetica"/>
          <w:sz w:val="24"/>
          <w:szCs w:val="24"/>
        </w:rPr>
        <w:t xml:space="preserve"> and </w:t>
      </w:r>
      <w:del w:id="138" w:author="Author">
        <w:r w:rsidR="00EA1B3B">
          <w:rPr>
            <w:rFonts w:ascii="Cambria" w:eastAsia="Cambria" w:hAnsi="Cambria" w:cs="Cambria"/>
            <w:sz w:val="24"/>
            <w:szCs w:val="24"/>
          </w:rPr>
          <w:delText>(</w:delText>
        </w:r>
        <w:r w:rsidR="004735F0">
          <w:rPr>
            <w:rFonts w:ascii="Cambria" w:eastAsia="Cambria" w:hAnsi="Cambria" w:cs="Cambria"/>
            <w:sz w:val="24"/>
            <w:szCs w:val="24"/>
          </w:rPr>
          <w:delText>data they</w:delText>
        </w:r>
        <w:r w:rsidR="00EA1B3B">
          <w:rPr>
            <w:rFonts w:ascii="Cambria" w:eastAsia="Cambria" w:hAnsi="Cambria" w:cs="Cambria"/>
            <w:sz w:val="24"/>
            <w:szCs w:val="24"/>
          </w:rPr>
          <w:delText>)</w:delText>
        </w:r>
        <w:r w:rsidRPr="00D23935">
          <w:rPr>
            <w:rFonts w:ascii="Cambria" w:eastAsia="Cambria" w:hAnsi="Cambria" w:cs="Cambria"/>
            <w:sz w:val="24"/>
            <w:szCs w:val="24"/>
          </w:rPr>
          <w:delText xml:space="preserve"> take</w:delText>
        </w:r>
      </w:del>
      <w:ins w:id="139" w:author="Author">
        <w:r w:rsidR="00D83657" w:rsidRPr="00C14CE2">
          <w:rPr>
            <w:rFonts w:cs="Helvetica"/>
            <w:sz w:val="24"/>
            <w:szCs w:val="24"/>
          </w:rPr>
          <w:t>where</w:t>
        </w:r>
      </w:ins>
      <w:r w:rsidR="00D83657" w:rsidRPr="00C14CE2">
        <w:rPr>
          <w:rFonts w:cs="Helvetica"/>
          <w:sz w:val="24"/>
          <w:szCs w:val="24"/>
        </w:rPr>
        <w:t xml:space="preserve"> reasonable steps </w:t>
      </w:r>
      <w:ins w:id="140" w:author="Author">
        <w:r w:rsidR="00D83657" w:rsidRPr="00C14CE2">
          <w:rPr>
            <w:rFonts w:cs="Helvetica"/>
            <w:sz w:val="24"/>
            <w:szCs w:val="24"/>
          </w:rPr>
          <w:t xml:space="preserve">are taken </w:t>
        </w:r>
      </w:ins>
      <w:r w:rsidR="00D83657" w:rsidRPr="00C14CE2">
        <w:rPr>
          <w:rFonts w:cs="Helvetica"/>
          <w:sz w:val="24"/>
          <w:szCs w:val="24"/>
        </w:rPr>
        <w:t xml:space="preserve">to ensure that </w:t>
      </w:r>
      <w:del w:id="141" w:author="Author">
        <w:r w:rsidR="00EA1B3B">
          <w:rPr>
            <w:rFonts w:ascii="Cambria" w:eastAsia="Cambria" w:hAnsi="Cambria" w:cs="Cambria"/>
            <w:sz w:val="24"/>
            <w:szCs w:val="24"/>
          </w:rPr>
          <w:delText>it (</w:delText>
        </w:r>
      </w:del>
      <w:r w:rsidR="00D83657" w:rsidRPr="00C14CE2">
        <w:rPr>
          <w:rFonts w:cs="Helvetica"/>
          <w:sz w:val="24"/>
          <w:szCs w:val="24"/>
        </w:rPr>
        <w:t xml:space="preserve">the data </w:t>
      </w:r>
      <w:del w:id="142" w:author="Author">
        <w:r w:rsidRPr="00D23935">
          <w:rPr>
            <w:rFonts w:ascii="Cambria" w:eastAsia="Cambria" w:hAnsi="Cambria" w:cs="Cambria"/>
            <w:sz w:val="24"/>
            <w:szCs w:val="24"/>
          </w:rPr>
          <w:delText>element</w:delText>
        </w:r>
        <w:r w:rsidR="00EA1B3B">
          <w:rPr>
            <w:rFonts w:ascii="Cambria" w:eastAsia="Cambria" w:hAnsi="Cambria" w:cs="Cambria"/>
            <w:sz w:val="24"/>
            <w:szCs w:val="24"/>
          </w:rPr>
          <w:delText>)</w:delText>
        </w:r>
        <w:r w:rsidRPr="00D23935">
          <w:rPr>
            <w:rFonts w:ascii="Cambria" w:eastAsia="Cambria" w:hAnsi="Cambria" w:cs="Cambria"/>
            <w:sz w:val="24"/>
            <w:szCs w:val="24"/>
          </w:rPr>
          <w:delText xml:space="preserve"> </w:delText>
        </w:r>
      </w:del>
      <w:r w:rsidR="00D83657" w:rsidRPr="00C14CE2">
        <w:rPr>
          <w:rFonts w:cs="Helvetica"/>
          <w:sz w:val="24"/>
          <w:szCs w:val="24"/>
        </w:rPr>
        <w:t xml:space="preserve">cannot be re-associated with a </w:t>
      </w:r>
      <w:r w:rsidR="00C8080A" w:rsidRPr="00C14CE2">
        <w:rPr>
          <w:rFonts w:cs="Helvetica"/>
          <w:sz w:val="24"/>
          <w:szCs w:val="24"/>
        </w:rPr>
        <w:t>specific individual</w:t>
      </w:r>
      <w:del w:id="143" w:author="Author">
        <w:r w:rsidRPr="00D23935">
          <w:rPr>
            <w:rFonts w:ascii="Cambria" w:eastAsia="Cambria" w:hAnsi="Cambria" w:cs="Cambria"/>
            <w:sz w:val="24"/>
            <w:szCs w:val="24"/>
          </w:rPr>
          <w:delText>. Apps</w:delText>
        </w:r>
      </w:del>
      <w:ins w:id="144" w:author="Author">
        <w:r w:rsidR="00C8080A" w:rsidRPr="00C14CE2">
          <w:rPr>
            <w:rFonts w:cs="Helvetica"/>
            <w:sz w:val="24"/>
            <w:szCs w:val="24"/>
          </w:rPr>
          <w:t xml:space="preserve"> or device. </w:t>
        </w:r>
        <w:r w:rsidR="00D83657" w:rsidRPr="00C14CE2">
          <w:rPr>
            <w:rFonts w:cs="Helvetica"/>
            <w:sz w:val="24"/>
            <w:szCs w:val="24"/>
          </w:rPr>
          <w:t>App developers</w:t>
        </w:r>
      </w:ins>
      <w:r w:rsidR="00D83657" w:rsidRPr="00C14CE2">
        <w:rPr>
          <w:rFonts w:cs="Helvetica"/>
          <w:sz w:val="24"/>
          <w:szCs w:val="24"/>
        </w:rPr>
        <w:t xml:space="preserve"> shall be deemed to take such reasonable steps to the extent that they:</w:t>
      </w:r>
      <w:del w:id="145" w:author="Author">
        <w:r w:rsidRPr="00D23935">
          <w:rPr>
            <w:rFonts w:ascii="Cambria" w:eastAsia="Cambria" w:hAnsi="Cambria" w:cs="Cambria"/>
            <w:sz w:val="24"/>
            <w:szCs w:val="24"/>
          </w:rPr>
          <w:delText xml:space="preserve"> (1</w:delText>
        </w:r>
      </w:del>
    </w:p>
    <w:p w14:paraId="2984734A" w14:textId="77777777" w:rsidR="00D83657" w:rsidRPr="00C14CE2" w:rsidRDefault="00D83657" w:rsidP="00D83657">
      <w:pPr>
        <w:widowControl w:val="0"/>
        <w:autoSpaceDE w:val="0"/>
        <w:autoSpaceDN w:val="0"/>
        <w:adjustRightInd w:val="0"/>
        <w:spacing w:after="0" w:line="240" w:lineRule="auto"/>
        <w:rPr>
          <w:ins w:id="146" w:author="Author"/>
          <w:rFonts w:cs="Helvetica"/>
          <w:sz w:val="24"/>
          <w:szCs w:val="24"/>
        </w:rPr>
      </w:pPr>
    </w:p>
    <w:p w14:paraId="5947B147" w14:textId="347978B0" w:rsidR="00D83657" w:rsidRPr="00C14CE2" w:rsidRDefault="00D83657" w:rsidP="007F5B34">
      <w:pPr>
        <w:widowControl w:val="0"/>
        <w:autoSpaceDE w:val="0"/>
        <w:autoSpaceDN w:val="0"/>
        <w:adjustRightInd w:val="0"/>
        <w:spacing w:after="0" w:line="240" w:lineRule="auto"/>
        <w:ind w:left="720"/>
        <w:rPr>
          <w:ins w:id="147" w:author="Author"/>
          <w:rFonts w:cs="Helvetica"/>
          <w:sz w:val="24"/>
          <w:szCs w:val="24"/>
        </w:rPr>
      </w:pPr>
      <w:ins w:id="148" w:author="Author">
        <w:r w:rsidRPr="00C14CE2">
          <w:rPr>
            <w:rFonts w:cs="Helvetica"/>
            <w:sz w:val="24"/>
            <w:szCs w:val="24"/>
          </w:rPr>
          <w:lastRenderedPageBreak/>
          <w:t>(a</w:t>
        </w:r>
      </w:ins>
      <w:r w:rsidRPr="00C14CE2">
        <w:rPr>
          <w:rFonts w:cs="Helvetica"/>
          <w:sz w:val="24"/>
          <w:szCs w:val="24"/>
        </w:rPr>
        <w:t xml:space="preserve">) </w:t>
      </w:r>
      <w:proofErr w:type="gramStart"/>
      <w:r w:rsidRPr="00C14CE2">
        <w:rPr>
          <w:rFonts w:cs="Helvetica"/>
          <w:sz w:val="24"/>
          <w:szCs w:val="24"/>
        </w:rPr>
        <w:t>take</w:t>
      </w:r>
      <w:proofErr w:type="gramEnd"/>
      <w:r w:rsidRPr="00C14CE2">
        <w:rPr>
          <w:rFonts w:cs="Helvetica"/>
          <w:sz w:val="24"/>
          <w:szCs w:val="24"/>
        </w:rPr>
        <w:t xml:space="preserve"> reasonable measures to ensure that the data is de-identified;</w:t>
      </w:r>
      <w:del w:id="149" w:author="Author">
        <w:r w:rsidR="00B852A9" w:rsidRPr="00D23935">
          <w:rPr>
            <w:rFonts w:ascii="Cambria" w:eastAsia="Cambria" w:hAnsi="Cambria" w:cs="Cambria"/>
            <w:sz w:val="24"/>
            <w:szCs w:val="24"/>
          </w:rPr>
          <w:delText xml:space="preserve"> (2) publicly</w:delText>
        </w:r>
      </w:del>
    </w:p>
    <w:p w14:paraId="2E68D101" w14:textId="3317C3B1" w:rsidR="00D83657" w:rsidRPr="00C14CE2" w:rsidRDefault="00AE4346" w:rsidP="007F5B34">
      <w:pPr>
        <w:widowControl w:val="0"/>
        <w:autoSpaceDE w:val="0"/>
        <w:autoSpaceDN w:val="0"/>
        <w:adjustRightInd w:val="0"/>
        <w:spacing w:after="0" w:line="240" w:lineRule="auto"/>
        <w:ind w:left="720"/>
        <w:rPr>
          <w:ins w:id="150" w:author="Author"/>
          <w:rFonts w:cs="Helvetica"/>
          <w:sz w:val="24"/>
          <w:szCs w:val="24"/>
        </w:rPr>
      </w:pPr>
      <w:ins w:id="151" w:author="Author">
        <w:r w:rsidRPr="00C14CE2">
          <w:rPr>
            <w:rFonts w:cs="Helvetica"/>
            <w:sz w:val="24"/>
            <w:szCs w:val="24"/>
          </w:rPr>
          <w:t>(b)</w:t>
        </w:r>
      </w:ins>
      <w:r w:rsidRPr="00C14CE2">
        <w:rPr>
          <w:rFonts w:cs="Helvetica"/>
          <w:sz w:val="24"/>
          <w:szCs w:val="24"/>
        </w:rPr>
        <w:t xml:space="preserve"> </w:t>
      </w:r>
      <w:proofErr w:type="gramStart"/>
      <w:r w:rsidR="00D83657" w:rsidRPr="00C14CE2">
        <w:rPr>
          <w:rFonts w:cs="Helvetica"/>
          <w:sz w:val="24"/>
          <w:szCs w:val="24"/>
        </w:rPr>
        <w:t>commit</w:t>
      </w:r>
      <w:proofErr w:type="gramEnd"/>
      <w:r w:rsidR="00D83657" w:rsidRPr="00C14CE2">
        <w:rPr>
          <w:rFonts w:cs="Helvetica"/>
          <w:sz w:val="24"/>
          <w:szCs w:val="24"/>
        </w:rPr>
        <w:t xml:space="preserve"> not to try to re-identify the data; and</w:t>
      </w:r>
      <w:del w:id="152" w:author="Author">
        <w:r w:rsidR="00B852A9" w:rsidRPr="00D23935">
          <w:rPr>
            <w:rFonts w:ascii="Cambria" w:eastAsia="Cambria" w:hAnsi="Cambria" w:cs="Cambria"/>
            <w:sz w:val="24"/>
            <w:szCs w:val="24"/>
          </w:rPr>
          <w:delText xml:space="preserve"> (3</w:delText>
        </w:r>
      </w:del>
    </w:p>
    <w:p w14:paraId="0626CF89" w14:textId="77777777" w:rsidR="003A2D2F" w:rsidRPr="00C14CE2" w:rsidRDefault="00D83657" w:rsidP="00DA6068">
      <w:pPr>
        <w:autoSpaceDE w:val="0"/>
        <w:autoSpaceDN w:val="0"/>
        <w:adjustRightInd w:val="0"/>
        <w:spacing w:after="0" w:line="239" w:lineRule="auto"/>
        <w:ind w:left="1080" w:right="-180" w:hanging="360"/>
        <w:rPr>
          <w:rFonts w:cs="Helvetica"/>
          <w:sz w:val="24"/>
          <w:szCs w:val="24"/>
        </w:rPr>
      </w:pPr>
      <w:ins w:id="153" w:author="Author">
        <w:r w:rsidRPr="00C14CE2">
          <w:rPr>
            <w:rFonts w:cs="Helvetica"/>
            <w:sz w:val="24"/>
            <w:szCs w:val="24"/>
          </w:rPr>
          <w:t>(c</w:t>
        </w:r>
      </w:ins>
      <w:r w:rsidRPr="00C14CE2">
        <w:rPr>
          <w:rFonts w:cs="Helvetica"/>
          <w:sz w:val="24"/>
          <w:szCs w:val="24"/>
        </w:rPr>
        <w:t xml:space="preserve">) </w:t>
      </w:r>
      <w:proofErr w:type="gramStart"/>
      <w:r w:rsidRPr="00C14CE2">
        <w:rPr>
          <w:rFonts w:cs="Helvetica"/>
          <w:sz w:val="24"/>
          <w:szCs w:val="24"/>
        </w:rPr>
        <w:t>contractually</w:t>
      </w:r>
      <w:proofErr w:type="gramEnd"/>
      <w:r w:rsidRPr="00C14CE2">
        <w:rPr>
          <w:rFonts w:cs="Helvetica"/>
          <w:sz w:val="24"/>
          <w:szCs w:val="24"/>
        </w:rPr>
        <w:t xml:space="preserve"> prohibit downstream recipients from trying to re-identify the data.</w:t>
      </w:r>
    </w:p>
    <w:p w14:paraId="50646200" w14:textId="77777777" w:rsidR="008E1214" w:rsidRPr="00C14CE2" w:rsidRDefault="008E1214" w:rsidP="008E1214">
      <w:pPr>
        <w:autoSpaceDE w:val="0"/>
        <w:autoSpaceDN w:val="0"/>
        <w:adjustRightInd w:val="0"/>
        <w:spacing w:before="2" w:after="0" w:line="241" w:lineRule="auto"/>
        <w:ind w:right="754"/>
        <w:rPr>
          <w:rFonts w:cs="Times New Roman"/>
          <w:sz w:val="24"/>
          <w:szCs w:val="24"/>
        </w:rPr>
      </w:pPr>
    </w:p>
    <w:p w14:paraId="36106D52" w14:textId="77777777" w:rsidR="00283063" w:rsidRPr="00C14CE2" w:rsidRDefault="008E1214" w:rsidP="005636F6">
      <w:pPr>
        <w:tabs>
          <w:tab w:val="left" w:pos="1440"/>
        </w:tabs>
        <w:autoSpaceDE w:val="0"/>
        <w:autoSpaceDN w:val="0"/>
        <w:adjustRightInd w:val="0"/>
        <w:spacing w:before="2" w:after="0" w:line="241" w:lineRule="auto"/>
        <w:ind w:right="754" w:firstLine="720"/>
        <w:rPr>
          <w:rFonts w:cs="Times New Roman"/>
          <w:b/>
          <w:sz w:val="24"/>
          <w:szCs w:val="24"/>
        </w:rPr>
      </w:pPr>
      <w:r w:rsidRPr="00C14CE2">
        <w:rPr>
          <w:rFonts w:cs="Times New Roman"/>
          <w:b/>
          <w:sz w:val="24"/>
          <w:szCs w:val="24"/>
        </w:rPr>
        <w:t>A.</w:t>
      </w:r>
      <w:r w:rsidRPr="00C14CE2">
        <w:rPr>
          <w:rFonts w:cs="Times New Roman"/>
          <w:b/>
          <w:sz w:val="24"/>
          <w:szCs w:val="24"/>
        </w:rPr>
        <w:tab/>
      </w:r>
      <w:r w:rsidR="00283063" w:rsidRPr="00C14CE2">
        <w:rPr>
          <w:rFonts w:cs="Times New Roman"/>
          <w:b/>
          <w:sz w:val="24"/>
          <w:szCs w:val="24"/>
        </w:rPr>
        <w:t xml:space="preserve">Data Collected </w:t>
      </w:r>
    </w:p>
    <w:p w14:paraId="2F3EBC08" w14:textId="31BB2947" w:rsidR="00283063" w:rsidRPr="00C14CE2" w:rsidRDefault="00850556" w:rsidP="003A2D2F">
      <w:pPr>
        <w:autoSpaceDE w:val="0"/>
        <w:autoSpaceDN w:val="0"/>
        <w:adjustRightInd w:val="0"/>
        <w:spacing w:before="2" w:after="0" w:line="241" w:lineRule="auto"/>
        <w:ind w:left="100" w:right="754"/>
        <w:rPr>
          <w:ins w:id="154" w:author="Author"/>
          <w:rFonts w:cs="Times New Roman"/>
          <w:sz w:val="24"/>
          <w:szCs w:val="24"/>
        </w:rPr>
      </w:pPr>
      <w:del w:id="155" w:author="Author">
        <w:r w:rsidRPr="00850556">
          <w:rPr>
            <w:rFonts w:cs="Times New Roman"/>
            <w:sz w:val="24"/>
            <w:szCs w:val="24"/>
          </w:rPr>
          <w:delText>Apps</w:delText>
        </w:r>
      </w:del>
    </w:p>
    <w:p w14:paraId="14C03F33" w14:textId="742B69AC" w:rsidR="003A2D2F" w:rsidRPr="00C14CE2" w:rsidRDefault="00283063" w:rsidP="005636F6">
      <w:pPr>
        <w:autoSpaceDE w:val="0"/>
        <w:autoSpaceDN w:val="0"/>
        <w:adjustRightInd w:val="0"/>
        <w:spacing w:before="2" w:after="0" w:line="241" w:lineRule="auto"/>
        <w:ind w:right="754"/>
        <w:rPr>
          <w:rFonts w:cs="Times New Roman"/>
          <w:sz w:val="24"/>
          <w:szCs w:val="24"/>
        </w:rPr>
      </w:pPr>
      <w:ins w:id="156" w:author="Author">
        <w:r w:rsidRPr="00C14CE2">
          <w:rPr>
            <w:rFonts w:cs="Times New Roman"/>
            <w:sz w:val="24"/>
            <w:szCs w:val="24"/>
          </w:rPr>
          <w:t>Each a</w:t>
        </w:r>
        <w:r w:rsidR="003A2D2F" w:rsidRPr="00C14CE2">
          <w:rPr>
            <w:rFonts w:cs="Times New Roman"/>
            <w:sz w:val="24"/>
            <w:szCs w:val="24"/>
          </w:rPr>
          <w:t>pp</w:t>
        </w:r>
      </w:ins>
      <w:r w:rsidR="003A2D2F" w:rsidRPr="00C14CE2">
        <w:rPr>
          <w:rFonts w:cs="Times New Roman"/>
          <w:spacing w:val="-1"/>
          <w:sz w:val="24"/>
          <w:szCs w:val="24"/>
        </w:rPr>
        <w:t xml:space="preserve"> </w:t>
      </w:r>
      <w:r w:rsidR="003A2D2F" w:rsidRPr="00C14CE2">
        <w:rPr>
          <w:rFonts w:cs="Times New Roman"/>
          <w:sz w:val="24"/>
          <w:szCs w:val="24"/>
        </w:rPr>
        <w:t>shall</w:t>
      </w:r>
      <w:r w:rsidR="003A2D2F" w:rsidRPr="00C14CE2">
        <w:rPr>
          <w:rFonts w:cs="Times New Roman"/>
          <w:spacing w:val="-2"/>
          <w:sz w:val="24"/>
          <w:szCs w:val="24"/>
        </w:rPr>
        <w:t xml:space="preserve"> </w:t>
      </w:r>
      <w:r w:rsidR="003A2D2F" w:rsidRPr="00C14CE2">
        <w:rPr>
          <w:rFonts w:cs="Times New Roman"/>
          <w:sz w:val="24"/>
          <w:szCs w:val="24"/>
        </w:rPr>
        <w:t>inform</w:t>
      </w:r>
      <w:r w:rsidR="003A2D2F" w:rsidRPr="00C14CE2">
        <w:rPr>
          <w:rFonts w:cs="Times New Roman"/>
          <w:spacing w:val="-4"/>
          <w:sz w:val="24"/>
          <w:szCs w:val="24"/>
        </w:rPr>
        <w:t xml:space="preserve"> </w:t>
      </w:r>
      <w:r w:rsidR="003A2D2F" w:rsidRPr="00C14CE2">
        <w:rPr>
          <w:rFonts w:cs="Times New Roman"/>
          <w:sz w:val="24"/>
          <w:szCs w:val="24"/>
        </w:rPr>
        <w:t>consumers</w:t>
      </w:r>
      <w:r w:rsidR="003A2D2F" w:rsidRPr="00C14CE2">
        <w:rPr>
          <w:rFonts w:cs="Times New Roman"/>
          <w:spacing w:val="-9"/>
          <w:sz w:val="24"/>
          <w:szCs w:val="24"/>
        </w:rPr>
        <w:t xml:space="preserve"> </w:t>
      </w:r>
      <w:del w:id="157" w:author="Author">
        <w:r w:rsidR="00850556" w:rsidRPr="00850556">
          <w:rPr>
            <w:rFonts w:cs="Times New Roman"/>
            <w:sz w:val="24"/>
            <w:szCs w:val="24"/>
          </w:rPr>
          <w:delText>whe</w:delText>
        </w:r>
        <w:r w:rsidR="00660BD6">
          <w:rPr>
            <w:rFonts w:cs="Times New Roman"/>
            <w:sz w:val="24"/>
            <w:szCs w:val="24"/>
          </w:rPr>
          <w:delText>ther</w:delText>
        </w:r>
        <w:r w:rsidR="00850556" w:rsidRPr="00850556">
          <w:rPr>
            <w:rFonts w:cs="Times New Roman"/>
            <w:spacing w:val="-2"/>
            <w:sz w:val="24"/>
            <w:szCs w:val="24"/>
          </w:rPr>
          <w:delText xml:space="preserve"> </w:delText>
        </w:r>
        <w:r w:rsidR="00850556" w:rsidRPr="00850556">
          <w:rPr>
            <w:rFonts w:cs="Times New Roman"/>
            <w:sz w:val="24"/>
            <w:szCs w:val="24"/>
          </w:rPr>
          <w:delText>they</w:delText>
        </w:r>
        <w:r w:rsidR="00850556" w:rsidRPr="00850556">
          <w:rPr>
            <w:rFonts w:cs="Times New Roman"/>
            <w:spacing w:val="-4"/>
            <w:sz w:val="24"/>
            <w:szCs w:val="24"/>
          </w:rPr>
          <w:delText xml:space="preserve"> </w:delText>
        </w:r>
        <w:r w:rsidR="00850556" w:rsidRPr="00850556">
          <w:rPr>
            <w:rFonts w:cs="Times New Roman"/>
            <w:sz w:val="24"/>
            <w:szCs w:val="24"/>
          </w:rPr>
          <w:delText xml:space="preserve">collect </w:delText>
        </w:r>
        <w:r w:rsidR="00660BD6">
          <w:rPr>
            <w:rFonts w:cs="Times New Roman"/>
            <w:sz w:val="24"/>
            <w:szCs w:val="24"/>
          </w:rPr>
          <w:delText>any category</w:delText>
        </w:r>
        <w:r w:rsidR="00850556" w:rsidRPr="00850556">
          <w:rPr>
            <w:rFonts w:cs="Times New Roman"/>
            <w:sz w:val="24"/>
            <w:szCs w:val="24"/>
          </w:rPr>
          <w:delText xml:space="preserve"> of</w:delText>
        </w:r>
        <w:r w:rsidR="00850556">
          <w:rPr>
            <w:rFonts w:cs="Times New Roman"/>
            <w:spacing w:val="-5"/>
            <w:sz w:val="24"/>
            <w:szCs w:val="24"/>
          </w:rPr>
          <w:delText xml:space="preserve"> </w:delText>
        </w:r>
        <w:r w:rsidR="00850556" w:rsidRPr="00850556">
          <w:rPr>
            <w:rFonts w:cs="Times New Roman"/>
            <w:sz w:val="24"/>
            <w:szCs w:val="24"/>
          </w:rPr>
          <w:delText>data</w:delText>
        </w:r>
        <w:r w:rsidR="00660BD6">
          <w:rPr>
            <w:rFonts w:cs="Times New Roman"/>
            <w:spacing w:val="-1"/>
            <w:sz w:val="24"/>
            <w:szCs w:val="24"/>
          </w:rPr>
          <w:delText xml:space="preserve"> that falls within any</w:delText>
        </w:r>
      </w:del>
      <w:ins w:id="158" w:author="Author">
        <w:r w:rsidR="003A2D2F" w:rsidRPr="00C14CE2">
          <w:rPr>
            <w:rFonts w:cs="Times New Roman"/>
            <w:sz w:val="24"/>
            <w:szCs w:val="24"/>
          </w:rPr>
          <w:t>which</w:t>
        </w:r>
      </w:ins>
      <w:r w:rsidR="003A2D2F" w:rsidRPr="00C14CE2">
        <w:rPr>
          <w:rFonts w:cs="Times New Roman"/>
          <w:sz w:val="24"/>
          <w:szCs w:val="24"/>
        </w:rPr>
        <w:t xml:space="preserve"> of</w:t>
      </w:r>
      <w:r w:rsidR="003A2D2F" w:rsidRPr="00C14CE2">
        <w:rPr>
          <w:rFonts w:cs="Times New Roman"/>
          <w:spacing w:val="-2"/>
          <w:sz w:val="24"/>
          <w:szCs w:val="24"/>
        </w:rPr>
        <w:t xml:space="preserve"> </w:t>
      </w:r>
      <w:r w:rsidR="003A2D2F" w:rsidRPr="00C14CE2">
        <w:rPr>
          <w:rFonts w:cs="Times New Roman"/>
          <w:sz w:val="24"/>
          <w:szCs w:val="24"/>
        </w:rPr>
        <w:t>the following</w:t>
      </w:r>
      <w:ins w:id="159" w:author="Author">
        <w:r w:rsidR="003A2D2F" w:rsidRPr="00C14CE2">
          <w:rPr>
            <w:rFonts w:cs="Times New Roman"/>
            <w:sz w:val="24"/>
            <w:szCs w:val="24"/>
          </w:rPr>
          <w:t xml:space="preserve"> data</w:t>
        </w:r>
        <w:r w:rsidR="003A2D2F" w:rsidRPr="00C14CE2">
          <w:rPr>
            <w:rFonts w:cs="Times New Roman"/>
            <w:spacing w:val="-4"/>
            <w:sz w:val="24"/>
            <w:szCs w:val="24"/>
          </w:rPr>
          <w:t xml:space="preserve"> </w:t>
        </w:r>
        <w:r w:rsidR="00C8080A" w:rsidRPr="00C14CE2">
          <w:rPr>
            <w:rFonts w:cs="Times New Roman"/>
            <w:spacing w:val="-4"/>
            <w:sz w:val="24"/>
            <w:szCs w:val="24"/>
          </w:rPr>
          <w:t xml:space="preserve">categories </w:t>
        </w:r>
        <w:r w:rsidRPr="00C14CE2">
          <w:rPr>
            <w:rFonts w:cs="Times New Roman"/>
            <w:spacing w:val="-4"/>
            <w:sz w:val="24"/>
            <w:szCs w:val="24"/>
          </w:rPr>
          <w:t xml:space="preserve">it </w:t>
        </w:r>
        <w:r w:rsidR="003A2D2F" w:rsidRPr="00C14CE2">
          <w:rPr>
            <w:rFonts w:cs="Times New Roman"/>
            <w:sz w:val="24"/>
            <w:szCs w:val="24"/>
          </w:rPr>
          <w:t>collect</w:t>
        </w:r>
        <w:r w:rsidRPr="00C14CE2">
          <w:rPr>
            <w:rFonts w:cs="Times New Roman"/>
            <w:sz w:val="24"/>
            <w:szCs w:val="24"/>
          </w:rPr>
          <w:t>s</w:t>
        </w:r>
      </w:ins>
      <w:r w:rsidR="003A2D2F" w:rsidRPr="00C14CE2">
        <w:rPr>
          <w:rFonts w:cs="Times New Roman"/>
          <w:spacing w:val="-1"/>
          <w:sz w:val="24"/>
          <w:szCs w:val="24"/>
        </w:rPr>
        <w:t>:</w:t>
      </w:r>
    </w:p>
    <w:p w14:paraId="30153120" w14:textId="77777777" w:rsidR="003A2D2F" w:rsidRPr="00C14CE2" w:rsidRDefault="003A2D2F" w:rsidP="00D83657">
      <w:pPr>
        <w:autoSpaceDE w:val="0"/>
        <w:autoSpaceDN w:val="0"/>
        <w:adjustRightInd w:val="0"/>
        <w:spacing w:after="0" w:line="239" w:lineRule="auto"/>
        <w:ind w:right="95"/>
        <w:rPr>
          <w:rFonts w:cs="Helvetica"/>
          <w:sz w:val="24"/>
          <w:szCs w:val="24"/>
        </w:rPr>
      </w:pPr>
    </w:p>
    <w:p w14:paraId="380A5A30"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Biometrics</w:t>
      </w:r>
      <w:r w:rsidRPr="00C14CE2">
        <w:rPr>
          <w:rFonts w:cs="Times New Roman"/>
          <w:b/>
          <w:bCs/>
          <w:spacing w:val="-1"/>
          <w:sz w:val="24"/>
          <w:szCs w:val="24"/>
        </w:rPr>
        <w:t xml:space="preserve"> </w:t>
      </w:r>
      <w:r w:rsidRPr="00C14CE2">
        <w:rPr>
          <w:rFonts w:cs="Times New Roman"/>
          <w:sz w:val="24"/>
          <w:szCs w:val="24"/>
        </w:rPr>
        <w:t>(information</w:t>
      </w:r>
      <w:r w:rsidRPr="00C14CE2">
        <w:rPr>
          <w:rFonts w:cs="Times New Roman"/>
          <w:spacing w:val="-4"/>
          <w:sz w:val="24"/>
          <w:szCs w:val="24"/>
        </w:rPr>
        <w:t xml:space="preserve"> </w:t>
      </w:r>
      <w:r w:rsidRPr="00C14CE2">
        <w:rPr>
          <w:rFonts w:cs="Times New Roman"/>
          <w:sz w:val="24"/>
          <w:szCs w:val="24"/>
        </w:rPr>
        <w:t>about your</w:t>
      </w:r>
      <w:r w:rsidRPr="00C14CE2">
        <w:rPr>
          <w:rFonts w:cs="Times New Roman"/>
          <w:spacing w:val="-5"/>
          <w:sz w:val="24"/>
          <w:szCs w:val="24"/>
        </w:rPr>
        <w:t xml:space="preserve"> </w:t>
      </w:r>
      <w:r w:rsidRPr="00C14CE2">
        <w:rPr>
          <w:rFonts w:cs="Times New Roman"/>
          <w:sz w:val="24"/>
          <w:szCs w:val="24"/>
        </w:rPr>
        <w:t>bod</w:t>
      </w:r>
      <w:r w:rsidRPr="00C14CE2">
        <w:rPr>
          <w:rFonts w:cs="Times New Roman"/>
          <w:spacing w:val="-1"/>
          <w:sz w:val="24"/>
          <w:szCs w:val="24"/>
        </w:rPr>
        <w:t>y</w:t>
      </w:r>
      <w:r w:rsidRPr="00C14CE2">
        <w:rPr>
          <w:rFonts w:cs="Times New Roman"/>
          <w:sz w:val="24"/>
          <w:szCs w:val="24"/>
        </w:rPr>
        <w:t>,</w:t>
      </w:r>
      <w:r w:rsidRPr="00C14CE2">
        <w:rPr>
          <w:rFonts w:cs="Times New Roman"/>
          <w:spacing w:val="-4"/>
          <w:sz w:val="24"/>
          <w:szCs w:val="24"/>
        </w:rPr>
        <w:t xml:space="preserve"> </w:t>
      </w:r>
      <w:r w:rsidRPr="00C14CE2">
        <w:rPr>
          <w:rFonts w:cs="Times New Roman"/>
          <w:sz w:val="24"/>
          <w:szCs w:val="24"/>
        </w:rPr>
        <w:t>including fingerprints,</w:t>
      </w:r>
      <w:r w:rsidRPr="00C14CE2">
        <w:rPr>
          <w:rFonts w:cs="Times New Roman"/>
          <w:spacing w:val="-13"/>
          <w:sz w:val="24"/>
          <w:szCs w:val="24"/>
        </w:rPr>
        <w:t xml:space="preserve"> </w:t>
      </w:r>
      <w:r w:rsidRPr="00C14CE2">
        <w:rPr>
          <w:rFonts w:cs="Times New Roman"/>
          <w:sz w:val="24"/>
          <w:szCs w:val="24"/>
        </w:rPr>
        <w:t>facial recognition,</w:t>
      </w:r>
      <w:r w:rsidRPr="00C14CE2">
        <w:rPr>
          <w:rFonts w:cs="Times New Roman"/>
          <w:spacing w:val="-11"/>
          <w:sz w:val="24"/>
          <w:szCs w:val="24"/>
        </w:rPr>
        <w:t xml:space="preserve"> </w:t>
      </w:r>
      <w:r w:rsidRPr="00C14CE2">
        <w:rPr>
          <w:rFonts w:cs="Times New Roman"/>
          <w:sz w:val="24"/>
          <w:szCs w:val="24"/>
        </w:rPr>
        <w:t>signatures</w:t>
      </w:r>
      <w:r w:rsidRPr="00C14CE2">
        <w:rPr>
          <w:rFonts w:cs="Times New Roman"/>
          <w:spacing w:val="-5"/>
          <w:sz w:val="24"/>
          <w:szCs w:val="24"/>
        </w:rPr>
        <w:t xml:space="preserve"> </w:t>
      </w:r>
      <w:r w:rsidRPr="00C14CE2">
        <w:rPr>
          <w:rFonts w:cs="Times New Roman"/>
          <w:sz w:val="24"/>
          <w:szCs w:val="24"/>
        </w:rPr>
        <w:t>and/or</w:t>
      </w:r>
      <w:r w:rsidRPr="00C14CE2">
        <w:rPr>
          <w:rFonts w:cs="Times New Roman"/>
          <w:spacing w:val="-4"/>
          <w:sz w:val="24"/>
          <w:szCs w:val="24"/>
        </w:rPr>
        <w:t xml:space="preserve"> </w:t>
      </w:r>
      <w:r w:rsidRPr="00C14CE2">
        <w:rPr>
          <w:rFonts w:cs="Times New Roman"/>
          <w:sz w:val="24"/>
          <w:szCs w:val="24"/>
        </w:rPr>
        <w:t>voice</w:t>
      </w:r>
      <w:r w:rsidRPr="00C14CE2">
        <w:rPr>
          <w:rFonts w:cs="Times New Roman"/>
          <w:spacing w:val="-5"/>
          <w:sz w:val="24"/>
          <w:szCs w:val="24"/>
        </w:rPr>
        <w:t xml:space="preserve"> </w:t>
      </w:r>
      <w:r w:rsidRPr="00C14CE2">
        <w:rPr>
          <w:rFonts w:cs="Times New Roman"/>
          <w:sz w:val="24"/>
          <w:szCs w:val="24"/>
        </w:rPr>
        <w:t>print.)</w:t>
      </w:r>
    </w:p>
    <w:p w14:paraId="0032BACF" w14:textId="526F79CA"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Browser</w:t>
      </w:r>
      <w:del w:id="160" w:author="Author">
        <w:r w:rsidR="00850556" w:rsidRPr="00850556">
          <w:rPr>
            <w:rFonts w:cs="Times New Roman"/>
            <w:b/>
            <w:bCs/>
            <w:spacing w:val="-2"/>
            <w:sz w:val="24"/>
            <w:szCs w:val="24"/>
          </w:rPr>
          <w:delText xml:space="preserve"> </w:delText>
        </w:r>
        <w:r w:rsidR="00850556" w:rsidRPr="00850556">
          <w:rPr>
            <w:rFonts w:cs="Times New Roman"/>
            <w:b/>
            <w:bCs/>
            <w:sz w:val="24"/>
            <w:szCs w:val="24"/>
          </w:rPr>
          <w:delText>History</w:delText>
        </w:r>
        <w:r w:rsidR="00850556" w:rsidRPr="00850556">
          <w:rPr>
            <w:rFonts w:cs="Times New Roman"/>
            <w:b/>
            <w:bCs/>
            <w:spacing w:val="-3"/>
            <w:sz w:val="24"/>
            <w:szCs w:val="24"/>
          </w:rPr>
          <w:delText xml:space="preserve"> </w:delText>
        </w:r>
        <w:r w:rsidR="00850556" w:rsidRPr="00850556">
          <w:rPr>
            <w:rFonts w:cs="Times New Roman"/>
            <w:b/>
            <w:bCs/>
            <w:sz w:val="24"/>
            <w:szCs w:val="24"/>
          </w:rPr>
          <w:delText>and</w:delText>
        </w:r>
      </w:del>
      <w:ins w:id="161" w:author="Author">
        <w:r w:rsidRPr="00C14CE2">
          <w:rPr>
            <w:rFonts w:cs="Times New Roman"/>
            <w:b/>
            <w:bCs/>
            <w:spacing w:val="-2"/>
            <w:sz w:val="24"/>
            <w:szCs w:val="24"/>
          </w:rPr>
          <w:t>,</w:t>
        </w:r>
      </w:ins>
      <w:r w:rsidRPr="00C14CE2">
        <w:rPr>
          <w:rFonts w:cs="Times New Roman"/>
          <w:b/>
          <w:bCs/>
          <w:spacing w:val="-2"/>
          <w:sz w:val="24"/>
          <w:szCs w:val="24"/>
        </w:rPr>
        <w:t xml:space="preserve"> </w:t>
      </w:r>
      <w:r w:rsidRPr="00C14CE2">
        <w:rPr>
          <w:rFonts w:cs="Times New Roman"/>
          <w:b/>
          <w:bCs/>
          <w:sz w:val="24"/>
          <w:szCs w:val="24"/>
        </w:rPr>
        <w:t>Phone</w:t>
      </w:r>
      <w:ins w:id="162" w:author="Author">
        <w:r w:rsidRPr="00C14CE2">
          <w:rPr>
            <w:rFonts w:cs="Times New Roman"/>
            <w:b/>
            <w:bCs/>
            <w:sz w:val="24"/>
            <w:szCs w:val="24"/>
          </w:rPr>
          <w:t>,</w:t>
        </w:r>
      </w:ins>
      <w:r w:rsidRPr="00C14CE2">
        <w:rPr>
          <w:rFonts w:cs="Times New Roman"/>
          <w:b/>
          <w:bCs/>
          <w:spacing w:val="-6"/>
          <w:sz w:val="24"/>
          <w:szCs w:val="24"/>
        </w:rPr>
        <w:t xml:space="preserve"> </w:t>
      </w:r>
      <w:r w:rsidRPr="00C14CE2">
        <w:rPr>
          <w:rFonts w:cs="Times New Roman"/>
          <w:b/>
          <w:bCs/>
          <w:sz w:val="24"/>
          <w:szCs w:val="24"/>
        </w:rPr>
        <w:t>or Text</w:t>
      </w:r>
      <w:r w:rsidRPr="00C14CE2">
        <w:rPr>
          <w:rFonts w:cs="Times New Roman"/>
          <w:b/>
          <w:bCs/>
          <w:spacing w:val="-1"/>
          <w:sz w:val="24"/>
          <w:szCs w:val="24"/>
        </w:rPr>
        <w:t xml:space="preserve"> </w:t>
      </w:r>
      <w:r w:rsidRPr="00C14CE2">
        <w:rPr>
          <w:rFonts w:cs="Times New Roman"/>
          <w:b/>
          <w:bCs/>
          <w:sz w:val="24"/>
          <w:szCs w:val="24"/>
        </w:rPr>
        <w:t>Log</w:t>
      </w:r>
      <w:r w:rsidRPr="00C14CE2">
        <w:rPr>
          <w:rFonts w:cs="Times New Roman"/>
          <w:b/>
          <w:bCs/>
          <w:spacing w:val="-1"/>
          <w:sz w:val="24"/>
          <w:szCs w:val="24"/>
        </w:rPr>
        <w:t xml:space="preserve"> </w:t>
      </w:r>
      <w:r w:rsidRPr="00C14CE2">
        <w:rPr>
          <w:rFonts w:cs="Times New Roman"/>
          <w:sz w:val="24"/>
          <w:szCs w:val="24"/>
        </w:rPr>
        <w:t>(</w:t>
      </w:r>
      <w:del w:id="163" w:author="Author">
        <w:r w:rsidR="00850556" w:rsidRPr="00850556">
          <w:rPr>
            <w:rFonts w:cs="Times New Roman"/>
            <w:sz w:val="24"/>
            <w:szCs w:val="24"/>
          </w:rPr>
          <w:delText>A</w:delText>
        </w:r>
      </w:del>
      <w:ins w:id="164" w:author="Author">
        <w:r w:rsidRPr="00C14CE2">
          <w:rPr>
            <w:rFonts w:cs="Times New Roman"/>
            <w:sz w:val="24"/>
            <w:szCs w:val="24"/>
          </w:rPr>
          <w:t>a</w:t>
        </w:r>
      </w:ins>
      <w:r w:rsidRPr="00C14CE2">
        <w:rPr>
          <w:rFonts w:cs="Times New Roman"/>
          <w:spacing w:val="-1"/>
          <w:sz w:val="24"/>
          <w:szCs w:val="24"/>
        </w:rPr>
        <w:t xml:space="preserve"> </w:t>
      </w:r>
      <w:r w:rsidRPr="00C14CE2">
        <w:rPr>
          <w:rFonts w:cs="Times New Roman"/>
          <w:sz w:val="24"/>
          <w:szCs w:val="24"/>
        </w:rPr>
        <w:t>list</w:t>
      </w:r>
      <w:r w:rsidRPr="00C14CE2">
        <w:rPr>
          <w:rFonts w:cs="Times New Roman"/>
          <w:spacing w:val="-2"/>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websites</w:t>
      </w:r>
      <w:r w:rsidRPr="00C14CE2">
        <w:rPr>
          <w:rFonts w:cs="Times New Roman"/>
          <w:spacing w:val="-5"/>
          <w:sz w:val="24"/>
          <w:szCs w:val="24"/>
        </w:rPr>
        <w:t xml:space="preserve"> </w:t>
      </w:r>
      <w:r w:rsidRPr="00C14CE2">
        <w:rPr>
          <w:rFonts w:cs="Times New Roman"/>
          <w:sz w:val="24"/>
          <w:szCs w:val="24"/>
        </w:rPr>
        <w:t>visited,</w:t>
      </w:r>
      <w:r w:rsidRPr="00C14CE2">
        <w:rPr>
          <w:rFonts w:cs="Times New Roman"/>
          <w:spacing w:val="-6"/>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2"/>
          <w:sz w:val="24"/>
          <w:szCs w:val="24"/>
        </w:rPr>
        <w:t xml:space="preserve"> </w:t>
      </w:r>
      <w:r w:rsidRPr="00C14CE2">
        <w:rPr>
          <w:rFonts w:cs="Times New Roman"/>
          <w:sz w:val="24"/>
          <w:szCs w:val="24"/>
        </w:rPr>
        <w:t>calls</w:t>
      </w:r>
      <w:r w:rsidRPr="00C14CE2">
        <w:rPr>
          <w:rFonts w:cs="Times New Roman"/>
          <w:spacing w:val="-1"/>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texts</w:t>
      </w:r>
      <w:r w:rsidRPr="00C14CE2">
        <w:rPr>
          <w:rFonts w:cs="Times New Roman"/>
          <w:spacing w:val="-2"/>
          <w:sz w:val="24"/>
          <w:szCs w:val="24"/>
        </w:rPr>
        <w:t xml:space="preserve"> </w:t>
      </w:r>
      <w:r w:rsidRPr="00C14CE2">
        <w:rPr>
          <w:rFonts w:cs="Times New Roman"/>
          <w:sz w:val="24"/>
          <w:szCs w:val="24"/>
        </w:rPr>
        <w:t>made</w:t>
      </w:r>
      <w:r w:rsidRPr="00C14CE2">
        <w:rPr>
          <w:rFonts w:cs="Times New Roman"/>
          <w:spacing w:val="-3"/>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received.)</w:t>
      </w:r>
    </w:p>
    <w:p w14:paraId="353542BC"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 xml:space="preserve">Contacts </w:t>
      </w:r>
      <w:r w:rsidRPr="00C14CE2">
        <w:rPr>
          <w:rFonts w:cs="Times New Roman"/>
          <w:sz w:val="24"/>
          <w:szCs w:val="24"/>
        </w:rPr>
        <w:t>(including</w:t>
      </w:r>
      <w:r w:rsidRPr="00C14CE2">
        <w:rPr>
          <w:rFonts w:cs="Times New Roman"/>
          <w:spacing w:val="-3"/>
          <w:sz w:val="24"/>
          <w:szCs w:val="24"/>
        </w:rPr>
        <w:t xml:space="preserve"> </w:t>
      </w:r>
      <w:r w:rsidRPr="00C14CE2">
        <w:rPr>
          <w:rFonts w:cs="Times New Roman"/>
          <w:sz w:val="24"/>
          <w:szCs w:val="24"/>
        </w:rPr>
        <w:t>list</w:t>
      </w:r>
      <w:r w:rsidRPr="00C14CE2">
        <w:rPr>
          <w:rFonts w:cs="Times New Roman"/>
          <w:spacing w:val="-1"/>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contacts,</w:t>
      </w:r>
      <w:r w:rsidRPr="00C14CE2">
        <w:rPr>
          <w:rFonts w:cs="Times New Roman"/>
          <w:spacing w:val="-2"/>
          <w:sz w:val="24"/>
          <w:szCs w:val="24"/>
        </w:rPr>
        <w:t xml:space="preserve"> </w:t>
      </w:r>
      <w:r w:rsidRPr="00C14CE2">
        <w:rPr>
          <w:rFonts w:cs="Times New Roman"/>
          <w:sz w:val="24"/>
          <w:szCs w:val="24"/>
        </w:rPr>
        <w:t>social</w:t>
      </w:r>
      <w:r w:rsidRPr="00C14CE2">
        <w:rPr>
          <w:rFonts w:cs="Times New Roman"/>
          <w:spacing w:val="-5"/>
          <w:sz w:val="24"/>
          <w:szCs w:val="24"/>
        </w:rPr>
        <w:t xml:space="preserve"> </w:t>
      </w:r>
      <w:r w:rsidRPr="00C14CE2">
        <w:rPr>
          <w:rFonts w:cs="Times New Roman"/>
          <w:sz w:val="24"/>
          <w:szCs w:val="24"/>
        </w:rPr>
        <w:t>networking</w:t>
      </w:r>
      <w:r w:rsidRPr="00C14CE2">
        <w:rPr>
          <w:rFonts w:cs="Times New Roman"/>
          <w:spacing w:val="-4"/>
          <w:sz w:val="24"/>
          <w:szCs w:val="24"/>
        </w:rPr>
        <w:t xml:space="preserve"> </w:t>
      </w:r>
      <w:r w:rsidRPr="00C14CE2">
        <w:rPr>
          <w:rFonts w:cs="Times New Roman"/>
          <w:sz w:val="24"/>
          <w:szCs w:val="24"/>
        </w:rPr>
        <w:t>connections</w:t>
      </w:r>
      <w:r w:rsidRPr="00C14CE2">
        <w:rPr>
          <w:rFonts w:cs="Times New Roman"/>
          <w:spacing w:val="-12"/>
          <w:sz w:val="24"/>
          <w:szCs w:val="24"/>
        </w:rPr>
        <w:t xml:space="preserve"> </w:t>
      </w:r>
      <w:r w:rsidRPr="00C14CE2">
        <w:rPr>
          <w:rFonts w:cs="Times New Roman"/>
          <w:sz w:val="24"/>
          <w:szCs w:val="24"/>
        </w:rPr>
        <w:t>or their</w:t>
      </w:r>
      <w:r w:rsidRPr="00C14CE2">
        <w:rPr>
          <w:rFonts w:cs="Times New Roman"/>
          <w:spacing w:val="-3"/>
          <w:sz w:val="24"/>
          <w:szCs w:val="24"/>
        </w:rPr>
        <w:t xml:space="preserve"> </w:t>
      </w:r>
      <w:r w:rsidRPr="00C14CE2">
        <w:rPr>
          <w:rFonts w:cs="Times New Roman"/>
          <w:sz w:val="24"/>
          <w:szCs w:val="24"/>
        </w:rPr>
        <w:t>phone</w:t>
      </w:r>
      <w:r w:rsidRPr="00C14CE2">
        <w:rPr>
          <w:rFonts w:cs="Times New Roman"/>
          <w:spacing w:val="-4"/>
          <w:sz w:val="24"/>
          <w:szCs w:val="24"/>
        </w:rPr>
        <w:t xml:space="preserve"> </w:t>
      </w:r>
      <w:r w:rsidRPr="00C14CE2">
        <w:rPr>
          <w:rFonts w:cs="Times New Roman"/>
          <w:sz w:val="24"/>
          <w:szCs w:val="24"/>
        </w:rPr>
        <w:t>numbers,</w:t>
      </w:r>
      <w:r w:rsidRPr="00C14CE2">
        <w:rPr>
          <w:rFonts w:cs="Times New Roman"/>
          <w:spacing w:val="-3"/>
          <w:sz w:val="24"/>
          <w:szCs w:val="24"/>
        </w:rPr>
        <w:t xml:space="preserve"> </w:t>
      </w:r>
      <w:r w:rsidRPr="00C14CE2">
        <w:rPr>
          <w:rFonts w:cs="Times New Roman"/>
          <w:sz w:val="24"/>
          <w:szCs w:val="24"/>
        </w:rPr>
        <w:t>postal,</w:t>
      </w:r>
      <w:r w:rsidRPr="00C14CE2">
        <w:rPr>
          <w:rFonts w:cs="Times New Roman"/>
          <w:spacing w:val="-2"/>
          <w:sz w:val="24"/>
          <w:szCs w:val="24"/>
        </w:rPr>
        <w:t xml:space="preserve"> </w:t>
      </w:r>
      <w:r w:rsidRPr="00C14CE2">
        <w:rPr>
          <w:rFonts w:cs="Times New Roman"/>
          <w:sz w:val="24"/>
          <w:szCs w:val="24"/>
        </w:rPr>
        <w:t>email</w:t>
      </w:r>
      <w:r w:rsidRPr="00C14CE2">
        <w:rPr>
          <w:rFonts w:cs="Times New Roman"/>
          <w:spacing w:val="-2"/>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text</w:t>
      </w:r>
      <w:r w:rsidRPr="00C14CE2">
        <w:rPr>
          <w:rFonts w:cs="Times New Roman"/>
          <w:spacing w:val="-1"/>
          <w:sz w:val="24"/>
          <w:szCs w:val="24"/>
        </w:rPr>
        <w:t xml:space="preserve"> </w:t>
      </w:r>
      <w:r w:rsidRPr="00C14CE2">
        <w:rPr>
          <w:rFonts w:cs="Times New Roman"/>
          <w:sz w:val="24"/>
          <w:szCs w:val="24"/>
        </w:rPr>
        <w:t>addresses.)</w:t>
      </w:r>
    </w:p>
    <w:p w14:paraId="574DEE3A" w14:textId="19A02BD4"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sz w:val="24"/>
          <w:szCs w:val="24"/>
        </w:rPr>
        <w:t xml:space="preserve">Financial </w:t>
      </w:r>
      <w:del w:id="165" w:author="Author">
        <w:r w:rsidR="00850556" w:rsidRPr="00850556">
          <w:rPr>
            <w:b/>
            <w:sz w:val="24"/>
          </w:rPr>
          <w:delText>Information</w:delText>
        </w:r>
        <w:r w:rsidR="00850556" w:rsidRPr="00850556">
          <w:rPr>
            <w:sz w:val="24"/>
          </w:rPr>
          <w:delText xml:space="preserve"> (Includes</w:delText>
        </w:r>
      </w:del>
      <w:ins w:id="166" w:author="Author">
        <w:r w:rsidRPr="00C14CE2">
          <w:rPr>
            <w:b/>
            <w:sz w:val="24"/>
            <w:szCs w:val="24"/>
          </w:rPr>
          <w:t>Info</w:t>
        </w:r>
        <w:r w:rsidRPr="00C14CE2">
          <w:rPr>
            <w:sz w:val="24"/>
            <w:szCs w:val="24"/>
          </w:rPr>
          <w:t xml:space="preserve"> (includes</w:t>
        </w:r>
      </w:ins>
      <w:r w:rsidRPr="00C14CE2">
        <w:rPr>
          <w:sz w:val="24"/>
          <w:szCs w:val="24"/>
        </w:rPr>
        <w:t xml:space="preserve"> credit, bank and consumer-specific financial information such as transaction data.)</w:t>
      </w:r>
    </w:p>
    <w:p w14:paraId="63B91DAE" w14:textId="30BE17A4"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bCs/>
          <w:sz w:val="24"/>
          <w:szCs w:val="24"/>
        </w:rPr>
        <w:t>Health,</w:t>
      </w:r>
      <w:r w:rsidRPr="00C14CE2">
        <w:rPr>
          <w:b/>
          <w:bCs/>
          <w:spacing w:val="-6"/>
          <w:sz w:val="24"/>
          <w:szCs w:val="24"/>
        </w:rPr>
        <w:t xml:space="preserve"> </w:t>
      </w:r>
      <w:r w:rsidRPr="00C14CE2">
        <w:rPr>
          <w:b/>
          <w:bCs/>
          <w:sz w:val="24"/>
          <w:szCs w:val="24"/>
        </w:rPr>
        <w:t>Medical</w:t>
      </w:r>
      <w:r w:rsidRPr="00C14CE2">
        <w:rPr>
          <w:b/>
          <w:bCs/>
          <w:spacing w:val="-5"/>
          <w:sz w:val="24"/>
          <w:szCs w:val="24"/>
        </w:rPr>
        <w:t xml:space="preserve"> </w:t>
      </w:r>
      <w:r w:rsidRPr="00C14CE2">
        <w:rPr>
          <w:b/>
          <w:bCs/>
          <w:sz w:val="24"/>
          <w:szCs w:val="24"/>
        </w:rPr>
        <w:t>or Therapy</w:t>
      </w:r>
      <w:r w:rsidRPr="00C14CE2">
        <w:rPr>
          <w:b/>
          <w:bCs/>
          <w:spacing w:val="-5"/>
          <w:sz w:val="24"/>
          <w:szCs w:val="24"/>
        </w:rPr>
        <w:t xml:space="preserve"> </w:t>
      </w:r>
      <w:del w:id="167" w:author="Author">
        <w:r w:rsidR="00850556" w:rsidRPr="00850556">
          <w:rPr>
            <w:b/>
            <w:bCs/>
            <w:sz w:val="24"/>
          </w:rPr>
          <w:delText>Information</w:delText>
        </w:r>
      </w:del>
      <w:ins w:id="168" w:author="Author">
        <w:r w:rsidRPr="00C14CE2">
          <w:rPr>
            <w:b/>
            <w:bCs/>
            <w:sz w:val="24"/>
            <w:szCs w:val="24"/>
          </w:rPr>
          <w:t>Info</w:t>
        </w:r>
      </w:ins>
      <w:r w:rsidRPr="00C14CE2">
        <w:rPr>
          <w:b/>
          <w:bCs/>
          <w:spacing w:val="-7"/>
          <w:sz w:val="24"/>
          <w:szCs w:val="24"/>
        </w:rPr>
        <w:t xml:space="preserve"> </w:t>
      </w:r>
      <w:r w:rsidRPr="00C14CE2">
        <w:rPr>
          <w:sz w:val="24"/>
          <w:szCs w:val="24"/>
        </w:rPr>
        <w:t>(including</w:t>
      </w:r>
      <w:r w:rsidRPr="00C14CE2">
        <w:rPr>
          <w:spacing w:val="-1"/>
          <w:sz w:val="24"/>
          <w:szCs w:val="24"/>
        </w:rPr>
        <w:t xml:space="preserve"> </w:t>
      </w:r>
      <w:r w:rsidRPr="00C14CE2">
        <w:rPr>
          <w:sz w:val="24"/>
          <w:szCs w:val="24"/>
        </w:rPr>
        <w:t>health</w:t>
      </w:r>
      <w:r w:rsidRPr="00C14CE2">
        <w:rPr>
          <w:spacing w:val="-4"/>
          <w:sz w:val="24"/>
          <w:szCs w:val="24"/>
        </w:rPr>
        <w:t xml:space="preserve"> </w:t>
      </w:r>
      <w:r w:rsidRPr="00C14CE2">
        <w:rPr>
          <w:sz w:val="24"/>
          <w:szCs w:val="24"/>
        </w:rPr>
        <w:t>claims and</w:t>
      </w:r>
      <w:r w:rsidRPr="00C14CE2">
        <w:rPr>
          <w:spacing w:val="-2"/>
          <w:sz w:val="24"/>
          <w:szCs w:val="24"/>
        </w:rPr>
        <w:t xml:space="preserve"> </w:t>
      </w:r>
      <w:r w:rsidRPr="00C14CE2">
        <w:rPr>
          <w:sz w:val="24"/>
          <w:szCs w:val="24"/>
        </w:rPr>
        <w:t>information</w:t>
      </w:r>
      <w:r w:rsidRPr="00C14CE2">
        <w:rPr>
          <w:spacing w:val="-6"/>
          <w:sz w:val="24"/>
          <w:szCs w:val="24"/>
        </w:rPr>
        <w:t xml:space="preserve"> </w:t>
      </w:r>
      <w:r w:rsidRPr="00C14CE2">
        <w:rPr>
          <w:sz w:val="24"/>
          <w:szCs w:val="24"/>
        </w:rPr>
        <w:t>used</w:t>
      </w:r>
      <w:r w:rsidRPr="00C14CE2">
        <w:rPr>
          <w:spacing w:val="-5"/>
          <w:sz w:val="24"/>
          <w:szCs w:val="24"/>
        </w:rPr>
        <w:t xml:space="preserve"> </w:t>
      </w:r>
      <w:r w:rsidRPr="00C14CE2">
        <w:rPr>
          <w:sz w:val="24"/>
          <w:szCs w:val="24"/>
        </w:rPr>
        <w:t>to measure</w:t>
      </w:r>
      <w:r w:rsidRPr="00C14CE2">
        <w:rPr>
          <w:spacing w:val="-6"/>
          <w:sz w:val="24"/>
          <w:szCs w:val="24"/>
        </w:rPr>
        <w:t xml:space="preserve"> </w:t>
      </w:r>
      <w:r w:rsidRPr="00C14CE2">
        <w:rPr>
          <w:sz w:val="24"/>
          <w:szCs w:val="24"/>
        </w:rPr>
        <w:t>health</w:t>
      </w:r>
      <w:r w:rsidRPr="00C14CE2">
        <w:rPr>
          <w:spacing w:val="-5"/>
          <w:sz w:val="24"/>
          <w:szCs w:val="24"/>
        </w:rPr>
        <w:t xml:space="preserve"> </w:t>
      </w:r>
      <w:r w:rsidRPr="00C14CE2">
        <w:rPr>
          <w:sz w:val="24"/>
          <w:szCs w:val="24"/>
        </w:rPr>
        <w:t>or</w:t>
      </w:r>
      <w:r w:rsidRPr="00C14CE2">
        <w:rPr>
          <w:spacing w:val="-2"/>
          <w:sz w:val="24"/>
          <w:szCs w:val="24"/>
        </w:rPr>
        <w:t xml:space="preserve"> </w:t>
      </w:r>
      <w:r w:rsidRPr="00C14CE2">
        <w:rPr>
          <w:sz w:val="24"/>
          <w:szCs w:val="24"/>
        </w:rPr>
        <w:t>wellness.)</w:t>
      </w:r>
    </w:p>
    <w:p w14:paraId="4FB48AA8" w14:textId="079DCE31"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b/>
          <w:bCs/>
          <w:sz w:val="24"/>
          <w:szCs w:val="24"/>
        </w:rPr>
        <w:t>Locatio</w:t>
      </w:r>
      <w:r w:rsidRPr="00C14CE2">
        <w:rPr>
          <w:b/>
          <w:bCs/>
          <w:spacing w:val="-6"/>
          <w:sz w:val="24"/>
          <w:szCs w:val="24"/>
        </w:rPr>
        <w:t>n</w:t>
      </w:r>
      <w:r w:rsidRPr="00C14CE2">
        <w:rPr>
          <w:b/>
          <w:bCs/>
          <w:spacing w:val="-1"/>
          <w:sz w:val="24"/>
          <w:szCs w:val="24"/>
        </w:rPr>
        <w:t xml:space="preserve"> </w:t>
      </w:r>
      <w:r w:rsidRPr="00C14CE2">
        <w:rPr>
          <w:bCs/>
          <w:sz w:val="24"/>
          <w:szCs w:val="24"/>
        </w:rPr>
        <w:t>(precise</w:t>
      </w:r>
      <w:r w:rsidRPr="00C14CE2">
        <w:rPr>
          <w:bCs/>
          <w:spacing w:val="-8"/>
          <w:sz w:val="24"/>
          <w:szCs w:val="24"/>
        </w:rPr>
        <w:t xml:space="preserve"> </w:t>
      </w:r>
      <w:r w:rsidRPr="00C14CE2">
        <w:rPr>
          <w:bCs/>
          <w:spacing w:val="-5"/>
          <w:sz w:val="24"/>
          <w:szCs w:val="24"/>
        </w:rPr>
        <w:t>p</w:t>
      </w:r>
      <w:r w:rsidRPr="00C14CE2">
        <w:rPr>
          <w:bCs/>
          <w:sz w:val="24"/>
          <w:szCs w:val="24"/>
        </w:rPr>
        <w:t>ast</w:t>
      </w:r>
      <w:r w:rsidRPr="00C14CE2">
        <w:rPr>
          <w:bCs/>
          <w:spacing w:val="-2"/>
          <w:sz w:val="24"/>
          <w:szCs w:val="24"/>
        </w:rPr>
        <w:t xml:space="preserve"> </w:t>
      </w:r>
      <w:r w:rsidRPr="00C14CE2">
        <w:rPr>
          <w:bCs/>
          <w:sz w:val="24"/>
          <w:szCs w:val="24"/>
        </w:rPr>
        <w:t>or</w:t>
      </w:r>
      <w:r w:rsidRPr="00C14CE2">
        <w:rPr>
          <w:bCs/>
          <w:spacing w:val="-2"/>
          <w:sz w:val="24"/>
          <w:szCs w:val="24"/>
        </w:rPr>
        <w:t xml:space="preserve"> </w:t>
      </w:r>
      <w:r w:rsidRPr="00C14CE2">
        <w:rPr>
          <w:bCs/>
          <w:sz w:val="24"/>
          <w:szCs w:val="24"/>
        </w:rPr>
        <w:t>curr</w:t>
      </w:r>
      <w:r w:rsidRPr="00C14CE2">
        <w:rPr>
          <w:bCs/>
          <w:spacing w:val="-7"/>
          <w:sz w:val="24"/>
          <w:szCs w:val="24"/>
        </w:rPr>
        <w:t>e</w:t>
      </w:r>
      <w:r w:rsidRPr="00C14CE2">
        <w:rPr>
          <w:sz w:val="24"/>
          <w:szCs w:val="24"/>
        </w:rPr>
        <w:t>nt</w:t>
      </w:r>
      <w:r w:rsidRPr="00C14CE2">
        <w:rPr>
          <w:spacing w:val="-6"/>
          <w:sz w:val="24"/>
          <w:szCs w:val="24"/>
        </w:rPr>
        <w:t xml:space="preserve"> </w:t>
      </w:r>
      <w:r w:rsidRPr="00C14CE2">
        <w:rPr>
          <w:sz w:val="24"/>
          <w:szCs w:val="24"/>
        </w:rPr>
        <w:t>locatio</w:t>
      </w:r>
      <w:r w:rsidRPr="00C14CE2">
        <w:rPr>
          <w:spacing w:val="-1"/>
          <w:sz w:val="24"/>
          <w:szCs w:val="24"/>
        </w:rPr>
        <w:t xml:space="preserve">n </w:t>
      </w:r>
      <w:r w:rsidRPr="00C14CE2">
        <w:rPr>
          <w:sz w:val="24"/>
          <w:szCs w:val="24"/>
        </w:rPr>
        <w:t>and hist</w:t>
      </w:r>
      <w:r w:rsidRPr="00C14CE2">
        <w:rPr>
          <w:spacing w:val="-1"/>
          <w:sz w:val="24"/>
          <w:szCs w:val="24"/>
        </w:rPr>
        <w:t>o</w:t>
      </w:r>
      <w:r w:rsidRPr="00C14CE2">
        <w:rPr>
          <w:sz w:val="24"/>
          <w:szCs w:val="24"/>
        </w:rPr>
        <w:t>ry</w:t>
      </w:r>
      <w:r w:rsidRPr="00C14CE2">
        <w:rPr>
          <w:spacing w:val="-5"/>
          <w:sz w:val="24"/>
          <w:szCs w:val="24"/>
        </w:rPr>
        <w:t xml:space="preserve"> </w:t>
      </w:r>
      <w:r w:rsidRPr="00C14CE2">
        <w:rPr>
          <w:sz w:val="24"/>
          <w:szCs w:val="24"/>
        </w:rPr>
        <w:t>of</w:t>
      </w:r>
      <w:r w:rsidRPr="00C14CE2">
        <w:rPr>
          <w:spacing w:val="-2"/>
          <w:sz w:val="24"/>
          <w:szCs w:val="24"/>
        </w:rPr>
        <w:t xml:space="preserve"> </w:t>
      </w:r>
      <w:r w:rsidRPr="00C14CE2">
        <w:rPr>
          <w:spacing w:val="-4"/>
          <w:sz w:val="24"/>
          <w:szCs w:val="24"/>
        </w:rPr>
        <w:t>w</w:t>
      </w:r>
      <w:r w:rsidRPr="00C14CE2">
        <w:rPr>
          <w:sz w:val="24"/>
          <w:szCs w:val="24"/>
        </w:rPr>
        <w:t>here</w:t>
      </w:r>
      <w:r w:rsidRPr="00C14CE2">
        <w:rPr>
          <w:spacing w:val="-3"/>
          <w:sz w:val="24"/>
          <w:szCs w:val="24"/>
        </w:rPr>
        <w:t xml:space="preserve"> </w:t>
      </w:r>
      <w:r w:rsidRPr="00C14CE2">
        <w:rPr>
          <w:sz w:val="24"/>
          <w:szCs w:val="24"/>
        </w:rPr>
        <w:t>a</w:t>
      </w:r>
      <w:r w:rsidRPr="00C14CE2">
        <w:rPr>
          <w:spacing w:val="-2"/>
          <w:sz w:val="24"/>
          <w:szCs w:val="24"/>
        </w:rPr>
        <w:t xml:space="preserve"> </w:t>
      </w:r>
      <w:r w:rsidRPr="00C14CE2">
        <w:rPr>
          <w:sz w:val="24"/>
          <w:szCs w:val="24"/>
        </w:rPr>
        <w:t>user h</w:t>
      </w:r>
      <w:r w:rsidRPr="00C14CE2">
        <w:rPr>
          <w:spacing w:val="-6"/>
          <w:sz w:val="24"/>
          <w:szCs w:val="24"/>
        </w:rPr>
        <w:t>a</w:t>
      </w:r>
      <w:r w:rsidRPr="00C14CE2">
        <w:rPr>
          <w:sz w:val="24"/>
          <w:szCs w:val="24"/>
        </w:rPr>
        <w:t>s</w:t>
      </w:r>
      <w:r w:rsidRPr="00C14CE2">
        <w:rPr>
          <w:spacing w:val="-5"/>
          <w:sz w:val="24"/>
          <w:szCs w:val="24"/>
        </w:rPr>
        <w:t xml:space="preserve"> </w:t>
      </w:r>
      <w:r w:rsidRPr="00C14CE2">
        <w:rPr>
          <w:sz w:val="24"/>
          <w:szCs w:val="24"/>
        </w:rPr>
        <w:t>go</w:t>
      </w:r>
      <w:r w:rsidRPr="00C14CE2">
        <w:rPr>
          <w:spacing w:val="-5"/>
          <w:sz w:val="24"/>
          <w:szCs w:val="24"/>
        </w:rPr>
        <w:t>n</w:t>
      </w:r>
      <w:r w:rsidRPr="00C14CE2">
        <w:rPr>
          <w:sz w:val="24"/>
          <w:szCs w:val="24"/>
        </w:rPr>
        <w:t>e</w:t>
      </w:r>
      <w:del w:id="169" w:author="Author">
        <w:r w:rsidR="00850556" w:rsidRPr="00850556">
          <w:rPr>
            <w:sz w:val="24"/>
          </w:rPr>
          <w:delText>.</w:delText>
        </w:r>
      </w:del>
      <w:ins w:id="170" w:author="Author">
        <w:r w:rsidRPr="00C14CE2">
          <w:rPr>
            <w:sz w:val="24"/>
            <w:szCs w:val="24"/>
          </w:rPr>
          <w:t>.)</w:t>
        </w:r>
      </w:ins>
    </w:p>
    <w:p w14:paraId="5C381ED4"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rFonts w:cs="Times New Roman"/>
          <w:b/>
          <w:sz w:val="24"/>
          <w:szCs w:val="24"/>
        </w:rPr>
        <w:t>U</w:t>
      </w:r>
      <w:r w:rsidRPr="00C14CE2">
        <w:rPr>
          <w:rFonts w:cs="Times New Roman"/>
          <w:b/>
          <w:spacing w:val="-8"/>
          <w:sz w:val="24"/>
          <w:szCs w:val="24"/>
        </w:rPr>
        <w:t>se</w:t>
      </w:r>
      <w:r w:rsidRPr="00C14CE2">
        <w:rPr>
          <w:rFonts w:cs="Times New Roman"/>
          <w:b/>
          <w:spacing w:val="-5"/>
          <w:sz w:val="24"/>
          <w:szCs w:val="24"/>
        </w:rPr>
        <w:t xml:space="preserve">r </w:t>
      </w:r>
      <w:r w:rsidRPr="00C14CE2">
        <w:rPr>
          <w:rFonts w:cs="Times New Roman"/>
          <w:b/>
          <w:sz w:val="24"/>
          <w:szCs w:val="24"/>
        </w:rPr>
        <w:t>File</w:t>
      </w:r>
      <w:r w:rsidRPr="00C14CE2">
        <w:rPr>
          <w:rFonts w:cs="Times New Roman"/>
          <w:b/>
          <w:spacing w:val="-5"/>
          <w:sz w:val="24"/>
          <w:szCs w:val="24"/>
        </w:rPr>
        <w:t>s</w:t>
      </w:r>
      <w:r w:rsidRPr="00C14CE2">
        <w:rPr>
          <w:rFonts w:cs="Times New Roman"/>
          <w:spacing w:val="-5"/>
          <w:sz w:val="24"/>
          <w:szCs w:val="24"/>
        </w:rPr>
        <w:t xml:space="preserve"> </w:t>
      </w:r>
      <w:r w:rsidRPr="00C14CE2">
        <w:rPr>
          <w:rFonts w:cs="Times New Roman"/>
          <w:sz w:val="24"/>
          <w:szCs w:val="24"/>
        </w:rPr>
        <w:t>(fi</w:t>
      </w:r>
      <w:r w:rsidRPr="00C14CE2">
        <w:rPr>
          <w:rFonts w:cs="Times New Roman"/>
          <w:spacing w:val="-1"/>
          <w:sz w:val="24"/>
          <w:szCs w:val="24"/>
        </w:rPr>
        <w:t>le</w:t>
      </w:r>
      <w:r w:rsidRPr="00C14CE2">
        <w:rPr>
          <w:rFonts w:cs="Times New Roman"/>
          <w:spacing w:val="-6"/>
          <w:sz w:val="24"/>
          <w:szCs w:val="24"/>
        </w:rPr>
        <w:t xml:space="preserve">s </w:t>
      </w:r>
      <w:r w:rsidRPr="00C14CE2">
        <w:rPr>
          <w:rFonts w:cs="Times New Roman"/>
          <w:sz w:val="24"/>
          <w:szCs w:val="24"/>
        </w:rPr>
        <w:t>store</w:t>
      </w:r>
      <w:r w:rsidRPr="00C14CE2">
        <w:rPr>
          <w:rFonts w:cs="Times New Roman"/>
          <w:spacing w:val="-5"/>
          <w:sz w:val="24"/>
          <w:szCs w:val="24"/>
        </w:rPr>
        <w:t xml:space="preserve">d </w:t>
      </w:r>
      <w:r w:rsidRPr="00C14CE2">
        <w:rPr>
          <w:rFonts w:cs="Times New Roman"/>
          <w:sz w:val="24"/>
          <w:szCs w:val="24"/>
        </w:rPr>
        <w:t>o</w:t>
      </w:r>
      <w:r w:rsidRPr="00C14CE2">
        <w:rPr>
          <w:rFonts w:cs="Times New Roman"/>
          <w:spacing w:val="-5"/>
          <w:sz w:val="24"/>
          <w:szCs w:val="24"/>
        </w:rPr>
        <w:t xml:space="preserve">n </w:t>
      </w:r>
      <w:r w:rsidRPr="00C14CE2">
        <w:rPr>
          <w:rFonts w:cs="Times New Roman"/>
          <w:sz w:val="24"/>
          <w:szCs w:val="24"/>
        </w:rPr>
        <w:t>th</w:t>
      </w:r>
      <w:r w:rsidRPr="00C14CE2">
        <w:rPr>
          <w:rFonts w:cs="Times New Roman"/>
          <w:spacing w:val="-3"/>
          <w:sz w:val="24"/>
          <w:szCs w:val="24"/>
        </w:rPr>
        <w:t>e</w:t>
      </w:r>
      <w:r w:rsidRPr="00C14CE2">
        <w:rPr>
          <w:rFonts w:cs="Times New Roman"/>
          <w:spacing w:val="-1"/>
          <w:sz w:val="24"/>
          <w:szCs w:val="24"/>
        </w:rPr>
        <w:t xml:space="preserve"> d</w:t>
      </w:r>
      <w:r w:rsidRPr="00C14CE2">
        <w:rPr>
          <w:rFonts w:cs="Times New Roman"/>
          <w:sz w:val="24"/>
          <w:szCs w:val="24"/>
        </w:rPr>
        <w:t>evic</w:t>
      </w:r>
      <w:r w:rsidRPr="00C14CE2">
        <w:rPr>
          <w:rFonts w:cs="Times New Roman"/>
          <w:spacing w:val="-7"/>
          <w:sz w:val="24"/>
          <w:szCs w:val="24"/>
        </w:rPr>
        <w:t xml:space="preserve">e that contain your content, </w:t>
      </w:r>
      <w:r w:rsidRPr="00C14CE2">
        <w:rPr>
          <w:rFonts w:cs="Times New Roman"/>
          <w:sz w:val="24"/>
          <w:szCs w:val="24"/>
        </w:rPr>
        <w:t>suc</w:t>
      </w:r>
      <w:r w:rsidRPr="00C14CE2">
        <w:rPr>
          <w:rFonts w:cs="Times New Roman"/>
          <w:spacing w:val="-5"/>
          <w:sz w:val="24"/>
          <w:szCs w:val="24"/>
        </w:rPr>
        <w:t xml:space="preserve">h </w:t>
      </w:r>
      <w:r w:rsidRPr="00C14CE2">
        <w:rPr>
          <w:rFonts w:cs="Times New Roman"/>
          <w:sz w:val="24"/>
          <w:szCs w:val="24"/>
        </w:rPr>
        <w:t>a</w:t>
      </w:r>
      <w:r w:rsidRPr="00C14CE2">
        <w:rPr>
          <w:rFonts w:cs="Times New Roman"/>
          <w:spacing w:val="-1"/>
          <w:sz w:val="24"/>
          <w:szCs w:val="24"/>
        </w:rPr>
        <w:t>s</w:t>
      </w:r>
      <w:r w:rsidRPr="00C14CE2">
        <w:rPr>
          <w:rFonts w:cs="Times New Roman"/>
          <w:spacing w:val="-5"/>
          <w:sz w:val="24"/>
          <w:szCs w:val="24"/>
        </w:rPr>
        <w:t xml:space="preserve"> c</w:t>
      </w:r>
      <w:r w:rsidRPr="00C14CE2">
        <w:rPr>
          <w:rFonts w:cs="Times New Roman"/>
          <w:sz w:val="24"/>
          <w:szCs w:val="24"/>
        </w:rPr>
        <w:t>al</w:t>
      </w:r>
      <w:r w:rsidRPr="00C14CE2">
        <w:rPr>
          <w:rFonts w:cs="Times New Roman"/>
          <w:spacing w:val="-5"/>
          <w:sz w:val="24"/>
          <w:szCs w:val="24"/>
        </w:rPr>
        <w:t>en</w:t>
      </w:r>
      <w:r w:rsidRPr="00C14CE2">
        <w:rPr>
          <w:rFonts w:cs="Times New Roman"/>
          <w:sz w:val="24"/>
          <w:szCs w:val="24"/>
        </w:rPr>
        <w:t>dar</w:t>
      </w:r>
      <w:r w:rsidRPr="00C14CE2">
        <w:rPr>
          <w:rFonts w:cs="Times New Roman"/>
          <w:spacing w:val="-6"/>
          <w:sz w:val="24"/>
          <w:szCs w:val="24"/>
        </w:rPr>
        <w:t xml:space="preserve">, </w:t>
      </w:r>
      <w:r w:rsidRPr="00C14CE2">
        <w:rPr>
          <w:rFonts w:cs="Times New Roman"/>
          <w:sz w:val="24"/>
          <w:szCs w:val="24"/>
        </w:rPr>
        <w:t>photos</w:t>
      </w:r>
      <w:r w:rsidRPr="00C14CE2">
        <w:rPr>
          <w:rFonts w:cs="Times New Roman"/>
          <w:spacing w:val="-5"/>
          <w:sz w:val="24"/>
          <w:szCs w:val="24"/>
        </w:rPr>
        <w:t xml:space="preserve">, </w:t>
      </w:r>
      <w:r w:rsidRPr="00C14CE2">
        <w:rPr>
          <w:rFonts w:cs="Times New Roman"/>
          <w:sz w:val="24"/>
          <w:szCs w:val="24"/>
        </w:rPr>
        <w:t xml:space="preserve">text, </w:t>
      </w:r>
      <w:r w:rsidRPr="00C14CE2">
        <w:rPr>
          <w:rFonts w:cs="Times New Roman"/>
          <w:spacing w:val="-3"/>
          <w:sz w:val="24"/>
          <w:szCs w:val="24"/>
        </w:rPr>
        <w:t xml:space="preserve">or </w:t>
      </w:r>
      <w:r w:rsidRPr="00C14CE2">
        <w:rPr>
          <w:rFonts w:cs="Times New Roman"/>
          <w:sz w:val="24"/>
          <w:szCs w:val="24"/>
        </w:rPr>
        <w:t>video.)</w:t>
      </w:r>
    </w:p>
    <w:p w14:paraId="70039603" w14:textId="77777777" w:rsidR="002A0A72" w:rsidRPr="00C14CE2" w:rsidRDefault="002A0A72" w:rsidP="00D83657">
      <w:pPr>
        <w:autoSpaceDE w:val="0"/>
        <w:autoSpaceDN w:val="0"/>
        <w:adjustRightInd w:val="0"/>
        <w:spacing w:after="0" w:line="239" w:lineRule="auto"/>
        <w:ind w:right="95"/>
        <w:rPr>
          <w:rFonts w:cs="Times New Roman"/>
          <w:sz w:val="24"/>
          <w:szCs w:val="24"/>
        </w:rPr>
      </w:pPr>
    </w:p>
    <w:p w14:paraId="549ED99D" w14:textId="4BFBD896" w:rsidR="003A2D2F" w:rsidRPr="00C14CE2" w:rsidRDefault="003A2D2F" w:rsidP="003A2D2F">
      <w:pPr>
        <w:rPr>
          <w:rFonts w:cs="Helvetica"/>
          <w:sz w:val="24"/>
          <w:szCs w:val="24"/>
        </w:rPr>
      </w:pPr>
      <w:r w:rsidRPr="00C14CE2">
        <w:rPr>
          <w:sz w:val="24"/>
          <w:szCs w:val="24"/>
        </w:rPr>
        <w:t>Apps</w:t>
      </w:r>
      <w:r w:rsidRPr="00C14CE2">
        <w:rPr>
          <w:spacing w:val="-1"/>
          <w:sz w:val="24"/>
          <w:szCs w:val="24"/>
        </w:rPr>
        <w:t xml:space="preserve"> </w:t>
      </w:r>
      <w:r w:rsidRPr="00C14CE2">
        <w:rPr>
          <w:sz w:val="24"/>
          <w:szCs w:val="24"/>
        </w:rPr>
        <w:t>shall</w:t>
      </w:r>
      <w:r w:rsidRPr="00C14CE2">
        <w:rPr>
          <w:spacing w:val="-2"/>
          <w:sz w:val="24"/>
          <w:szCs w:val="24"/>
        </w:rPr>
        <w:t xml:space="preserve"> </w:t>
      </w:r>
      <w:r w:rsidRPr="00C14CE2">
        <w:rPr>
          <w:sz w:val="24"/>
          <w:szCs w:val="24"/>
        </w:rPr>
        <w:t>not</w:t>
      </w:r>
      <w:r w:rsidRPr="00C14CE2">
        <w:rPr>
          <w:spacing w:val="-1"/>
          <w:sz w:val="24"/>
          <w:szCs w:val="24"/>
        </w:rPr>
        <w:t xml:space="preserve"> </w:t>
      </w:r>
      <w:r w:rsidRPr="00C14CE2">
        <w:rPr>
          <w:sz w:val="24"/>
          <w:szCs w:val="24"/>
        </w:rPr>
        <w:t>be required</w:t>
      </w:r>
      <w:r w:rsidRPr="00C14CE2">
        <w:rPr>
          <w:spacing w:val="-9"/>
          <w:sz w:val="24"/>
          <w:szCs w:val="24"/>
        </w:rPr>
        <w:t xml:space="preserve"> </w:t>
      </w:r>
      <w:r w:rsidRPr="00C14CE2">
        <w:rPr>
          <w:sz w:val="24"/>
          <w:szCs w:val="24"/>
        </w:rPr>
        <w:t>to</w:t>
      </w:r>
      <w:r w:rsidRPr="00C14CE2">
        <w:rPr>
          <w:spacing w:val="-1"/>
          <w:sz w:val="24"/>
          <w:szCs w:val="24"/>
        </w:rPr>
        <w:t xml:space="preserve"> </w:t>
      </w:r>
      <w:r w:rsidRPr="00C14CE2">
        <w:rPr>
          <w:sz w:val="24"/>
          <w:szCs w:val="24"/>
        </w:rPr>
        <w:t xml:space="preserve">disclose incidental collection of the above data elements if the data element is actively submitted by a user through an open field and the user is </w:t>
      </w:r>
      <w:del w:id="171" w:author="Author">
        <w:r w:rsidR="00B50F8C" w:rsidRPr="00C81648">
          <w:rPr>
            <w:sz w:val="24"/>
            <w:szCs w:val="24"/>
          </w:rPr>
          <w:delText>in no way</w:delText>
        </w:r>
      </w:del>
      <w:ins w:id="172" w:author="Author">
        <w:r w:rsidRPr="00C14CE2">
          <w:rPr>
            <w:rFonts w:cs="Helvetica"/>
            <w:sz w:val="24"/>
            <w:szCs w:val="24"/>
          </w:rPr>
          <w:t>not</w:t>
        </w:r>
      </w:ins>
      <w:r w:rsidRPr="00C14CE2">
        <w:rPr>
          <w:rFonts w:cs="Helvetica"/>
          <w:sz w:val="24"/>
          <w:szCs w:val="24"/>
        </w:rPr>
        <w:t xml:space="preserve"> en</w:t>
      </w:r>
      <w:r w:rsidR="00283063" w:rsidRPr="00C14CE2">
        <w:rPr>
          <w:rFonts w:cs="Helvetica"/>
          <w:sz w:val="24"/>
          <w:szCs w:val="24"/>
        </w:rPr>
        <w:t>c</w:t>
      </w:r>
      <w:r w:rsidRPr="00C14CE2">
        <w:rPr>
          <w:rFonts w:cs="Helvetica"/>
          <w:sz w:val="24"/>
          <w:szCs w:val="24"/>
        </w:rPr>
        <w:t>ouraged to submit that</w:t>
      </w:r>
      <w:ins w:id="173" w:author="Author">
        <w:r w:rsidRPr="00C14CE2">
          <w:rPr>
            <w:rFonts w:cs="Helvetica"/>
            <w:sz w:val="24"/>
            <w:szCs w:val="24"/>
          </w:rPr>
          <w:t xml:space="preserve"> specific</w:t>
        </w:r>
      </w:ins>
      <w:r w:rsidRPr="00C14CE2">
        <w:rPr>
          <w:rFonts w:cs="Helvetica"/>
          <w:sz w:val="24"/>
          <w:szCs w:val="24"/>
        </w:rPr>
        <w:t xml:space="preserve"> data element.</w:t>
      </w:r>
    </w:p>
    <w:p w14:paraId="6D0F44DB" w14:textId="66F49D8B" w:rsidR="00CF4E24" w:rsidRPr="00C14CE2" w:rsidRDefault="007B7B8D" w:rsidP="003A2D2F">
      <w:pPr>
        <w:rPr>
          <w:ins w:id="174" w:author="Author"/>
          <w:rFonts w:cs="Helvetica"/>
          <w:sz w:val="24"/>
          <w:szCs w:val="24"/>
        </w:rPr>
      </w:pPr>
      <w:ins w:id="175" w:author="Author">
        <w:r w:rsidRPr="00C14CE2">
          <w:rPr>
            <w:rFonts w:cs="Helvetica"/>
            <w:sz w:val="24"/>
            <w:szCs w:val="24"/>
          </w:rPr>
          <w:t>If an app as one of its</w:t>
        </w:r>
        <w:r w:rsidR="00AD7BB8">
          <w:rPr>
            <w:rFonts w:cs="Helvetica"/>
            <w:sz w:val="24"/>
            <w:szCs w:val="24"/>
          </w:rPr>
          <w:t xml:space="preserve"> functions permits the purchase</w:t>
        </w:r>
        <w:r w:rsidRPr="00C14CE2">
          <w:rPr>
            <w:rFonts w:cs="Helvetica"/>
            <w:sz w:val="24"/>
            <w:szCs w:val="24"/>
          </w:rPr>
          <w:t xml:space="preserve"> of goods or service</w:t>
        </w:r>
        <w:r w:rsidR="00AD7BB8">
          <w:rPr>
            <w:rFonts w:cs="Helvetica"/>
            <w:sz w:val="24"/>
            <w:szCs w:val="24"/>
          </w:rPr>
          <w:t>s</w:t>
        </w:r>
        <w:r w:rsidRPr="00C14CE2">
          <w:rPr>
            <w:rFonts w:cs="Helvetica"/>
            <w:sz w:val="24"/>
            <w:szCs w:val="24"/>
          </w:rPr>
          <w:t xml:space="preserve"> and does not otherwise passively collect financial information without advance consumer notice, the short form notice is not required to list collection of financial information unless the consumer chooses to make a purchase in which</w:t>
        </w:r>
        <w:r w:rsidR="00C41E22" w:rsidRPr="00C14CE2">
          <w:rPr>
            <w:rFonts w:cs="Helvetica"/>
            <w:sz w:val="24"/>
            <w:szCs w:val="24"/>
          </w:rPr>
          <w:t xml:space="preserve"> such information is collected </w:t>
        </w:r>
        <w:r w:rsidRPr="00C14CE2">
          <w:rPr>
            <w:rFonts w:cs="Helvetica"/>
            <w:sz w:val="24"/>
            <w:szCs w:val="24"/>
          </w:rPr>
          <w:t>or that collection represents a material change from the a</w:t>
        </w:r>
        <w:r w:rsidR="00C41E22" w:rsidRPr="00C14CE2">
          <w:rPr>
            <w:rFonts w:cs="Helvetica"/>
            <w:sz w:val="24"/>
            <w:szCs w:val="24"/>
          </w:rPr>
          <w:t>pp's previous short form notice</w:t>
        </w:r>
        <w:r w:rsidRPr="00C14CE2">
          <w:rPr>
            <w:rFonts w:cs="Helvetica"/>
            <w:sz w:val="24"/>
            <w:szCs w:val="24"/>
          </w:rPr>
          <w:t xml:space="preserve">. </w:t>
        </w:r>
      </w:ins>
    </w:p>
    <w:p w14:paraId="6AAEF407" w14:textId="0813A50E" w:rsidR="003A2D2F" w:rsidRPr="00B9622B" w:rsidRDefault="00CF4E24" w:rsidP="003A2D2F">
      <w:pPr>
        <w:rPr>
          <w:ins w:id="176" w:author="Author"/>
          <w:sz w:val="24"/>
          <w:szCs w:val="24"/>
        </w:rPr>
      </w:pPr>
      <w:ins w:id="177" w:author="Author">
        <w:r w:rsidRPr="004259DA">
          <w:rPr>
            <w:sz w:val="24"/>
            <w:szCs w:val="24"/>
          </w:rPr>
          <w:t>Data is not collected when it remains local to the device</w:t>
        </w:r>
        <w:r w:rsidR="00AD7BB8">
          <w:rPr>
            <w:sz w:val="24"/>
            <w:szCs w:val="24"/>
          </w:rPr>
          <w:t>.</w:t>
        </w:r>
        <w:r w:rsidRPr="004259DA">
          <w:rPr>
            <w:sz w:val="24"/>
            <w:szCs w:val="24"/>
          </w:rPr>
          <w:t xml:space="preserve"> </w:t>
        </w:r>
      </w:ins>
    </w:p>
    <w:p w14:paraId="54D4B158" w14:textId="77777777" w:rsidR="00283063" w:rsidRPr="00C14CE2" w:rsidRDefault="003A2D2F" w:rsidP="004259DA">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B.         Data Shared</w:t>
      </w:r>
    </w:p>
    <w:p w14:paraId="7EA46005" w14:textId="17B0C178" w:rsidR="003A2D2F" w:rsidRPr="00C14CE2" w:rsidRDefault="00850556" w:rsidP="003A2D2F">
      <w:pPr>
        <w:widowControl w:val="0"/>
        <w:autoSpaceDE w:val="0"/>
        <w:autoSpaceDN w:val="0"/>
        <w:adjustRightInd w:val="0"/>
        <w:spacing w:after="0" w:line="240" w:lineRule="auto"/>
        <w:rPr>
          <w:ins w:id="178" w:author="Author"/>
          <w:rFonts w:cs="Helvetica"/>
          <w:b/>
          <w:sz w:val="24"/>
          <w:szCs w:val="24"/>
        </w:rPr>
      </w:pPr>
      <w:del w:id="179" w:author="Author">
        <w:r w:rsidRPr="00850556">
          <w:rPr>
            <w:sz w:val="24"/>
          </w:rPr>
          <w:delText>Apps</w:delText>
        </w:r>
      </w:del>
    </w:p>
    <w:p w14:paraId="0304A4F8" w14:textId="72FADD4D" w:rsidR="003A2D2F" w:rsidRPr="00C14CE2" w:rsidRDefault="00283063" w:rsidP="003A2D2F">
      <w:pPr>
        <w:widowControl w:val="0"/>
        <w:autoSpaceDE w:val="0"/>
        <w:autoSpaceDN w:val="0"/>
        <w:adjustRightInd w:val="0"/>
        <w:spacing w:after="0" w:line="240" w:lineRule="auto"/>
        <w:rPr>
          <w:rFonts w:cs="Helvetica"/>
          <w:sz w:val="24"/>
          <w:szCs w:val="24"/>
        </w:rPr>
      </w:pPr>
      <w:ins w:id="180" w:author="Author">
        <w:r w:rsidRPr="00C14CE2">
          <w:rPr>
            <w:rFonts w:cs="Helvetica"/>
            <w:sz w:val="24"/>
            <w:szCs w:val="24"/>
          </w:rPr>
          <w:t>Each a</w:t>
        </w:r>
        <w:r w:rsidR="003A2D2F" w:rsidRPr="00C14CE2">
          <w:rPr>
            <w:rFonts w:cs="Helvetica"/>
            <w:sz w:val="24"/>
            <w:szCs w:val="24"/>
          </w:rPr>
          <w:t>pp</w:t>
        </w:r>
      </w:ins>
      <w:r w:rsidR="003A2D2F" w:rsidRPr="00C14CE2">
        <w:rPr>
          <w:rFonts w:cs="Helvetica"/>
          <w:sz w:val="24"/>
          <w:szCs w:val="24"/>
        </w:rPr>
        <w:t xml:space="preserve"> shall state whether </w:t>
      </w:r>
      <w:del w:id="181" w:author="Author">
        <w:r w:rsidR="00850556" w:rsidRPr="00850556">
          <w:rPr>
            <w:sz w:val="24"/>
          </w:rPr>
          <w:delText>they share</w:delText>
        </w:r>
      </w:del>
      <w:ins w:id="182" w:author="Author">
        <w:r w:rsidRPr="00C14CE2">
          <w:rPr>
            <w:rFonts w:cs="Helvetica"/>
            <w:sz w:val="24"/>
            <w:szCs w:val="24"/>
          </w:rPr>
          <w:t xml:space="preserve">it </w:t>
        </w:r>
        <w:r w:rsidR="003A2D2F" w:rsidRPr="00C14CE2">
          <w:rPr>
            <w:rFonts w:cs="Helvetica"/>
            <w:sz w:val="24"/>
            <w:szCs w:val="24"/>
          </w:rPr>
          <w:t>share</w:t>
        </w:r>
        <w:r w:rsidRPr="00C14CE2">
          <w:rPr>
            <w:rFonts w:cs="Helvetica"/>
            <w:sz w:val="24"/>
            <w:szCs w:val="24"/>
          </w:rPr>
          <w:t>s</w:t>
        </w:r>
        <w:r w:rsidR="003A2D2F" w:rsidRPr="00C14CE2">
          <w:rPr>
            <w:rFonts w:cs="Helvetica"/>
            <w:sz w:val="24"/>
            <w:szCs w:val="24"/>
          </w:rPr>
          <w:t xml:space="preserve"> user-specific</w:t>
        </w:r>
      </w:ins>
      <w:r w:rsidR="003A2D2F" w:rsidRPr="00C14CE2">
        <w:rPr>
          <w:rFonts w:cs="Helvetica"/>
          <w:sz w:val="24"/>
          <w:szCs w:val="24"/>
        </w:rPr>
        <w:t xml:space="preserve"> data with any category of third-party entity that falls within any of the following:</w:t>
      </w:r>
    </w:p>
    <w:p w14:paraId="097F0E76"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6A5A71F9"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lastRenderedPageBreak/>
        <w:t>Ad Networks</w:t>
      </w:r>
      <w:r w:rsidRPr="00C14CE2">
        <w:rPr>
          <w:rFonts w:cs="Helvetica"/>
          <w:sz w:val="24"/>
          <w:szCs w:val="24"/>
        </w:rPr>
        <w:t xml:space="preserve"> (Companies that display ads to you through apps.)</w:t>
      </w:r>
    </w:p>
    <w:p w14:paraId="2AD344A3"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Carriers</w:t>
      </w:r>
      <w:r w:rsidRPr="00C14CE2">
        <w:rPr>
          <w:rFonts w:cs="Helvetica"/>
          <w:sz w:val="24"/>
          <w:szCs w:val="24"/>
        </w:rPr>
        <w:t xml:space="preserve"> (Companies that provide mobile connections.)</w:t>
      </w:r>
    </w:p>
    <w:p w14:paraId="05FCD944"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Consumer Data Resellers</w:t>
      </w:r>
      <w:r w:rsidRPr="00C14CE2">
        <w:rPr>
          <w:rFonts w:cs="Helvetica"/>
          <w:sz w:val="24"/>
          <w:szCs w:val="24"/>
        </w:rPr>
        <w:t xml:space="preserve"> (Companies that sell consumer information to other companies for multiple purposes including offering products and services that may interest you.)</w:t>
      </w:r>
    </w:p>
    <w:p w14:paraId="5027B415"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Data Analytics Providers</w:t>
      </w:r>
      <w:r w:rsidRPr="00C14CE2">
        <w:rPr>
          <w:rFonts w:cs="Helvetica"/>
          <w:sz w:val="24"/>
          <w:szCs w:val="24"/>
        </w:rPr>
        <w:t xml:space="preserve"> (Companies that collect and analyze your data.)</w:t>
      </w:r>
    </w:p>
    <w:p w14:paraId="1E34742E"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Government Entities</w:t>
      </w:r>
      <w:r w:rsidRPr="00C14CE2">
        <w:rPr>
          <w:rFonts w:cs="Helvetica"/>
          <w:sz w:val="24"/>
          <w:szCs w:val="24"/>
        </w:rPr>
        <w:t xml:space="preserve"> (Any sharing with the government except where required or expressly permitted by law.)</w:t>
      </w:r>
    </w:p>
    <w:p w14:paraId="5D59C76D"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Operating Systems and Platforms</w:t>
      </w:r>
      <w:r w:rsidRPr="00C14CE2">
        <w:rPr>
          <w:rFonts w:cs="Helvetica"/>
          <w:sz w:val="24"/>
          <w:szCs w:val="24"/>
        </w:rPr>
        <w:t xml:space="preserve"> (Software companies that power your device, app stores, and companies that provide common tools and information for apps about app consumers.)</w:t>
      </w:r>
    </w:p>
    <w:p w14:paraId="58447BB6" w14:textId="1D08C278"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Other Apps</w:t>
      </w:r>
      <w:r w:rsidRPr="00C14CE2">
        <w:rPr>
          <w:rFonts w:cs="Helvetica"/>
          <w:sz w:val="24"/>
          <w:szCs w:val="24"/>
        </w:rPr>
        <w:t xml:space="preserve"> (Other apps of companies that the consumer may not </w:t>
      </w:r>
      <w:r w:rsidR="007F5B34" w:rsidRPr="00C14CE2">
        <w:rPr>
          <w:rFonts w:cs="Helvetica"/>
          <w:sz w:val="24"/>
          <w:szCs w:val="24"/>
        </w:rPr>
        <w:t xml:space="preserve">have a </w:t>
      </w:r>
      <w:r w:rsidRPr="00C14CE2">
        <w:rPr>
          <w:rFonts w:cs="Helvetica"/>
          <w:sz w:val="24"/>
          <w:szCs w:val="24"/>
        </w:rPr>
        <w:t>relationship with</w:t>
      </w:r>
      <w:del w:id="183" w:author="Author">
        <w:r w:rsidR="00BD1A7D">
          <w:rPr>
            <w:rFonts w:cs="Times New Roman"/>
            <w:sz w:val="24"/>
            <w:szCs w:val="24"/>
          </w:rPr>
          <w:delText>)</w:delText>
        </w:r>
      </w:del>
      <w:ins w:id="184" w:author="Author">
        <w:r w:rsidR="00E0382F">
          <w:rPr>
            <w:rFonts w:cs="Helvetica"/>
            <w:sz w:val="24"/>
            <w:szCs w:val="24"/>
          </w:rPr>
          <w:t>.</w:t>
        </w:r>
        <w:r w:rsidRPr="00C14CE2">
          <w:rPr>
            <w:rFonts w:cs="Helvetica"/>
            <w:sz w:val="24"/>
            <w:szCs w:val="24"/>
          </w:rPr>
          <w:t>)</w:t>
        </w:r>
      </w:ins>
    </w:p>
    <w:p w14:paraId="564ACA29" w14:textId="77777777" w:rsidR="003A2D2F" w:rsidRPr="00C14CE2" w:rsidRDefault="003A2D2F" w:rsidP="00283063">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Social Networks</w:t>
      </w:r>
      <w:r w:rsidRPr="00C14CE2">
        <w:rPr>
          <w:rFonts w:cs="Helvetica"/>
          <w:sz w:val="24"/>
          <w:szCs w:val="24"/>
        </w:rPr>
        <w:t xml:space="preserve"> (Companies that connect individuals around common interests and facilitate sharing.)</w:t>
      </w:r>
    </w:p>
    <w:p w14:paraId="0E3A66F5"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718C733B" w14:textId="05E75698" w:rsidR="00283063" w:rsidRPr="00C14CE2" w:rsidRDefault="00660BD6" w:rsidP="003A2D2F">
      <w:pPr>
        <w:widowControl w:val="0"/>
        <w:autoSpaceDE w:val="0"/>
        <w:autoSpaceDN w:val="0"/>
        <w:adjustRightInd w:val="0"/>
        <w:spacing w:after="0" w:line="240" w:lineRule="auto"/>
        <w:rPr>
          <w:rFonts w:cs="Helvetica"/>
          <w:sz w:val="24"/>
          <w:szCs w:val="24"/>
        </w:rPr>
      </w:pPr>
      <w:del w:id="185" w:author="Author">
        <w:r>
          <w:rPr>
            <w:sz w:val="24"/>
          </w:rPr>
          <w:delText>Apps</w:delText>
        </w:r>
      </w:del>
      <w:ins w:id="186" w:author="Author">
        <w:r w:rsidR="003A2D2F" w:rsidRPr="00C14CE2">
          <w:rPr>
            <w:rFonts w:cs="Helvetica"/>
            <w:sz w:val="24"/>
            <w:szCs w:val="24"/>
          </w:rPr>
          <w:t>App developers</w:t>
        </w:r>
      </w:ins>
      <w:r w:rsidR="003A2D2F" w:rsidRPr="00C14CE2">
        <w:rPr>
          <w:rFonts w:cs="Helvetica"/>
          <w:sz w:val="24"/>
          <w:szCs w:val="24"/>
        </w:rPr>
        <w:t xml:space="preserve"> shall not be required to disclose sharing with third </w:t>
      </w:r>
      <w:r w:rsidR="00665C06" w:rsidRPr="00C14CE2">
        <w:rPr>
          <w:rFonts w:cs="Helvetica"/>
          <w:sz w:val="24"/>
          <w:szCs w:val="24"/>
        </w:rPr>
        <w:t xml:space="preserve">party </w:t>
      </w:r>
      <w:del w:id="187" w:author="Author">
        <w:r w:rsidR="00850556" w:rsidRPr="00850556">
          <w:rPr>
            <w:rFonts w:cs="Times New Roman"/>
            <w:sz w:val="24"/>
            <w:szCs w:val="24"/>
          </w:rPr>
          <w:delText>entit</w:delText>
        </w:r>
        <w:r>
          <w:rPr>
            <w:rFonts w:cs="Times New Roman"/>
            <w:sz w:val="24"/>
            <w:szCs w:val="24"/>
          </w:rPr>
          <w:delText>ies</w:delText>
        </w:r>
      </w:del>
      <w:ins w:id="188" w:author="Author">
        <w:r w:rsidR="00665C06" w:rsidRPr="00C14CE2">
          <w:rPr>
            <w:rFonts w:cs="Helvetica"/>
            <w:sz w:val="24"/>
            <w:szCs w:val="24"/>
          </w:rPr>
          <w:t>service providers</w:t>
        </w:r>
      </w:ins>
      <w:r w:rsidR="00665C06" w:rsidRPr="00C14CE2">
        <w:rPr>
          <w:rFonts w:cs="Helvetica"/>
          <w:sz w:val="24"/>
          <w:szCs w:val="24"/>
        </w:rPr>
        <w:t xml:space="preserve"> </w:t>
      </w:r>
      <w:r w:rsidR="003A2D2F" w:rsidRPr="00C14CE2">
        <w:rPr>
          <w:rFonts w:cs="Helvetica"/>
          <w:sz w:val="24"/>
          <w:szCs w:val="24"/>
        </w:rPr>
        <w:t>where a contract between the app and the third party explicitly: (i) limits the uses of any consumer data provided by the app to the third party solely to provide a service to or on behalf of the app; and,</w:t>
      </w:r>
      <w:ins w:id="189" w:author="Author">
        <w:r w:rsidR="003A2D2F" w:rsidRPr="00C14CE2">
          <w:rPr>
            <w:rFonts w:cs="Helvetica"/>
            <w:sz w:val="24"/>
            <w:szCs w:val="24"/>
          </w:rPr>
          <w:t xml:space="preserve"> (ii) prohibits the sharing of the consumer data with subsequent third parties.</w:t>
        </w:r>
      </w:ins>
    </w:p>
    <w:p w14:paraId="16F1A66A" w14:textId="77777777" w:rsidR="00850556" w:rsidRPr="00850556" w:rsidRDefault="00850556" w:rsidP="00850556">
      <w:pPr>
        <w:autoSpaceDE w:val="0"/>
        <w:autoSpaceDN w:val="0"/>
        <w:adjustRightInd w:val="0"/>
        <w:spacing w:after="0" w:line="281" w:lineRule="exact"/>
        <w:ind w:left="100" w:right="-20"/>
        <w:rPr>
          <w:del w:id="190" w:author="Author"/>
          <w:rFonts w:cs="Times New Roman"/>
          <w:sz w:val="24"/>
          <w:szCs w:val="24"/>
        </w:rPr>
      </w:pPr>
      <w:del w:id="191" w:author="Author">
        <w:r w:rsidRPr="00850556">
          <w:rPr>
            <w:rFonts w:cs="Times New Roman"/>
            <w:sz w:val="24"/>
            <w:szCs w:val="24"/>
          </w:rPr>
          <w:delText>(ii)</w:delText>
        </w:r>
        <w:r w:rsidRPr="00850556">
          <w:rPr>
            <w:rFonts w:cs="Times New Roman"/>
            <w:spacing w:val="-3"/>
            <w:sz w:val="24"/>
            <w:szCs w:val="24"/>
          </w:rPr>
          <w:delText xml:space="preserve"> </w:delText>
        </w:r>
        <w:r w:rsidRPr="00850556">
          <w:rPr>
            <w:rFonts w:cs="Times New Roman"/>
            <w:sz w:val="24"/>
            <w:szCs w:val="24"/>
          </w:rPr>
          <w:delText>prohibits</w:delText>
        </w:r>
        <w:r w:rsidRPr="00850556">
          <w:rPr>
            <w:rFonts w:cs="Times New Roman"/>
            <w:spacing w:val="-8"/>
            <w:sz w:val="24"/>
            <w:szCs w:val="24"/>
          </w:rPr>
          <w:delText xml:space="preserve"> </w:delText>
        </w:r>
        <w:r w:rsidRPr="00850556">
          <w:rPr>
            <w:rFonts w:cs="Times New Roman"/>
            <w:sz w:val="24"/>
            <w:szCs w:val="24"/>
          </w:rPr>
          <w:delText>the</w:delText>
        </w:r>
        <w:r w:rsidRPr="00850556">
          <w:rPr>
            <w:rFonts w:cs="Times New Roman"/>
            <w:spacing w:val="-2"/>
            <w:sz w:val="24"/>
            <w:szCs w:val="24"/>
          </w:rPr>
          <w:delText xml:space="preserve"> </w:delText>
        </w:r>
        <w:r w:rsidRPr="00850556">
          <w:rPr>
            <w:rFonts w:cs="Times New Roman"/>
            <w:sz w:val="24"/>
            <w:szCs w:val="24"/>
          </w:rPr>
          <w:delText>sharing</w:delText>
        </w:r>
        <w:r w:rsidRPr="00850556">
          <w:rPr>
            <w:rFonts w:cs="Times New Roman"/>
            <w:spacing w:val="-8"/>
            <w:sz w:val="24"/>
            <w:szCs w:val="24"/>
          </w:rPr>
          <w:delText xml:space="preserve"> </w:delText>
        </w:r>
        <w:r w:rsidRPr="00850556">
          <w:rPr>
            <w:rFonts w:cs="Times New Roman"/>
            <w:sz w:val="24"/>
            <w:szCs w:val="24"/>
          </w:rPr>
          <w:delText>of</w:delText>
        </w:r>
        <w:r w:rsidRPr="00850556">
          <w:rPr>
            <w:rFonts w:cs="Times New Roman"/>
            <w:spacing w:val="-2"/>
            <w:sz w:val="24"/>
            <w:szCs w:val="24"/>
          </w:rPr>
          <w:delText xml:space="preserve"> </w:delText>
        </w:r>
        <w:r w:rsidRPr="00850556">
          <w:rPr>
            <w:rFonts w:cs="Times New Roman"/>
            <w:sz w:val="24"/>
            <w:szCs w:val="24"/>
          </w:rPr>
          <w:delText>the</w:delText>
        </w:r>
        <w:r w:rsidRPr="00850556">
          <w:rPr>
            <w:rFonts w:cs="Times New Roman"/>
            <w:spacing w:val="-2"/>
            <w:sz w:val="24"/>
            <w:szCs w:val="24"/>
          </w:rPr>
          <w:delText xml:space="preserve"> </w:delText>
        </w:r>
        <w:r w:rsidRPr="00850556">
          <w:rPr>
            <w:rFonts w:cs="Times New Roman"/>
            <w:sz w:val="24"/>
            <w:szCs w:val="24"/>
          </w:rPr>
          <w:delText>consumer</w:delText>
        </w:r>
        <w:r w:rsidRPr="00850556">
          <w:rPr>
            <w:rFonts w:cs="Times New Roman"/>
            <w:spacing w:val="-10"/>
            <w:sz w:val="24"/>
            <w:szCs w:val="24"/>
          </w:rPr>
          <w:delText xml:space="preserve"> </w:delText>
        </w:r>
        <w:r w:rsidRPr="00850556">
          <w:rPr>
            <w:rFonts w:cs="Times New Roman"/>
            <w:sz w:val="24"/>
            <w:szCs w:val="24"/>
          </w:rPr>
          <w:delText>data</w:delText>
        </w:r>
        <w:r w:rsidRPr="00850556">
          <w:rPr>
            <w:rFonts w:cs="Times New Roman"/>
            <w:spacing w:val="-1"/>
            <w:sz w:val="24"/>
            <w:szCs w:val="24"/>
          </w:rPr>
          <w:delText xml:space="preserve"> </w:delText>
        </w:r>
        <w:r w:rsidRPr="00850556">
          <w:rPr>
            <w:rFonts w:cs="Times New Roman"/>
            <w:sz w:val="24"/>
            <w:szCs w:val="24"/>
          </w:rPr>
          <w:delText>with</w:delText>
        </w:r>
        <w:r w:rsidRPr="00850556">
          <w:rPr>
            <w:rFonts w:cs="Times New Roman"/>
            <w:spacing w:val="-2"/>
            <w:sz w:val="24"/>
            <w:szCs w:val="24"/>
          </w:rPr>
          <w:delText xml:space="preserve"> </w:delText>
        </w:r>
        <w:r w:rsidRPr="00850556">
          <w:rPr>
            <w:rFonts w:cs="Times New Roman"/>
            <w:sz w:val="24"/>
            <w:szCs w:val="24"/>
          </w:rPr>
          <w:delText>subsequent</w:delText>
        </w:r>
        <w:r w:rsidRPr="00850556">
          <w:rPr>
            <w:rFonts w:cs="Times New Roman"/>
            <w:spacing w:val="-6"/>
            <w:sz w:val="24"/>
            <w:szCs w:val="24"/>
          </w:rPr>
          <w:delText xml:space="preserve"> </w:delText>
        </w:r>
        <w:r w:rsidRPr="00850556">
          <w:rPr>
            <w:rFonts w:cs="Times New Roman"/>
            <w:sz w:val="24"/>
            <w:szCs w:val="24"/>
          </w:rPr>
          <w:delText>third</w:delText>
        </w:r>
        <w:r w:rsidRPr="00850556">
          <w:rPr>
            <w:rFonts w:cs="Times New Roman"/>
            <w:spacing w:val="-4"/>
            <w:sz w:val="24"/>
            <w:szCs w:val="24"/>
          </w:rPr>
          <w:delText xml:space="preserve"> </w:delText>
        </w:r>
        <w:r w:rsidRPr="00850556">
          <w:rPr>
            <w:rFonts w:cs="Times New Roman"/>
            <w:sz w:val="24"/>
            <w:szCs w:val="24"/>
          </w:rPr>
          <w:delText>parties.</w:delText>
        </w:r>
      </w:del>
    </w:p>
    <w:p w14:paraId="4F89F5E4" w14:textId="77777777" w:rsidR="00850556" w:rsidRPr="00850556" w:rsidRDefault="00850556" w:rsidP="00850556">
      <w:pPr>
        <w:autoSpaceDE w:val="0"/>
        <w:autoSpaceDN w:val="0"/>
        <w:adjustRightInd w:val="0"/>
        <w:spacing w:after="0" w:line="280" w:lineRule="exact"/>
        <w:rPr>
          <w:del w:id="192" w:author="Author"/>
          <w:rFonts w:cs="Times New Roman"/>
          <w:sz w:val="24"/>
          <w:szCs w:val="24"/>
        </w:rPr>
      </w:pPr>
    </w:p>
    <w:p w14:paraId="342DA169" w14:textId="0F2A759B" w:rsidR="00283063" w:rsidRPr="00C14CE2" w:rsidRDefault="00826290" w:rsidP="003A2D2F">
      <w:pPr>
        <w:widowControl w:val="0"/>
        <w:autoSpaceDE w:val="0"/>
        <w:autoSpaceDN w:val="0"/>
        <w:adjustRightInd w:val="0"/>
        <w:spacing w:after="0" w:line="240" w:lineRule="auto"/>
        <w:rPr>
          <w:ins w:id="193" w:author="Author"/>
          <w:rFonts w:cs="Helvetica"/>
          <w:sz w:val="24"/>
          <w:szCs w:val="24"/>
        </w:rPr>
      </w:pPr>
      <w:del w:id="194" w:author="Author">
        <w:r>
          <w:rPr>
            <w:rFonts w:cs="Arial"/>
            <w:color w:val="18376A"/>
            <w:sz w:val="24"/>
            <w:szCs w:val="26"/>
          </w:rPr>
          <w:delText>Companies</w:delText>
        </w:r>
        <w:r w:rsidRPr="00EA380D">
          <w:rPr>
            <w:rFonts w:cs="Arial"/>
            <w:color w:val="18376A"/>
            <w:sz w:val="24"/>
            <w:szCs w:val="26"/>
          </w:rPr>
          <w:delText xml:space="preserve"> </w:delText>
        </w:r>
        <w:r>
          <w:rPr>
            <w:rFonts w:cs="Arial"/>
            <w:color w:val="18376A"/>
            <w:sz w:val="24"/>
            <w:szCs w:val="26"/>
          </w:rPr>
          <w:delText xml:space="preserve">may </w:delText>
        </w:r>
        <w:r w:rsidRPr="00EA380D">
          <w:rPr>
            <w:rFonts w:cs="Arial"/>
            <w:color w:val="18376A"/>
            <w:sz w:val="24"/>
            <w:szCs w:val="26"/>
          </w:rPr>
          <w:delText>collect</w:delText>
        </w:r>
        <w:r>
          <w:rPr>
            <w:rFonts w:cs="Arial"/>
            <w:color w:val="18376A"/>
            <w:sz w:val="24"/>
            <w:szCs w:val="26"/>
          </w:rPr>
          <w:delText xml:space="preserve"> and use</w:delText>
        </w:r>
        <w:r w:rsidRPr="00EA380D">
          <w:rPr>
            <w:rFonts w:cs="Arial"/>
            <w:color w:val="18376A"/>
            <w:sz w:val="24"/>
            <w:szCs w:val="26"/>
          </w:rPr>
          <w:delText xml:space="preserve"> data for purposes that are integral to the app's operations. </w:delText>
        </w:r>
      </w:del>
    </w:p>
    <w:p w14:paraId="5596001A" w14:textId="77777777" w:rsidR="00283063" w:rsidRPr="00C14CE2" w:rsidRDefault="00283063" w:rsidP="00283063">
      <w:pPr>
        <w:widowControl w:val="0"/>
        <w:autoSpaceDE w:val="0"/>
        <w:autoSpaceDN w:val="0"/>
        <w:adjustRightInd w:val="0"/>
        <w:spacing w:after="0" w:line="240" w:lineRule="auto"/>
        <w:rPr>
          <w:ins w:id="195" w:author="Author"/>
          <w:rFonts w:cs="Helvetica"/>
          <w:sz w:val="24"/>
          <w:szCs w:val="24"/>
        </w:rPr>
      </w:pPr>
      <w:ins w:id="196" w:author="Author">
        <w:r w:rsidRPr="00C14CE2">
          <w:rPr>
            <w:rFonts w:cs="Helvetica"/>
            <w:sz w:val="24"/>
            <w:szCs w:val="24"/>
          </w:rPr>
          <w:t>User</w:t>
        </w:r>
        <w:r w:rsidR="001541FD" w:rsidRPr="00C14CE2">
          <w:rPr>
            <w:rFonts w:cs="Helvetica"/>
            <w:sz w:val="24"/>
            <w:szCs w:val="24"/>
          </w:rPr>
          <w:t>-</w:t>
        </w:r>
        <w:r w:rsidRPr="00C14CE2">
          <w:rPr>
            <w:rFonts w:cs="Helvetica"/>
            <w:sz w:val="24"/>
            <w:szCs w:val="24"/>
          </w:rPr>
          <w:t xml:space="preserve">specific data does not include aggregated information that does not include any of the user’s personally identifying information, and would not allow that information to be inferred. </w:t>
        </w:r>
      </w:ins>
    </w:p>
    <w:p w14:paraId="5D614449" w14:textId="77777777" w:rsidR="008E1214" w:rsidRPr="00C14CE2" w:rsidRDefault="008E1214" w:rsidP="003A2D2F">
      <w:pPr>
        <w:widowControl w:val="0"/>
        <w:autoSpaceDE w:val="0"/>
        <w:autoSpaceDN w:val="0"/>
        <w:adjustRightInd w:val="0"/>
        <w:spacing w:after="0" w:line="240" w:lineRule="auto"/>
        <w:rPr>
          <w:ins w:id="197" w:author="Author"/>
          <w:rFonts w:cs="Helvetica"/>
          <w:sz w:val="24"/>
          <w:szCs w:val="24"/>
        </w:rPr>
      </w:pPr>
    </w:p>
    <w:p w14:paraId="7785877F" w14:textId="77777777" w:rsidR="003A2D2F" w:rsidRPr="00C14CE2" w:rsidRDefault="003A2D2F" w:rsidP="00E0382F">
      <w:pPr>
        <w:widowControl w:val="0"/>
        <w:autoSpaceDE w:val="0"/>
        <w:autoSpaceDN w:val="0"/>
        <w:adjustRightInd w:val="0"/>
        <w:spacing w:after="0" w:line="240" w:lineRule="auto"/>
        <w:ind w:firstLine="720"/>
        <w:rPr>
          <w:ins w:id="198" w:author="Author"/>
          <w:rFonts w:cs="Helvetica"/>
          <w:b/>
          <w:sz w:val="24"/>
          <w:szCs w:val="24"/>
        </w:rPr>
      </w:pPr>
      <w:ins w:id="199" w:author="Author">
        <w:r w:rsidRPr="00C14CE2">
          <w:rPr>
            <w:rFonts w:cs="Helvetica"/>
            <w:b/>
            <w:sz w:val="24"/>
            <w:szCs w:val="24"/>
          </w:rPr>
          <w:t xml:space="preserve">C. </w:t>
        </w:r>
        <w:r w:rsidR="008E1214" w:rsidRPr="00C14CE2">
          <w:rPr>
            <w:rFonts w:cs="Helvetica"/>
            <w:b/>
            <w:sz w:val="24"/>
            <w:szCs w:val="24"/>
          </w:rPr>
          <w:tab/>
        </w:r>
        <w:r w:rsidR="00665C06" w:rsidRPr="00C14CE2">
          <w:rPr>
            <w:rFonts w:cs="Helvetica"/>
            <w:b/>
            <w:sz w:val="24"/>
            <w:szCs w:val="24"/>
          </w:rPr>
          <w:t>Exceptions to Short Form Notice</w:t>
        </w:r>
      </w:ins>
    </w:p>
    <w:p w14:paraId="58AC1151" w14:textId="77777777" w:rsidR="003A2D2F" w:rsidRPr="00C14CE2" w:rsidRDefault="003A2D2F" w:rsidP="003A2D2F">
      <w:pPr>
        <w:widowControl w:val="0"/>
        <w:autoSpaceDE w:val="0"/>
        <w:autoSpaceDN w:val="0"/>
        <w:adjustRightInd w:val="0"/>
        <w:spacing w:after="0" w:line="240" w:lineRule="auto"/>
        <w:rPr>
          <w:ins w:id="200" w:author="Author"/>
          <w:rFonts w:cs="Helvetica"/>
          <w:sz w:val="24"/>
          <w:szCs w:val="24"/>
        </w:rPr>
      </w:pPr>
    </w:p>
    <w:p w14:paraId="5C2125C5" w14:textId="4C318C17"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The most common </w:t>
      </w:r>
      <w:del w:id="201" w:author="Author">
        <w:r w:rsidR="00826290" w:rsidRPr="00EA380D">
          <w:rPr>
            <w:rFonts w:cs="Arial"/>
            <w:color w:val="18376A"/>
            <w:sz w:val="24"/>
            <w:szCs w:val="26"/>
          </w:rPr>
          <w:delText xml:space="preserve">of these </w:delText>
        </w:r>
      </w:del>
      <w:ins w:id="202" w:author="Author">
        <w:r w:rsidR="00CA2D11" w:rsidRPr="00C14CE2">
          <w:rPr>
            <w:rFonts w:cs="Helvetica"/>
            <w:sz w:val="24"/>
            <w:szCs w:val="24"/>
          </w:rPr>
          <w:t>app collection and sharing</w:t>
        </w:r>
        <w:r w:rsidRPr="00C14CE2">
          <w:rPr>
            <w:rFonts w:cs="Helvetica"/>
            <w:sz w:val="24"/>
            <w:szCs w:val="24"/>
          </w:rPr>
          <w:t xml:space="preserve"> </w:t>
        </w:r>
      </w:ins>
      <w:r w:rsidR="008E1214" w:rsidRPr="00C14CE2">
        <w:rPr>
          <w:rFonts w:cs="Helvetica"/>
          <w:sz w:val="24"/>
          <w:szCs w:val="24"/>
        </w:rPr>
        <w:t xml:space="preserve">activities </w:t>
      </w:r>
      <w:ins w:id="203" w:author="Author">
        <w:r w:rsidR="00CA2D11" w:rsidRPr="00C14CE2">
          <w:rPr>
            <w:rFonts w:cs="Helvetica"/>
            <w:sz w:val="24"/>
            <w:szCs w:val="24"/>
          </w:rPr>
          <w:t xml:space="preserve">for operational purposes </w:t>
        </w:r>
      </w:ins>
      <w:r w:rsidR="008E1214" w:rsidRPr="00C14CE2">
        <w:rPr>
          <w:rFonts w:cs="Helvetica"/>
          <w:sz w:val="24"/>
          <w:szCs w:val="24"/>
        </w:rPr>
        <w:t>as listed below in (a</w:t>
      </w:r>
      <w:r w:rsidRPr="00C14CE2">
        <w:rPr>
          <w:rFonts w:cs="Helvetica"/>
          <w:sz w:val="24"/>
          <w:szCs w:val="24"/>
        </w:rPr>
        <w:t>)-(</w:t>
      </w:r>
      <w:r w:rsidR="008E1214" w:rsidRPr="00C14CE2">
        <w:rPr>
          <w:rFonts w:cs="Helvetica"/>
          <w:sz w:val="24"/>
          <w:szCs w:val="24"/>
        </w:rPr>
        <w:t>g</w:t>
      </w:r>
      <w:r w:rsidRPr="00C14CE2">
        <w:rPr>
          <w:rFonts w:cs="Helvetica"/>
          <w:sz w:val="24"/>
          <w:szCs w:val="24"/>
        </w:rPr>
        <w:t xml:space="preserve">) are exempt from </w:t>
      </w:r>
      <w:del w:id="204" w:author="Author">
        <w:r w:rsidR="00826290" w:rsidRPr="00EA380D">
          <w:rPr>
            <w:rFonts w:cs="Arial"/>
            <w:color w:val="18376A"/>
            <w:sz w:val="24"/>
            <w:szCs w:val="26"/>
          </w:rPr>
          <w:delText>disclosure</w:delText>
        </w:r>
      </w:del>
      <w:ins w:id="205" w:author="Author">
        <w:r w:rsidRPr="00C14CE2">
          <w:rPr>
            <w:rFonts w:cs="Helvetica"/>
            <w:sz w:val="24"/>
            <w:szCs w:val="24"/>
          </w:rPr>
          <w:t>the short notice</w:t>
        </w:r>
      </w:ins>
      <w:r w:rsidRPr="00C14CE2">
        <w:rPr>
          <w:rFonts w:cs="Helvetica"/>
          <w:sz w:val="24"/>
          <w:szCs w:val="24"/>
        </w:rPr>
        <w:t xml:space="preserve"> requirements in </w:t>
      </w:r>
      <w:del w:id="206" w:author="Author">
        <w:r w:rsidR="00826290" w:rsidRPr="00EA380D">
          <w:rPr>
            <w:rFonts w:cs="Arial"/>
            <w:color w:val="18376A"/>
            <w:sz w:val="24"/>
            <w:szCs w:val="26"/>
          </w:rPr>
          <w:delText>the short notice,</w:delText>
        </w:r>
      </w:del>
      <w:ins w:id="207" w:author="Author">
        <w:r w:rsidRPr="00C14CE2">
          <w:rPr>
            <w:rFonts w:cs="Helvetica"/>
            <w:sz w:val="24"/>
            <w:szCs w:val="24"/>
          </w:rPr>
          <w:t xml:space="preserve">Sections II.A. </w:t>
        </w:r>
        <w:proofErr w:type="gramStart"/>
        <w:r w:rsidRPr="00C14CE2">
          <w:rPr>
            <w:rFonts w:cs="Helvetica"/>
            <w:sz w:val="24"/>
            <w:szCs w:val="24"/>
          </w:rPr>
          <w:t>and</w:t>
        </w:r>
        <w:proofErr w:type="gramEnd"/>
        <w:r w:rsidRPr="00C14CE2">
          <w:rPr>
            <w:rFonts w:cs="Helvetica"/>
            <w:sz w:val="24"/>
            <w:szCs w:val="24"/>
          </w:rPr>
          <w:t xml:space="preserve"> B.,</w:t>
        </w:r>
      </w:ins>
      <w:r w:rsidRPr="00C14CE2">
        <w:rPr>
          <w:rFonts w:cs="Helvetica"/>
          <w:sz w:val="24"/>
          <w:szCs w:val="24"/>
        </w:rPr>
        <w:t xml:space="preserve"> and include those activities necessary to:</w:t>
      </w:r>
    </w:p>
    <w:p w14:paraId="7EB2CC22"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2C4E1ED4"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(a</w:t>
      </w:r>
      <w:r w:rsidR="005C5114" w:rsidRPr="00C14CE2">
        <w:rPr>
          <w:rFonts w:cs="Helvetica"/>
          <w:sz w:val="24"/>
          <w:szCs w:val="24"/>
        </w:rPr>
        <w:t xml:space="preserve">) </w:t>
      </w:r>
      <w:proofErr w:type="gramStart"/>
      <w:r w:rsidR="00665C06" w:rsidRPr="00C14CE2">
        <w:rPr>
          <w:rFonts w:cs="Helvetica"/>
          <w:sz w:val="24"/>
          <w:szCs w:val="24"/>
        </w:rPr>
        <w:t>maintain</w:t>
      </w:r>
      <w:proofErr w:type="gramEnd"/>
      <w:ins w:id="208" w:author="Author">
        <w:r w:rsidR="00665C06" w:rsidRPr="00C14CE2">
          <w:rPr>
            <w:rFonts w:cs="Helvetica"/>
            <w:sz w:val="24"/>
            <w:szCs w:val="24"/>
          </w:rPr>
          <w:t>, improve</w:t>
        </w:r>
      </w:ins>
      <w:r w:rsidR="003A2D2F" w:rsidRPr="00C14CE2">
        <w:rPr>
          <w:rFonts w:cs="Helvetica"/>
          <w:sz w:val="24"/>
          <w:szCs w:val="24"/>
        </w:rPr>
        <w:t xml:space="preserve"> or analyze the functioning of the app;</w:t>
      </w:r>
    </w:p>
    <w:p w14:paraId="4C0162D6"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(b</w:t>
      </w:r>
      <w:r w:rsidR="003A2D2F" w:rsidRPr="00C14CE2">
        <w:rPr>
          <w:rFonts w:cs="Helvetica"/>
          <w:sz w:val="24"/>
          <w:szCs w:val="24"/>
        </w:rPr>
        <w:t xml:space="preserve">) </w:t>
      </w:r>
      <w:proofErr w:type="gramStart"/>
      <w:r w:rsidR="003A2D2F" w:rsidRPr="00C14CE2">
        <w:rPr>
          <w:rFonts w:cs="Helvetica"/>
          <w:sz w:val="24"/>
          <w:szCs w:val="24"/>
        </w:rPr>
        <w:t>perform</w:t>
      </w:r>
      <w:proofErr w:type="gramEnd"/>
      <w:r w:rsidR="003A2D2F" w:rsidRPr="00C14CE2">
        <w:rPr>
          <w:rFonts w:cs="Helvetica"/>
          <w:sz w:val="24"/>
          <w:szCs w:val="24"/>
        </w:rPr>
        <w:t xml:space="preserve"> network communications;</w:t>
      </w:r>
    </w:p>
    <w:p w14:paraId="6C3991F1"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(c</w:t>
      </w:r>
      <w:r w:rsidR="003A2D2F" w:rsidRPr="00C14CE2">
        <w:rPr>
          <w:rFonts w:cs="Helvetica"/>
          <w:sz w:val="24"/>
          <w:szCs w:val="24"/>
        </w:rPr>
        <w:t xml:space="preserve">) </w:t>
      </w:r>
      <w:proofErr w:type="gramStart"/>
      <w:r w:rsidR="003A2D2F" w:rsidRPr="00C14CE2">
        <w:rPr>
          <w:rFonts w:cs="Helvetica"/>
          <w:sz w:val="24"/>
          <w:szCs w:val="24"/>
        </w:rPr>
        <w:t>authenticate</w:t>
      </w:r>
      <w:proofErr w:type="gramEnd"/>
      <w:r w:rsidR="003A2D2F" w:rsidRPr="00C14CE2">
        <w:rPr>
          <w:rFonts w:cs="Helvetica"/>
          <w:sz w:val="24"/>
          <w:szCs w:val="24"/>
        </w:rPr>
        <w:t xml:space="preserve"> users;</w:t>
      </w:r>
    </w:p>
    <w:p w14:paraId="77A0C175" w14:textId="23D83083"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(d</w:t>
      </w:r>
      <w:r w:rsidR="003A2D2F" w:rsidRPr="00C14CE2">
        <w:rPr>
          <w:rFonts w:cs="Helvetica"/>
          <w:sz w:val="24"/>
          <w:szCs w:val="24"/>
        </w:rPr>
        <w:t xml:space="preserve">) </w:t>
      </w:r>
      <w:del w:id="209" w:author="Author">
        <w:r w:rsidR="00826290" w:rsidRPr="00EA380D">
          <w:rPr>
            <w:rFonts w:cs="Arial"/>
            <w:color w:val="18376A"/>
            <w:sz w:val="24"/>
            <w:szCs w:val="26"/>
          </w:rPr>
          <w:delText xml:space="preserve">serve contextual advertising on the device or online service or </w:delText>
        </w:r>
      </w:del>
      <w:proofErr w:type="gramStart"/>
      <w:r w:rsidR="003A2D2F" w:rsidRPr="00C14CE2">
        <w:rPr>
          <w:rFonts w:cs="Helvetica"/>
          <w:sz w:val="24"/>
          <w:szCs w:val="24"/>
        </w:rPr>
        <w:t>cap</w:t>
      </w:r>
      <w:proofErr w:type="gramEnd"/>
      <w:r w:rsidR="003A2D2F" w:rsidRPr="00C14CE2">
        <w:rPr>
          <w:rFonts w:cs="Helvetica"/>
          <w:sz w:val="24"/>
          <w:szCs w:val="24"/>
        </w:rPr>
        <w:t xml:space="preserve"> the frequency of advertising;</w:t>
      </w:r>
    </w:p>
    <w:p w14:paraId="6D2AAFE5" w14:textId="580EEFFE"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(e</w:t>
      </w:r>
      <w:r w:rsidR="005C5114" w:rsidRPr="00C14CE2">
        <w:rPr>
          <w:rFonts w:cs="Helvetica"/>
          <w:sz w:val="24"/>
          <w:szCs w:val="24"/>
        </w:rPr>
        <w:t xml:space="preserve">) </w:t>
      </w:r>
      <w:proofErr w:type="gramStart"/>
      <w:r w:rsidR="003A2D2F" w:rsidRPr="00C14CE2">
        <w:rPr>
          <w:rFonts w:cs="Helvetica"/>
          <w:sz w:val="24"/>
          <w:szCs w:val="24"/>
        </w:rPr>
        <w:t>protect</w:t>
      </w:r>
      <w:proofErr w:type="gramEnd"/>
      <w:r w:rsidR="003A2D2F" w:rsidRPr="00C14CE2">
        <w:rPr>
          <w:rFonts w:cs="Helvetica"/>
          <w:sz w:val="24"/>
          <w:szCs w:val="24"/>
        </w:rPr>
        <w:t xml:space="preserve"> the security or integrity of the us</w:t>
      </w:r>
      <w:r w:rsidR="00BF5E78" w:rsidRPr="00C14CE2">
        <w:rPr>
          <w:rFonts w:cs="Helvetica"/>
          <w:sz w:val="24"/>
          <w:szCs w:val="24"/>
        </w:rPr>
        <w:t>er</w:t>
      </w:r>
      <w:del w:id="210" w:author="Author">
        <w:r w:rsidR="00826290" w:rsidRPr="00EA380D">
          <w:rPr>
            <w:rFonts w:cs="Arial"/>
            <w:color w:val="18376A"/>
            <w:sz w:val="24"/>
            <w:szCs w:val="26"/>
          </w:rPr>
          <w:delText>,</w:delText>
        </w:r>
      </w:del>
      <w:ins w:id="211" w:author="Author">
        <w:r w:rsidR="00BF5E78" w:rsidRPr="00C14CE2">
          <w:rPr>
            <w:rFonts w:cs="Helvetica"/>
            <w:sz w:val="24"/>
            <w:szCs w:val="24"/>
          </w:rPr>
          <w:t xml:space="preserve"> or</w:t>
        </w:r>
      </w:ins>
      <w:r w:rsidR="00BF5E78" w:rsidRPr="00C14CE2">
        <w:rPr>
          <w:rFonts w:cs="Helvetica"/>
          <w:sz w:val="24"/>
          <w:szCs w:val="24"/>
        </w:rPr>
        <w:t xml:space="preserve"> app</w:t>
      </w:r>
      <w:del w:id="212" w:author="Author">
        <w:r w:rsidR="00826290" w:rsidRPr="00EA380D">
          <w:rPr>
            <w:rFonts w:cs="Arial"/>
            <w:color w:val="18376A"/>
            <w:sz w:val="24"/>
            <w:szCs w:val="26"/>
          </w:rPr>
          <w:delText>, or online service</w:delText>
        </w:r>
      </w:del>
      <w:r w:rsidR="003A2D2F" w:rsidRPr="00C14CE2">
        <w:rPr>
          <w:rFonts w:cs="Helvetica"/>
          <w:sz w:val="24"/>
          <w:szCs w:val="24"/>
        </w:rPr>
        <w:t>;</w:t>
      </w:r>
    </w:p>
    <w:p w14:paraId="19AAD0EA" w14:textId="5464EF41" w:rsidR="004B4365"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(f</w:t>
      </w:r>
      <w:r w:rsidR="003A2D2F" w:rsidRPr="00C14CE2">
        <w:rPr>
          <w:rFonts w:cs="Helvetica"/>
          <w:sz w:val="24"/>
          <w:szCs w:val="24"/>
        </w:rPr>
        <w:t xml:space="preserve">) </w:t>
      </w:r>
      <w:r w:rsidR="005C5114" w:rsidRPr="00C14CE2">
        <w:rPr>
          <w:rFonts w:cs="Helvetica"/>
          <w:sz w:val="24"/>
          <w:szCs w:val="24"/>
        </w:rPr>
        <w:t xml:space="preserve"> </w:t>
      </w:r>
      <w:proofErr w:type="gramStart"/>
      <w:r w:rsidR="003A2D2F" w:rsidRPr="00C14CE2">
        <w:rPr>
          <w:rFonts w:cs="Helvetica"/>
          <w:sz w:val="24"/>
          <w:szCs w:val="24"/>
        </w:rPr>
        <w:t>ensure</w:t>
      </w:r>
      <w:proofErr w:type="gramEnd"/>
      <w:r w:rsidR="003A2D2F" w:rsidRPr="00C14CE2">
        <w:rPr>
          <w:rFonts w:cs="Helvetica"/>
          <w:sz w:val="24"/>
          <w:szCs w:val="24"/>
        </w:rPr>
        <w:t xml:space="preserve"> legal or regulatory compliance;</w:t>
      </w:r>
      <w:r w:rsidR="00E0382F">
        <w:rPr>
          <w:rFonts w:cs="Helvetica"/>
          <w:sz w:val="24"/>
          <w:szCs w:val="24"/>
        </w:rPr>
        <w:t xml:space="preserve"> or</w:t>
      </w:r>
    </w:p>
    <w:p w14:paraId="5019DB15" w14:textId="77777777" w:rsidR="00826290" w:rsidRPr="00EA380D" w:rsidRDefault="00826290" w:rsidP="00826290">
      <w:pPr>
        <w:widowControl w:val="0"/>
        <w:autoSpaceDE w:val="0"/>
        <w:autoSpaceDN w:val="0"/>
        <w:adjustRightInd w:val="0"/>
        <w:spacing w:after="0" w:line="240" w:lineRule="auto"/>
        <w:rPr>
          <w:del w:id="213" w:author="Author"/>
          <w:rFonts w:cs="Times New Roman"/>
          <w:sz w:val="24"/>
          <w:szCs w:val="32"/>
        </w:rPr>
      </w:pPr>
      <w:del w:id="214" w:author="Author">
        <w:r w:rsidRPr="00EA380D">
          <w:rPr>
            <w:rFonts w:cs="Arial"/>
            <w:color w:val="18376A"/>
            <w:sz w:val="24"/>
            <w:szCs w:val="26"/>
          </w:rPr>
          <w:delText xml:space="preserve">(g) fulfill a request of the user, so long as the information collected for the activities </w:delText>
        </w:r>
        <w:r w:rsidRPr="00EA380D">
          <w:rPr>
            <w:rFonts w:cs="Arial"/>
            <w:color w:val="18376A"/>
            <w:sz w:val="24"/>
            <w:szCs w:val="26"/>
          </w:rPr>
          <w:lastRenderedPageBreak/>
          <w:delText>listed in paragraphs (a)-(g) is not used or</w:delText>
        </w:r>
        <w:r w:rsidRPr="00EA380D">
          <w:rPr>
            <w:rFonts w:cs="Times New Roman"/>
            <w:sz w:val="24"/>
            <w:szCs w:val="32"/>
          </w:rPr>
          <w:delText xml:space="preserve"> </w:delText>
        </w:r>
        <w:r w:rsidRPr="00EA380D">
          <w:rPr>
            <w:rFonts w:cs="Arial"/>
            <w:color w:val="18376A"/>
            <w:sz w:val="24"/>
            <w:szCs w:val="26"/>
          </w:rPr>
          <w:delText>disclosed to contact a specific individual, including through behavioral advertising, to amass a</w:delText>
        </w:r>
        <w:r w:rsidRPr="00EA380D">
          <w:rPr>
            <w:rFonts w:cs="Times New Roman"/>
            <w:sz w:val="24"/>
            <w:szCs w:val="32"/>
          </w:rPr>
          <w:delText xml:space="preserve"> </w:delText>
        </w:r>
        <w:r w:rsidRPr="00EA380D">
          <w:rPr>
            <w:rFonts w:cs="Arial"/>
            <w:color w:val="18376A"/>
            <w:sz w:val="24"/>
            <w:szCs w:val="26"/>
          </w:rPr>
          <w:delText>profile on a specific individual, or for any other purpose.</w:delText>
        </w:r>
        <w:r w:rsidRPr="00EA380D">
          <w:rPr>
            <w:b/>
            <w:sz w:val="24"/>
          </w:rPr>
          <w:delText xml:space="preserve"> </w:delText>
        </w:r>
      </w:del>
    </w:p>
    <w:p w14:paraId="0AF69F7B" w14:textId="77777777" w:rsidR="00850556" w:rsidRDefault="00850556" w:rsidP="00850556">
      <w:pPr>
        <w:autoSpaceDE w:val="0"/>
        <w:autoSpaceDN w:val="0"/>
        <w:adjustRightInd w:val="0"/>
        <w:spacing w:before="2" w:after="0" w:line="240" w:lineRule="auto"/>
        <w:ind w:right="-20"/>
        <w:rPr>
          <w:del w:id="215" w:author="Author"/>
          <w:rFonts w:cs="Times New Roman"/>
          <w:sz w:val="24"/>
          <w:szCs w:val="24"/>
        </w:rPr>
      </w:pPr>
    </w:p>
    <w:p w14:paraId="3250E5E9" w14:textId="77777777" w:rsidR="00826290" w:rsidRPr="00850556" w:rsidRDefault="00826290" w:rsidP="00850556">
      <w:pPr>
        <w:autoSpaceDE w:val="0"/>
        <w:autoSpaceDN w:val="0"/>
        <w:adjustRightInd w:val="0"/>
        <w:spacing w:before="2" w:after="0" w:line="240" w:lineRule="auto"/>
        <w:ind w:right="-20"/>
        <w:rPr>
          <w:del w:id="216" w:author="Author"/>
          <w:rFonts w:cs="Times New Roman"/>
          <w:sz w:val="24"/>
          <w:szCs w:val="24"/>
        </w:rPr>
      </w:pPr>
    </w:p>
    <w:p w14:paraId="6490E645" w14:textId="77777777" w:rsidR="00850556" w:rsidRPr="00850556" w:rsidRDefault="00850556" w:rsidP="00850556">
      <w:pPr>
        <w:autoSpaceDE w:val="0"/>
        <w:autoSpaceDN w:val="0"/>
        <w:adjustRightInd w:val="0"/>
        <w:spacing w:before="3" w:after="0" w:line="120" w:lineRule="exact"/>
        <w:rPr>
          <w:del w:id="217" w:author="Author"/>
          <w:rFonts w:cs="Times New Roman"/>
          <w:sz w:val="24"/>
          <w:szCs w:val="24"/>
        </w:rPr>
      </w:pPr>
    </w:p>
    <w:p w14:paraId="3B240C45" w14:textId="25DEE1F9" w:rsidR="00A36991" w:rsidRDefault="00850556" w:rsidP="00A36991">
      <w:pPr>
        <w:widowControl w:val="0"/>
        <w:autoSpaceDE w:val="0"/>
        <w:autoSpaceDN w:val="0"/>
        <w:adjustRightInd w:val="0"/>
        <w:spacing w:after="0" w:line="240" w:lineRule="auto"/>
        <w:ind w:left="720"/>
        <w:rPr>
          <w:ins w:id="218" w:author="Author"/>
          <w:rFonts w:ascii="Times New Roman" w:hAnsi="Times New Roman" w:cs="Times New Roman"/>
          <w:sz w:val="24"/>
          <w:szCs w:val="24"/>
        </w:rPr>
      </w:pPr>
      <w:del w:id="219" w:author="Author">
        <w:r w:rsidRPr="00850556">
          <w:rPr>
            <w:rFonts w:cs="Times New Roman"/>
            <w:b/>
            <w:bCs/>
            <w:sz w:val="24"/>
            <w:szCs w:val="24"/>
          </w:rPr>
          <w:delText xml:space="preserve">III.      </w:delText>
        </w:r>
        <w:r w:rsidRPr="00850556">
          <w:rPr>
            <w:rFonts w:cs="Times New Roman"/>
            <w:b/>
            <w:bCs/>
            <w:spacing w:val="41"/>
            <w:sz w:val="24"/>
            <w:szCs w:val="24"/>
          </w:rPr>
          <w:delText xml:space="preserve"> </w:delText>
        </w:r>
      </w:del>
      <w:ins w:id="220" w:author="Author">
        <w:r w:rsidR="004B4365" w:rsidRPr="00C14CE2">
          <w:rPr>
            <w:rFonts w:cs="Helvetica"/>
            <w:sz w:val="24"/>
            <w:szCs w:val="24"/>
          </w:rPr>
          <w:t xml:space="preserve">(g) </w:t>
        </w:r>
        <w:proofErr w:type="gramStart"/>
        <w:r w:rsidR="004B4365" w:rsidRPr="00C14CE2">
          <w:rPr>
            <w:rFonts w:cs="Helvetica"/>
            <w:sz w:val="24"/>
            <w:szCs w:val="24"/>
          </w:rPr>
          <w:t>allow</w:t>
        </w:r>
        <w:proofErr w:type="gramEnd"/>
        <w:r w:rsidR="004B4365" w:rsidRPr="00C14CE2">
          <w:rPr>
            <w:rFonts w:cs="Helvetica"/>
            <w:sz w:val="24"/>
            <w:szCs w:val="24"/>
          </w:rPr>
          <w:t xml:space="preserve"> an </w:t>
        </w:r>
        <w:proofErr w:type="spellStart"/>
        <w:r w:rsidR="004B4365" w:rsidRPr="00C14CE2">
          <w:rPr>
            <w:rFonts w:cs="Helvetica"/>
            <w:sz w:val="24"/>
            <w:szCs w:val="24"/>
          </w:rPr>
          <w:t>app</w:t>
        </w:r>
        <w:proofErr w:type="spellEnd"/>
        <w:r w:rsidR="004B4365" w:rsidRPr="00C14CE2">
          <w:rPr>
            <w:rFonts w:cs="Helvetica"/>
            <w:sz w:val="24"/>
            <w:szCs w:val="24"/>
          </w:rPr>
          <w:t xml:space="preserve"> to be made available to the user on the </w:t>
        </w:r>
        <w:commentRangeStart w:id="221"/>
        <w:r w:rsidR="00A36991">
          <w:rPr>
            <w:rFonts w:cs="Helvetica"/>
            <w:sz w:val="24"/>
            <w:szCs w:val="24"/>
          </w:rPr>
          <w:t xml:space="preserve">user’s device. </w:t>
        </w:r>
        <w:commentRangeEnd w:id="221"/>
        <w:r w:rsidR="00A36991">
          <w:rPr>
            <w:rStyle w:val="CommentReference"/>
            <w:vanish/>
            <w:sz w:val="24"/>
            <w:szCs w:val="24"/>
          </w:rPr>
          <w:commentReference w:id="221"/>
        </w:r>
        <w:r w:rsidR="00A36991">
          <w:rPr>
            <w:rFonts w:ascii="Times New Roman" w:hAnsi="Times New Roman" w:cs="Times New Roman"/>
            <w:sz w:val="24"/>
            <w:szCs w:val="24"/>
          </w:rPr>
          <w:t xml:space="preserve"> </w:t>
        </w:r>
      </w:ins>
    </w:p>
    <w:p w14:paraId="491D6A10" w14:textId="5E1DDFEA" w:rsidR="003A2D2F" w:rsidRPr="00C14CE2" w:rsidRDefault="004B4365" w:rsidP="007F5B34">
      <w:pPr>
        <w:widowControl w:val="0"/>
        <w:autoSpaceDE w:val="0"/>
        <w:autoSpaceDN w:val="0"/>
        <w:adjustRightInd w:val="0"/>
        <w:spacing w:after="0" w:line="240" w:lineRule="auto"/>
        <w:ind w:left="720"/>
        <w:rPr>
          <w:ins w:id="222" w:author="Author"/>
          <w:rFonts w:cs="Helvetica"/>
          <w:sz w:val="24"/>
          <w:szCs w:val="24"/>
        </w:rPr>
      </w:pPr>
      <w:ins w:id="223" w:author="Author">
        <w:r w:rsidRPr="00C14CE2">
          <w:rPr>
            <w:rFonts w:cs="Helvetica"/>
            <w:sz w:val="24"/>
            <w:szCs w:val="24"/>
          </w:rPr>
          <w:t xml:space="preserve"> </w:t>
        </w:r>
      </w:ins>
    </w:p>
    <w:p w14:paraId="087AC57A" w14:textId="77777777" w:rsidR="00520DEC" w:rsidRPr="00C14CE2" w:rsidRDefault="00520DEC" w:rsidP="003A2D2F">
      <w:pPr>
        <w:widowControl w:val="0"/>
        <w:autoSpaceDE w:val="0"/>
        <w:autoSpaceDN w:val="0"/>
        <w:adjustRightInd w:val="0"/>
        <w:spacing w:after="0" w:line="240" w:lineRule="auto"/>
        <w:rPr>
          <w:ins w:id="224" w:author="Author"/>
          <w:rFonts w:cs="Helvetica"/>
          <w:sz w:val="24"/>
          <w:szCs w:val="24"/>
        </w:rPr>
      </w:pPr>
    </w:p>
    <w:p w14:paraId="68F68EBE" w14:textId="77777777" w:rsidR="003A2D2F" w:rsidRPr="00C14CE2" w:rsidRDefault="003A2D2F" w:rsidP="003A2D2F">
      <w:pPr>
        <w:widowControl w:val="0"/>
        <w:autoSpaceDE w:val="0"/>
        <w:autoSpaceDN w:val="0"/>
        <w:adjustRightInd w:val="0"/>
        <w:spacing w:after="0" w:line="240" w:lineRule="auto"/>
        <w:rPr>
          <w:ins w:id="225" w:author="Author"/>
          <w:rFonts w:cs="Helvetica"/>
          <w:sz w:val="24"/>
          <w:szCs w:val="24"/>
        </w:rPr>
      </w:pPr>
    </w:p>
    <w:p w14:paraId="55CEFC6B" w14:textId="77777777" w:rsidR="00283063" w:rsidRPr="00E0382F" w:rsidRDefault="003A2D2F" w:rsidP="00E0382F">
      <w:pPr>
        <w:pStyle w:val="ListParagraph"/>
        <w:widowControl w:val="0"/>
        <w:numPr>
          <w:ilvl w:val="0"/>
          <w:numId w:val="5"/>
        </w:numPr>
        <w:autoSpaceDE w:val="0"/>
        <w:autoSpaceDN w:val="0"/>
        <w:adjustRightInd w:val="0"/>
        <w:spacing w:after="0" w:line="240" w:lineRule="auto"/>
        <w:ind w:left="720"/>
        <w:rPr>
          <w:rFonts w:cs="Helvetica"/>
          <w:b/>
          <w:sz w:val="24"/>
          <w:szCs w:val="24"/>
        </w:rPr>
      </w:pPr>
      <w:r w:rsidRPr="00E0382F">
        <w:rPr>
          <w:rFonts w:cs="Helvetica"/>
          <w:b/>
          <w:sz w:val="24"/>
          <w:szCs w:val="24"/>
        </w:rPr>
        <w:t>Short Form Design Elements</w:t>
      </w:r>
    </w:p>
    <w:p w14:paraId="00B67635" w14:textId="77777777" w:rsidR="003A2D2F" w:rsidRPr="00C14CE2" w:rsidRDefault="003A2D2F" w:rsidP="00283063">
      <w:pPr>
        <w:pStyle w:val="ListParagraph"/>
        <w:widowControl w:val="0"/>
        <w:autoSpaceDE w:val="0"/>
        <w:autoSpaceDN w:val="0"/>
        <w:adjustRightInd w:val="0"/>
        <w:spacing w:after="0" w:line="240" w:lineRule="auto"/>
        <w:ind w:left="1080"/>
        <w:rPr>
          <w:rFonts w:cs="Helvetica"/>
          <w:b/>
          <w:sz w:val="24"/>
          <w:szCs w:val="24"/>
        </w:rPr>
      </w:pPr>
    </w:p>
    <w:p w14:paraId="72E180DB" w14:textId="5966D51A"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Given the different screen sizes, form factors, User Interface </w:t>
      </w:r>
      <w:del w:id="226" w:author="Author">
        <w:r w:rsidR="00850556" w:rsidRPr="00850556">
          <w:rPr>
            <w:rFonts w:cs="Times New Roman"/>
            <w:sz w:val="24"/>
            <w:szCs w:val="24"/>
          </w:rPr>
          <w:delText>(“</w:delText>
        </w:r>
      </w:del>
      <w:ins w:id="227" w:author="Author">
        <w:r w:rsidRPr="00C14CE2">
          <w:rPr>
            <w:rFonts w:cs="Helvetica"/>
            <w:sz w:val="24"/>
            <w:szCs w:val="24"/>
          </w:rPr>
          <w:t>("</w:t>
        </w:r>
      </w:ins>
      <w:r w:rsidRPr="00C14CE2">
        <w:rPr>
          <w:rFonts w:cs="Helvetica"/>
          <w:sz w:val="24"/>
          <w:szCs w:val="24"/>
        </w:rPr>
        <w:t>UI</w:t>
      </w:r>
      <w:del w:id="228" w:author="Author">
        <w:r w:rsidR="00850556" w:rsidRPr="00850556">
          <w:rPr>
            <w:rFonts w:cs="Times New Roman"/>
            <w:sz w:val="24"/>
            <w:szCs w:val="24"/>
          </w:rPr>
          <w:delText>”)</w:delText>
        </w:r>
      </w:del>
      <w:ins w:id="229" w:author="Author">
        <w:r w:rsidRPr="00C14CE2">
          <w:rPr>
            <w:rFonts w:cs="Helvetica"/>
            <w:sz w:val="24"/>
            <w:szCs w:val="24"/>
          </w:rPr>
          <w:t>")</w:t>
        </w:r>
      </w:ins>
      <w:r w:rsidRPr="00C14CE2">
        <w:rPr>
          <w:rFonts w:cs="Helvetica"/>
          <w:sz w:val="24"/>
          <w:szCs w:val="24"/>
        </w:rPr>
        <w:t xml:space="preserve"> options and range of sensors available on devices, short form notice implementations may vary. To adhere to this </w:t>
      </w:r>
      <w:del w:id="230" w:author="Author">
        <w:r w:rsidR="00850556" w:rsidRPr="00850556">
          <w:rPr>
            <w:rFonts w:cs="Times New Roman"/>
            <w:sz w:val="24"/>
            <w:szCs w:val="24"/>
          </w:rPr>
          <w:delText>code</w:delText>
        </w:r>
      </w:del>
      <w:ins w:id="231" w:author="Author">
        <w:r w:rsidRPr="00C14CE2">
          <w:rPr>
            <w:rFonts w:cs="Helvetica"/>
            <w:sz w:val="24"/>
            <w:szCs w:val="24"/>
          </w:rPr>
          <w:t>Code of Conduct</w:t>
        </w:r>
      </w:ins>
      <w:r w:rsidRPr="00C14CE2">
        <w:rPr>
          <w:rFonts w:cs="Helvetica"/>
          <w:sz w:val="24"/>
          <w:szCs w:val="24"/>
        </w:rPr>
        <w:t>, app developers must ensure the following are implemented consistent with the design of the app:</w:t>
      </w:r>
    </w:p>
    <w:p w14:paraId="501934D7"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720CF50B" w14:textId="77777777" w:rsidR="003A2D2F" w:rsidRPr="00C14CE2" w:rsidRDefault="003A2D2F" w:rsidP="003A2D2F">
      <w:pPr>
        <w:widowControl w:val="0"/>
        <w:autoSpaceDE w:val="0"/>
        <w:autoSpaceDN w:val="0"/>
        <w:adjustRightInd w:val="0"/>
        <w:spacing w:after="0" w:line="240" w:lineRule="auto"/>
        <w:rPr>
          <w:ins w:id="232" w:author="Author"/>
          <w:rFonts w:cs="Helvetica"/>
          <w:sz w:val="24"/>
          <w:szCs w:val="24"/>
        </w:rPr>
      </w:pPr>
    </w:p>
    <w:p w14:paraId="76219823" w14:textId="73ADCBE3" w:rsidR="003A2D2F" w:rsidRPr="00C14CE2" w:rsidRDefault="003A2D2F" w:rsidP="00E0382F">
      <w:pPr>
        <w:widowControl w:val="0"/>
        <w:autoSpaceDE w:val="0"/>
        <w:autoSpaceDN w:val="0"/>
        <w:adjustRightInd w:val="0"/>
        <w:spacing w:after="0" w:line="240" w:lineRule="auto"/>
        <w:ind w:left="1440" w:hanging="720"/>
        <w:rPr>
          <w:rFonts w:cs="Helvetica"/>
          <w:sz w:val="24"/>
          <w:szCs w:val="24"/>
        </w:rPr>
      </w:pPr>
      <w:ins w:id="233" w:author="Author">
        <w:r w:rsidRPr="00C14CE2">
          <w:rPr>
            <w:rFonts w:cs="Helvetica"/>
            <w:sz w:val="24"/>
            <w:szCs w:val="24"/>
          </w:rPr>
          <w:t>A.      </w:t>
        </w:r>
        <w:r w:rsidR="00E0382F">
          <w:rPr>
            <w:rFonts w:cs="Helvetica"/>
            <w:sz w:val="24"/>
            <w:szCs w:val="24"/>
          </w:rPr>
          <w:tab/>
        </w:r>
      </w:ins>
      <w:r w:rsidRPr="00C14CE2">
        <w:rPr>
          <w:rFonts w:cs="Helvetica"/>
          <w:sz w:val="24"/>
          <w:szCs w:val="24"/>
        </w:rPr>
        <w:t xml:space="preserve">All applicable data elements as described in II.A, and all applicable entities as described in II.B are listed in text that may </w:t>
      </w:r>
      <w:del w:id="234" w:author="Author">
        <w:r w:rsidR="00850556" w:rsidRPr="00850556">
          <w:rPr>
            <w:rFonts w:cs="Times New Roman"/>
            <w:sz w:val="24"/>
            <w:szCs w:val="24"/>
          </w:rPr>
          <w:delText xml:space="preserve">also </w:delText>
        </w:r>
      </w:del>
      <w:ins w:id="235" w:author="Author">
        <w:r w:rsidRPr="00C14CE2">
          <w:rPr>
            <w:rFonts w:cs="Helvetica"/>
            <w:sz w:val="24"/>
            <w:szCs w:val="24"/>
          </w:rPr>
          <w:t xml:space="preserve">be accompanied by or </w:t>
        </w:r>
      </w:ins>
      <w:r w:rsidRPr="00C14CE2">
        <w:rPr>
          <w:rFonts w:cs="Helvetica"/>
          <w:sz w:val="24"/>
          <w:szCs w:val="24"/>
        </w:rPr>
        <w:t xml:space="preserve">include an icon or symbol that conveys </w:t>
      </w:r>
      <w:ins w:id="236" w:author="Author">
        <w:r w:rsidRPr="00C14CE2">
          <w:rPr>
            <w:rFonts w:cs="Helvetica"/>
            <w:sz w:val="24"/>
            <w:szCs w:val="24"/>
          </w:rPr>
          <w:t xml:space="preserve">or attracts attention to </w:t>
        </w:r>
      </w:ins>
      <w:r w:rsidRPr="00C14CE2">
        <w:rPr>
          <w:rFonts w:cs="Helvetica"/>
          <w:sz w:val="24"/>
          <w:szCs w:val="24"/>
        </w:rPr>
        <w:t>the information</w:t>
      </w:r>
      <w:del w:id="237" w:author="Author">
        <w:r w:rsidR="00850556" w:rsidRPr="00850556">
          <w:rPr>
            <w:rFonts w:cs="Times New Roman"/>
            <w:sz w:val="24"/>
            <w:szCs w:val="24"/>
          </w:rPr>
          <w:delText>;</w:delText>
        </w:r>
        <w:r w:rsidR="00442D9B">
          <w:rPr>
            <w:rFonts w:cs="Times New Roman"/>
            <w:sz w:val="24"/>
            <w:szCs w:val="24"/>
          </w:rPr>
          <w:delText xml:space="preserve"> </w:delText>
        </w:r>
        <w:r w:rsidR="00925586">
          <w:rPr>
            <w:rFonts w:cs="Times New Roman"/>
            <w:sz w:val="24"/>
            <w:szCs w:val="24"/>
          </w:rPr>
          <w:delText xml:space="preserve">nothing in this code shall be construed to preclude an app developer from describing data elements or entities with more specificity. </w:delText>
        </w:r>
      </w:del>
      <w:ins w:id="238" w:author="Author">
        <w:r w:rsidRPr="00C14CE2">
          <w:rPr>
            <w:rFonts w:cs="Helvetica"/>
            <w:sz w:val="24"/>
            <w:szCs w:val="24"/>
          </w:rPr>
          <w:t>.</w:t>
        </w:r>
      </w:ins>
    </w:p>
    <w:p w14:paraId="177B16B6"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6D73C563" w14:textId="77777777" w:rsidR="00850556" w:rsidRPr="00850556" w:rsidRDefault="00850556" w:rsidP="00850556">
      <w:pPr>
        <w:pStyle w:val="ListParagraph"/>
        <w:numPr>
          <w:ilvl w:val="0"/>
          <w:numId w:val="6"/>
        </w:numPr>
        <w:autoSpaceDE w:val="0"/>
        <w:autoSpaceDN w:val="0"/>
        <w:adjustRightInd w:val="0"/>
        <w:spacing w:after="0" w:line="241" w:lineRule="auto"/>
        <w:ind w:right="3002"/>
        <w:rPr>
          <w:del w:id="239" w:author="Author"/>
          <w:rFonts w:cs="Times New Roman"/>
          <w:sz w:val="24"/>
          <w:szCs w:val="24"/>
        </w:rPr>
      </w:pPr>
      <w:del w:id="240" w:author="Author">
        <w:r w:rsidRPr="00850556">
          <w:rPr>
            <w:rFonts w:cs="Times New Roman"/>
            <w:sz w:val="24"/>
            <w:szCs w:val="24"/>
          </w:rPr>
          <w:delText xml:space="preserve">Apps shall differentiate between data that is collected and data that is not collected. </w:delText>
        </w:r>
      </w:del>
    </w:p>
    <w:p w14:paraId="0D6865F9" w14:textId="77777777" w:rsidR="00850556" w:rsidRPr="00850556" w:rsidRDefault="00850556" w:rsidP="00850556">
      <w:pPr>
        <w:autoSpaceDE w:val="0"/>
        <w:autoSpaceDN w:val="0"/>
        <w:adjustRightInd w:val="0"/>
        <w:spacing w:after="0" w:line="276" w:lineRule="exact"/>
        <w:ind w:left="1170" w:right="-20"/>
        <w:rPr>
          <w:del w:id="241" w:author="Author"/>
          <w:rFonts w:cs="Times New Roman"/>
          <w:sz w:val="24"/>
          <w:szCs w:val="24"/>
        </w:rPr>
      </w:pPr>
    </w:p>
    <w:p w14:paraId="6823127E" w14:textId="208314FA" w:rsidR="001737D0" w:rsidRPr="00C14CE2" w:rsidRDefault="003A2D2F" w:rsidP="00C72A6F">
      <w:pPr>
        <w:widowControl w:val="0"/>
        <w:tabs>
          <w:tab w:val="left" w:pos="1350"/>
          <w:tab w:val="left" w:pos="1440"/>
        </w:tabs>
        <w:autoSpaceDE w:val="0"/>
        <w:autoSpaceDN w:val="0"/>
        <w:adjustRightInd w:val="0"/>
        <w:spacing w:after="0" w:line="240" w:lineRule="auto"/>
        <w:ind w:left="1440" w:hanging="810"/>
        <w:rPr>
          <w:ins w:id="242" w:author="Author"/>
          <w:rFonts w:cs="Helvetica"/>
          <w:sz w:val="24"/>
          <w:szCs w:val="24"/>
        </w:rPr>
      </w:pPr>
      <w:ins w:id="243" w:author="Author">
        <w:r w:rsidRPr="00C14CE2">
          <w:rPr>
            <w:rFonts w:cs="Helvetica"/>
            <w:sz w:val="24"/>
            <w:szCs w:val="24"/>
          </w:rPr>
          <w:t>B.      </w:t>
        </w:r>
        <w:r w:rsidR="00454345">
          <w:rPr>
            <w:rFonts w:cs="Helvetica"/>
            <w:sz w:val="24"/>
            <w:szCs w:val="24"/>
          </w:rPr>
          <w:tab/>
          <w:t xml:space="preserve">  </w:t>
        </w:r>
        <w:r w:rsidRPr="00C72A6F">
          <w:rPr>
            <w:rFonts w:cs="Helvetica"/>
            <w:sz w:val="24"/>
            <w:szCs w:val="24"/>
          </w:rPr>
          <w:t xml:space="preserve">App developers may comply with this Code of Conduct by displaying more specific </w:t>
        </w:r>
        <w:r w:rsidR="001737D0" w:rsidRPr="00C72A6F">
          <w:rPr>
            <w:rFonts w:cs="Helvetica"/>
            <w:sz w:val="24"/>
            <w:szCs w:val="24"/>
          </w:rPr>
          <w:t>descriptions</w:t>
        </w:r>
        <w:r w:rsidRPr="00C72A6F">
          <w:rPr>
            <w:rFonts w:cs="Helvetica"/>
            <w:sz w:val="24"/>
            <w:szCs w:val="24"/>
          </w:rPr>
          <w:t xml:space="preserve"> </w:t>
        </w:r>
        <w:r w:rsidR="0042416A" w:rsidRPr="00C72A6F">
          <w:rPr>
            <w:rFonts w:cs="Helvetica"/>
            <w:sz w:val="24"/>
            <w:szCs w:val="24"/>
          </w:rPr>
          <w:t xml:space="preserve">than that set forth in the explanatory </w:t>
        </w:r>
        <w:r w:rsidR="001737D0" w:rsidRPr="00C72A6F">
          <w:rPr>
            <w:rFonts w:cs="Helvetica"/>
            <w:sz w:val="24"/>
            <w:szCs w:val="24"/>
          </w:rPr>
          <w:t xml:space="preserve">text </w:t>
        </w:r>
        <w:r w:rsidR="0042416A" w:rsidRPr="00C72A6F">
          <w:rPr>
            <w:rFonts w:cs="Helvetica"/>
            <w:sz w:val="24"/>
            <w:szCs w:val="24"/>
          </w:rPr>
          <w:t xml:space="preserve">in </w:t>
        </w:r>
        <w:r w:rsidR="001737D0" w:rsidRPr="00C72A6F">
          <w:rPr>
            <w:rFonts w:cs="Helvetica"/>
            <w:sz w:val="24"/>
            <w:szCs w:val="24"/>
          </w:rPr>
          <w:t>sections II.A and II</w:t>
        </w:r>
        <w:r w:rsidR="00816D32" w:rsidRPr="00C72A6F">
          <w:rPr>
            <w:rFonts w:cs="Helvetica"/>
            <w:sz w:val="24"/>
            <w:szCs w:val="24"/>
          </w:rPr>
          <w:t>.</w:t>
        </w:r>
        <w:r w:rsidR="001737D0" w:rsidRPr="00C72A6F">
          <w:rPr>
            <w:rFonts w:cs="Helvetica"/>
            <w:sz w:val="24"/>
            <w:szCs w:val="24"/>
          </w:rPr>
          <w:t xml:space="preserve">B. </w:t>
        </w:r>
        <w:r w:rsidR="0042416A" w:rsidRPr="00C72A6F">
          <w:rPr>
            <w:rFonts w:cs="Helvetica"/>
            <w:sz w:val="24"/>
            <w:szCs w:val="24"/>
          </w:rPr>
          <w:t>“</w:t>
        </w:r>
        <w:proofErr w:type="gramStart"/>
        <w:r w:rsidR="0042416A" w:rsidRPr="00C72A6F">
          <w:rPr>
            <w:rFonts w:cs="Helvetica"/>
            <w:sz w:val="24"/>
            <w:szCs w:val="24"/>
          </w:rPr>
          <w:t>parentheticals</w:t>
        </w:r>
        <w:proofErr w:type="gramEnd"/>
        <w:r w:rsidR="001737D0" w:rsidRPr="00C72A6F">
          <w:rPr>
            <w:rFonts w:cs="Helvetica"/>
            <w:sz w:val="24"/>
            <w:szCs w:val="24"/>
          </w:rPr>
          <w:t>.</w:t>
        </w:r>
        <w:r w:rsidR="0042416A" w:rsidRPr="00C72A6F">
          <w:rPr>
            <w:rFonts w:cs="Helvetica"/>
            <w:sz w:val="24"/>
            <w:szCs w:val="24"/>
          </w:rPr>
          <w:t xml:space="preserve">” </w:t>
        </w:r>
        <w:r w:rsidR="001737D0" w:rsidRPr="00C72A6F">
          <w:rPr>
            <w:rFonts w:cs="Helvetica"/>
            <w:sz w:val="24"/>
            <w:szCs w:val="24"/>
          </w:rPr>
          <w:t xml:space="preserve">The more specific descriptions can be used </w:t>
        </w:r>
        <w:r w:rsidR="0042416A" w:rsidRPr="00C72A6F">
          <w:rPr>
            <w:rFonts w:cs="Helvetica"/>
            <w:sz w:val="24"/>
            <w:szCs w:val="24"/>
          </w:rPr>
          <w:t xml:space="preserve">instead of the text suggested, </w:t>
        </w:r>
        <w:r w:rsidRPr="00C72A6F">
          <w:rPr>
            <w:rFonts w:cs="Helvetica"/>
            <w:sz w:val="24"/>
            <w:szCs w:val="24"/>
          </w:rPr>
          <w:t>or by displaying more specific information in an additional field</w:t>
        </w:r>
        <w:r w:rsidR="00665C06" w:rsidRPr="00C72A6F">
          <w:rPr>
            <w:rFonts w:cs="Helvetica"/>
            <w:sz w:val="24"/>
            <w:szCs w:val="24"/>
          </w:rPr>
          <w:t>.</w:t>
        </w:r>
        <w:r w:rsidR="00DD0562" w:rsidRPr="00C14CE2">
          <w:rPr>
            <w:rFonts w:cs="Helvetica"/>
            <w:sz w:val="24"/>
            <w:szCs w:val="24"/>
          </w:rPr>
          <w:t xml:space="preserve"> </w:t>
        </w:r>
      </w:ins>
    </w:p>
    <w:p w14:paraId="24895C78" w14:textId="77777777" w:rsidR="003A2D2F" w:rsidRPr="00C14CE2" w:rsidRDefault="003A2D2F" w:rsidP="00E52EE7">
      <w:pPr>
        <w:widowControl w:val="0"/>
        <w:autoSpaceDE w:val="0"/>
        <w:autoSpaceDN w:val="0"/>
        <w:adjustRightInd w:val="0"/>
        <w:spacing w:after="0" w:line="240" w:lineRule="auto"/>
        <w:ind w:left="720"/>
        <w:rPr>
          <w:ins w:id="244" w:author="Author"/>
          <w:rFonts w:cs="Helvetica"/>
          <w:sz w:val="24"/>
          <w:szCs w:val="24"/>
        </w:rPr>
      </w:pPr>
    </w:p>
    <w:p w14:paraId="44AD2243" w14:textId="439979B0" w:rsidR="003A2D2F" w:rsidRPr="00C14CE2" w:rsidRDefault="003A2D2F" w:rsidP="00E5186A">
      <w:pPr>
        <w:widowControl w:val="0"/>
        <w:autoSpaceDE w:val="0"/>
        <w:autoSpaceDN w:val="0"/>
        <w:adjustRightInd w:val="0"/>
        <w:spacing w:after="0" w:line="240" w:lineRule="auto"/>
        <w:ind w:left="1440" w:hanging="720"/>
        <w:rPr>
          <w:ins w:id="245" w:author="Author"/>
          <w:rFonts w:cs="Helvetica"/>
          <w:sz w:val="24"/>
          <w:szCs w:val="24"/>
        </w:rPr>
      </w:pPr>
      <w:ins w:id="246" w:author="Author">
        <w:r w:rsidRPr="00C14CE2">
          <w:rPr>
            <w:rFonts w:cs="Helvetica"/>
            <w:sz w:val="24"/>
            <w:szCs w:val="24"/>
          </w:rPr>
          <w:t>C.      </w:t>
        </w:r>
        <w:r w:rsidR="00E5186A">
          <w:rPr>
            <w:rFonts w:cs="Helvetica"/>
            <w:sz w:val="24"/>
            <w:szCs w:val="24"/>
          </w:rPr>
          <w:t xml:space="preserve"> </w:t>
        </w:r>
        <w:r w:rsidR="00E5186A">
          <w:rPr>
            <w:rFonts w:cs="Helvetica"/>
            <w:sz w:val="24"/>
            <w:szCs w:val="24"/>
          </w:rPr>
          <w:tab/>
        </w:r>
        <w:r w:rsidRPr="00C14CE2">
          <w:rPr>
            <w:rFonts w:cs="Helvetica"/>
            <w:sz w:val="24"/>
            <w:szCs w:val="24"/>
          </w:rPr>
          <w:t xml:space="preserve">App developers may list below the categories in Sections II.A. </w:t>
        </w:r>
        <w:proofErr w:type="gramStart"/>
        <w:r w:rsidRPr="00C14CE2">
          <w:rPr>
            <w:rFonts w:cs="Helvetica"/>
            <w:sz w:val="24"/>
            <w:szCs w:val="24"/>
          </w:rPr>
          <w:t>and</w:t>
        </w:r>
        <w:proofErr w:type="gramEnd"/>
        <w:r w:rsidRPr="00C14CE2">
          <w:rPr>
            <w:rFonts w:cs="Helvetica"/>
            <w:sz w:val="24"/>
            <w:szCs w:val="24"/>
          </w:rPr>
          <w:t xml:space="preserve"> II.B.</w:t>
        </w:r>
        <w:r w:rsidR="00665C06" w:rsidRPr="00C14CE2">
          <w:rPr>
            <w:rFonts w:cs="Helvetica"/>
            <w:sz w:val="24"/>
            <w:szCs w:val="24"/>
          </w:rPr>
          <w:t xml:space="preserve"> </w:t>
        </w:r>
        <w:proofErr w:type="gramStart"/>
        <w:r w:rsidR="00665C06" w:rsidRPr="00C14CE2">
          <w:rPr>
            <w:rFonts w:cs="Helvetica"/>
            <w:sz w:val="24"/>
            <w:szCs w:val="24"/>
          </w:rPr>
          <w:t>that</w:t>
        </w:r>
        <w:proofErr w:type="gramEnd"/>
        <w:r w:rsidR="00665C06" w:rsidRPr="00C14CE2">
          <w:rPr>
            <w:rFonts w:cs="Helvetica"/>
            <w:sz w:val="24"/>
            <w:szCs w:val="24"/>
          </w:rPr>
          <w:t xml:space="preserve"> </w:t>
        </w:r>
        <w:r w:rsidR="00C8080A" w:rsidRPr="00C14CE2">
          <w:rPr>
            <w:rFonts w:cs="Helvetica"/>
            <w:sz w:val="24"/>
            <w:szCs w:val="24"/>
          </w:rPr>
          <w:t xml:space="preserve">do </w:t>
        </w:r>
        <w:r w:rsidR="00665C06" w:rsidRPr="00C14CE2">
          <w:rPr>
            <w:rFonts w:cs="Helvetica"/>
            <w:sz w:val="24"/>
            <w:szCs w:val="24"/>
          </w:rPr>
          <w:t>apply in smaller text the</w:t>
        </w:r>
        <w:r w:rsidRPr="00C14CE2">
          <w:rPr>
            <w:rFonts w:cs="Helvetica"/>
            <w:sz w:val="24"/>
            <w:szCs w:val="24"/>
          </w:rPr>
          <w:t xml:space="preserve"> categories in II.A. </w:t>
        </w:r>
        <w:proofErr w:type="gramStart"/>
        <w:r w:rsidRPr="00C14CE2">
          <w:rPr>
            <w:rFonts w:cs="Helvetica"/>
            <w:sz w:val="24"/>
            <w:szCs w:val="24"/>
          </w:rPr>
          <w:t>and</w:t>
        </w:r>
        <w:proofErr w:type="gramEnd"/>
        <w:r w:rsidRPr="00C14CE2">
          <w:rPr>
            <w:rFonts w:cs="Helvetica"/>
            <w:sz w:val="24"/>
            <w:szCs w:val="24"/>
          </w:rPr>
          <w:t xml:space="preserve"> II.B. </w:t>
        </w:r>
        <w:proofErr w:type="gramStart"/>
        <w:r w:rsidRPr="00C14CE2">
          <w:rPr>
            <w:rFonts w:cs="Helvetica"/>
            <w:sz w:val="24"/>
            <w:szCs w:val="24"/>
          </w:rPr>
          <w:t>that</w:t>
        </w:r>
        <w:proofErr w:type="gramEnd"/>
        <w:r w:rsidRPr="00C14CE2">
          <w:rPr>
            <w:rFonts w:cs="Helvetica"/>
            <w:sz w:val="24"/>
            <w:szCs w:val="24"/>
          </w:rPr>
          <w:t xml:space="preserve"> do not apply.  </w:t>
        </w:r>
      </w:ins>
    </w:p>
    <w:p w14:paraId="410846CC" w14:textId="77777777" w:rsidR="003A2D2F" w:rsidRPr="00C14CE2" w:rsidRDefault="003A2D2F" w:rsidP="00E52EE7">
      <w:pPr>
        <w:widowControl w:val="0"/>
        <w:autoSpaceDE w:val="0"/>
        <w:autoSpaceDN w:val="0"/>
        <w:adjustRightInd w:val="0"/>
        <w:spacing w:after="0" w:line="240" w:lineRule="auto"/>
        <w:ind w:left="720"/>
        <w:rPr>
          <w:ins w:id="247" w:author="Author"/>
          <w:rFonts w:cs="Helvetica"/>
          <w:sz w:val="24"/>
          <w:szCs w:val="24"/>
        </w:rPr>
      </w:pPr>
    </w:p>
    <w:p w14:paraId="7590CD82" w14:textId="71DE30B9" w:rsidR="0042416A" w:rsidRPr="00C14CE2" w:rsidRDefault="003A2D2F" w:rsidP="00E5186A">
      <w:pPr>
        <w:widowControl w:val="0"/>
        <w:autoSpaceDE w:val="0"/>
        <w:autoSpaceDN w:val="0"/>
        <w:adjustRightInd w:val="0"/>
        <w:spacing w:after="0" w:line="240" w:lineRule="auto"/>
        <w:ind w:left="1440" w:hanging="720"/>
        <w:rPr>
          <w:ins w:id="248" w:author="Author"/>
          <w:rFonts w:cs="Helvetica"/>
          <w:sz w:val="24"/>
          <w:szCs w:val="24"/>
        </w:rPr>
      </w:pPr>
      <w:ins w:id="249" w:author="Author">
        <w:r w:rsidRPr="00C14CE2">
          <w:rPr>
            <w:rFonts w:cs="Helvetica"/>
            <w:sz w:val="24"/>
            <w:szCs w:val="24"/>
          </w:rPr>
          <w:t>D.     </w:t>
        </w:r>
        <w:r w:rsidR="00E5186A">
          <w:rPr>
            <w:rFonts w:cs="Helvetica"/>
            <w:sz w:val="24"/>
            <w:szCs w:val="24"/>
          </w:rPr>
          <w:tab/>
        </w:r>
        <w:r w:rsidRPr="00C14CE2">
          <w:rPr>
            <w:rFonts w:cs="Helvetica"/>
            <w:sz w:val="24"/>
            <w:szCs w:val="24"/>
          </w:rPr>
          <w:t xml:space="preserve">Where practicable, participating app developers should display the applicable bolded text in Sections II.A. </w:t>
        </w:r>
        <w:proofErr w:type="gramStart"/>
        <w:r w:rsidRPr="00C14CE2">
          <w:rPr>
            <w:rFonts w:cs="Helvetica"/>
            <w:sz w:val="24"/>
            <w:szCs w:val="24"/>
          </w:rPr>
          <w:t>and</w:t>
        </w:r>
        <w:proofErr w:type="gramEnd"/>
        <w:r w:rsidRPr="00C14CE2">
          <w:rPr>
            <w:rFonts w:cs="Helvetica"/>
            <w:sz w:val="24"/>
            <w:szCs w:val="24"/>
          </w:rPr>
          <w:t xml:space="preserve"> II.</w:t>
        </w:r>
        <w:r w:rsidR="00C41E22" w:rsidRPr="00C14CE2">
          <w:rPr>
            <w:rFonts w:cs="Helvetica"/>
            <w:sz w:val="24"/>
            <w:szCs w:val="24"/>
          </w:rPr>
          <w:t>B.</w:t>
        </w:r>
        <w:r w:rsidRPr="00C14CE2">
          <w:rPr>
            <w:rFonts w:cs="Helvetica"/>
            <w:sz w:val="24"/>
            <w:szCs w:val="24"/>
          </w:rPr>
          <w:t xml:space="preserve"> </w:t>
        </w:r>
        <w:proofErr w:type="gramStart"/>
        <w:r w:rsidRPr="00C14CE2">
          <w:rPr>
            <w:rFonts w:cs="Helvetica"/>
            <w:sz w:val="24"/>
            <w:szCs w:val="24"/>
          </w:rPr>
          <w:t>in</w:t>
        </w:r>
        <w:proofErr w:type="gramEnd"/>
        <w:r w:rsidRPr="00C14CE2">
          <w:rPr>
            <w:rFonts w:cs="Helvetica"/>
            <w:sz w:val="24"/>
            <w:szCs w:val="24"/>
          </w:rPr>
          <w:t xml:space="preserve"> </w:t>
        </w:r>
        <w:r w:rsidR="00283063" w:rsidRPr="00C14CE2">
          <w:rPr>
            <w:rFonts w:cs="Helvetica"/>
            <w:sz w:val="24"/>
            <w:szCs w:val="24"/>
          </w:rPr>
          <w:t>a single screen</w:t>
        </w:r>
        <w:r w:rsidR="00665C06" w:rsidRPr="00C14CE2">
          <w:rPr>
            <w:rFonts w:cs="Helvetica"/>
            <w:sz w:val="24"/>
            <w:szCs w:val="24"/>
          </w:rPr>
          <w:t>.</w:t>
        </w:r>
      </w:ins>
    </w:p>
    <w:p w14:paraId="4F28E66B" w14:textId="77777777" w:rsidR="0042416A" w:rsidRPr="00C14CE2" w:rsidRDefault="0042416A" w:rsidP="00E52EE7">
      <w:pPr>
        <w:widowControl w:val="0"/>
        <w:autoSpaceDE w:val="0"/>
        <w:autoSpaceDN w:val="0"/>
        <w:adjustRightInd w:val="0"/>
        <w:spacing w:after="0" w:line="240" w:lineRule="auto"/>
        <w:ind w:left="720"/>
        <w:rPr>
          <w:ins w:id="250" w:author="Author"/>
          <w:rFonts w:cs="Helvetica"/>
          <w:sz w:val="24"/>
          <w:szCs w:val="24"/>
        </w:rPr>
      </w:pPr>
    </w:p>
    <w:p w14:paraId="6F1C69D0" w14:textId="5BD4C2D5" w:rsidR="0042416A" w:rsidRPr="00C14CE2" w:rsidRDefault="0042416A" w:rsidP="00E5186A">
      <w:pPr>
        <w:widowControl w:val="0"/>
        <w:autoSpaceDE w:val="0"/>
        <w:autoSpaceDN w:val="0"/>
        <w:adjustRightInd w:val="0"/>
        <w:spacing w:after="0" w:line="240" w:lineRule="auto"/>
        <w:ind w:left="1440" w:hanging="720"/>
        <w:rPr>
          <w:ins w:id="251" w:author="Author"/>
          <w:rFonts w:cs="Helvetica"/>
          <w:sz w:val="24"/>
          <w:szCs w:val="24"/>
        </w:rPr>
      </w:pPr>
      <w:ins w:id="252" w:author="Author">
        <w:r w:rsidRPr="00C14CE2">
          <w:rPr>
            <w:rFonts w:cs="Helvetica"/>
            <w:sz w:val="24"/>
            <w:szCs w:val="24"/>
          </w:rPr>
          <w:t xml:space="preserve">E. </w:t>
        </w:r>
        <w:r w:rsidR="00E5186A">
          <w:rPr>
            <w:rFonts w:cs="Helvetica"/>
            <w:sz w:val="24"/>
            <w:szCs w:val="24"/>
          </w:rPr>
          <w:tab/>
        </w:r>
        <w:r w:rsidRPr="00E5186A">
          <w:rPr>
            <w:rFonts w:cs="Helvetica"/>
            <w:sz w:val="24"/>
            <w:szCs w:val="24"/>
          </w:rPr>
          <w:t xml:space="preserve">The short form notice shall enable </w:t>
        </w:r>
        <w:proofErr w:type="gramStart"/>
        <w:r w:rsidRPr="00E5186A">
          <w:rPr>
            <w:rFonts w:cs="Helvetica"/>
            <w:sz w:val="24"/>
            <w:szCs w:val="24"/>
          </w:rPr>
          <w:t>consumers</w:t>
        </w:r>
        <w:proofErr w:type="gramEnd"/>
        <w:r w:rsidRPr="00E5186A">
          <w:rPr>
            <w:rFonts w:cs="Helvetica"/>
            <w:sz w:val="24"/>
            <w:szCs w:val="24"/>
          </w:rPr>
          <w:t xml:space="preserve"> ready access to explanatory information as set for in this Code of Conduct’s “parentheticals” which explain the applicable terms set forth in </w:t>
        </w:r>
        <w:r w:rsidR="00E5186A">
          <w:rPr>
            <w:rFonts w:cs="Helvetica"/>
            <w:sz w:val="24"/>
            <w:szCs w:val="24"/>
          </w:rPr>
          <w:t>S</w:t>
        </w:r>
        <w:r w:rsidR="00816D32" w:rsidRPr="00E5186A">
          <w:rPr>
            <w:rFonts w:cs="Helvetica"/>
            <w:sz w:val="24"/>
            <w:szCs w:val="24"/>
          </w:rPr>
          <w:t xml:space="preserve">ections II.A. </w:t>
        </w:r>
        <w:proofErr w:type="gramStart"/>
        <w:r w:rsidR="00816D32" w:rsidRPr="00E5186A">
          <w:rPr>
            <w:rFonts w:cs="Helvetica"/>
            <w:sz w:val="24"/>
            <w:szCs w:val="24"/>
          </w:rPr>
          <w:t>and</w:t>
        </w:r>
        <w:proofErr w:type="gramEnd"/>
        <w:r w:rsidR="00816D32" w:rsidRPr="00E5186A">
          <w:rPr>
            <w:rFonts w:cs="Helvetica"/>
            <w:sz w:val="24"/>
            <w:szCs w:val="24"/>
          </w:rPr>
          <w:t xml:space="preserve"> II.</w:t>
        </w:r>
        <w:r w:rsidRPr="00E5186A">
          <w:rPr>
            <w:rFonts w:cs="Helvetica"/>
            <w:sz w:val="24"/>
            <w:szCs w:val="24"/>
          </w:rPr>
          <w:t>B.</w:t>
        </w:r>
        <w:r w:rsidRPr="00C14CE2">
          <w:rPr>
            <w:rFonts w:cs="Helvetica"/>
            <w:sz w:val="24"/>
            <w:szCs w:val="24"/>
            <w:highlight w:val="yellow"/>
          </w:rPr>
          <w:t xml:space="preserve"> </w:t>
        </w:r>
      </w:ins>
    </w:p>
    <w:p w14:paraId="16DB5BFC" w14:textId="77777777" w:rsidR="003A2D2F" w:rsidRPr="00C14CE2" w:rsidRDefault="003A2D2F" w:rsidP="00FF6FED">
      <w:pPr>
        <w:widowControl w:val="0"/>
        <w:autoSpaceDE w:val="0"/>
        <w:autoSpaceDN w:val="0"/>
        <w:adjustRightInd w:val="0"/>
        <w:spacing w:after="0" w:line="240" w:lineRule="auto"/>
        <w:rPr>
          <w:ins w:id="253" w:author="Author"/>
          <w:rFonts w:cs="Helvetica"/>
          <w:sz w:val="24"/>
          <w:szCs w:val="24"/>
        </w:rPr>
      </w:pPr>
    </w:p>
    <w:p w14:paraId="78648C3D" w14:textId="2042B13B"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ins w:id="254" w:author="Author">
        <w:r w:rsidRPr="00C14CE2">
          <w:rPr>
            <w:rFonts w:cs="Helvetica"/>
            <w:sz w:val="24"/>
            <w:szCs w:val="24"/>
          </w:rPr>
          <w:lastRenderedPageBreak/>
          <w:t>F</w:t>
        </w:r>
        <w:r w:rsidR="003A2D2F" w:rsidRPr="00C14CE2">
          <w:rPr>
            <w:rFonts w:cs="Helvetica"/>
            <w:sz w:val="24"/>
            <w:szCs w:val="24"/>
          </w:rPr>
          <w:t>.      </w:t>
        </w:r>
        <w:r w:rsidR="00512A51">
          <w:rPr>
            <w:rFonts w:cs="Helvetica"/>
            <w:sz w:val="24"/>
            <w:szCs w:val="24"/>
          </w:rPr>
          <w:tab/>
        </w:r>
      </w:ins>
      <w:r w:rsidR="003A2D2F" w:rsidRPr="00C14CE2">
        <w:rPr>
          <w:rFonts w:cs="Helvetica"/>
          <w:sz w:val="24"/>
          <w:szCs w:val="24"/>
        </w:rPr>
        <w:t>Text and font shall be distinct so as to easily stand out from the page background.</w:t>
      </w:r>
    </w:p>
    <w:p w14:paraId="71028A95"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098B6A6C" w14:textId="5CA98E41" w:rsidR="003A2D2F" w:rsidRPr="00C14CE2" w:rsidRDefault="0042416A" w:rsidP="00E52EE7">
      <w:pPr>
        <w:widowControl w:val="0"/>
        <w:autoSpaceDE w:val="0"/>
        <w:autoSpaceDN w:val="0"/>
        <w:adjustRightInd w:val="0"/>
        <w:spacing w:after="0" w:line="240" w:lineRule="auto"/>
        <w:ind w:left="720"/>
        <w:rPr>
          <w:ins w:id="255" w:author="Author"/>
          <w:rFonts w:cs="Helvetica"/>
          <w:sz w:val="24"/>
          <w:szCs w:val="24"/>
        </w:rPr>
      </w:pPr>
      <w:ins w:id="256" w:author="Author">
        <w:r w:rsidRPr="00C14CE2">
          <w:rPr>
            <w:rFonts w:cs="Helvetica"/>
            <w:sz w:val="24"/>
            <w:szCs w:val="24"/>
          </w:rPr>
          <w:t>G</w:t>
        </w:r>
        <w:r w:rsidR="003A2D2F" w:rsidRPr="00C14CE2">
          <w:rPr>
            <w:rFonts w:cs="Helvetica"/>
            <w:sz w:val="24"/>
            <w:szCs w:val="24"/>
          </w:rPr>
          <w:t>.       </w:t>
        </w:r>
        <w:r w:rsidR="00512A51">
          <w:rPr>
            <w:rFonts w:cs="Helvetica"/>
            <w:sz w:val="24"/>
            <w:szCs w:val="24"/>
          </w:rPr>
          <w:tab/>
        </w:r>
      </w:ins>
      <w:r w:rsidR="003A2D2F" w:rsidRPr="00C14CE2">
        <w:rPr>
          <w:rFonts w:cs="Helvetica"/>
          <w:sz w:val="24"/>
          <w:szCs w:val="24"/>
        </w:rPr>
        <w:t xml:space="preserve">The short notice </w:t>
      </w:r>
      <w:del w:id="257" w:author="Author">
        <w:r w:rsidR="00850556" w:rsidRPr="00D632FF">
          <w:rPr>
            <w:rFonts w:cs="Times New Roman"/>
            <w:sz w:val="24"/>
            <w:szCs w:val="24"/>
          </w:rPr>
          <w:delText>is</w:delText>
        </w:r>
      </w:del>
      <w:ins w:id="258" w:author="Author">
        <w:r w:rsidR="003A2D2F" w:rsidRPr="00C14CE2">
          <w:rPr>
            <w:rFonts w:cs="Helvetica"/>
            <w:sz w:val="24"/>
            <w:szCs w:val="24"/>
          </w:rPr>
          <w:t>shall be</w:t>
        </w:r>
      </w:ins>
      <w:r w:rsidR="003A2D2F" w:rsidRPr="00C14CE2">
        <w:rPr>
          <w:rFonts w:cs="Helvetica"/>
          <w:sz w:val="24"/>
          <w:szCs w:val="24"/>
        </w:rPr>
        <w:t xml:space="preserve"> readily available from the application.</w:t>
      </w:r>
      <w:r w:rsidR="00665C06" w:rsidRPr="00C14CE2">
        <w:rPr>
          <w:rFonts w:cs="Helvetica"/>
          <w:sz w:val="24"/>
          <w:szCs w:val="24"/>
        </w:rPr>
        <w:t xml:space="preserve"> </w:t>
      </w:r>
      <w:del w:id="259" w:author="Author">
        <w:r w:rsidR="00850556" w:rsidRPr="00D632FF">
          <w:rPr>
            <w:rFonts w:cs="Times New Roman"/>
            <w:sz w:val="24"/>
            <w:szCs w:val="24"/>
          </w:rPr>
          <w:delText xml:space="preserve">Nothing in this code shall </w:delText>
        </w:r>
        <w:r w:rsidR="005853DE" w:rsidRPr="00D632FF">
          <w:rPr>
            <w:rFonts w:cs="Times New Roman"/>
            <w:sz w:val="24"/>
            <w:szCs w:val="24"/>
          </w:rPr>
          <w:delText>be construed to</w:delText>
        </w:r>
      </w:del>
    </w:p>
    <w:p w14:paraId="3F6071FF" w14:textId="77777777" w:rsidR="003A2D2F" w:rsidRPr="00C14CE2" w:rsidRDefault="003A2D2F" w:rsidP="00FF6FED">
      <w:pPr>
        <w:widowControl w:val="0"/>
        <w:autoSpaceDE w:val="0"/>
        <w:autoSpaceDN w:val="0"/>
        <w:adjustRightInd w:val="0"/>
        <w:spacing w:after="0" w:line="240" w:lineRule="auto"/>
        <w:rPr>
          <w:ins w:id="260" w:author="Author"/>
          <w:rFonts w:cs="Helvetica"/>
          <w:sz w:val="24"/>
          <w:szCs w:val="24"/>
        </w:rPr>
      </w:pPr>
    </w:p>
    <w:p w14:paraId="72022305" w14:textId="6FC33E3C"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ins w:id="261" w:author="Author">
        <w:r w:rsidRPr="00C14CE2">
          <w:rPr>
            <w:rFonts w:cs="Helvetica"/>
            <w:sz w:val="24"/>
            <w:szCs w:val="24"/>
          </w:rPr>
          <w:t>H</w:t>
        </w:r>
        <w:r w:rsidR="003A2D2F" w:rsidRPr="00C14CE2">
          <w:rPr>
            <w:rFonts w:cs="Helvetica"/>
            <w:sz w:val="24"/>
            <w:szCs w:val="24"/>
          </w:rPr>
          <w:t>.     </w:t>
        </w:r>
        <w:r w:rsidR="00512A51">
          <w:rPr>
            <w:rFonts w:cs="Helvetica"/>
            <w:sz w:val="24"/>
            <w:szCs w:val="24"/>
          </w:rPr>
          <w:tab/>
        </w:r>
        <w:r w:rsidR="003A2D2F" w:rsidRPr="00C14CE2">
          <w:rPr>
            <w:rFonts w:cs="Helvetica"/>
            <w:sz w:val="24"/>
            <w:szCs w:val="24"/>
          </w:rPr>
          <w:t xml:space="preserve">This </w:t>
        </w:r>
        <w:r w:rsidR="00665C06" w:rsidRPr="00C14CE2">
          <w:rPr>
            <w:rFonts w:cs="Helvetica"/>
            <w:sz w:val="24"/>
            <w:szCs w:val="24"/>
          </w:rPr>
          <w:t>Code of Conduct does not</w:t>
        </w:r>
      </w:ins>
      <w:r w:rsidR="003A2D2F" w:rsidRPr="00C14CE2">
        <w:rPr>
          <w:rFonts w:cs="Helvetica"/>
          <w:sz w:val="24"/>
          <w:szCs w:val="24"/>
        </w:rPr>
        <w:t xml:space="preserve"> require </w:t>
      </w:r>
      <w:del w:id="262" w:author="Author">
        <w:r w:rsidR="005853DE" w:rsidRPr="00D632FF">
          <w:rPr>
            <w:rFonts w:cs="Times New Roman"/>
            <w:sz w:val="24"/>
            <w:szCs w:val="24"/>
          </w:rPr>
          <w:delText>a click-</w:delText>
        </w:r>
        <w:r w:rsidR="00850556" w:rsidRPr="00D632FF">
          <w:rPr>
            <w:rFonts w:cs="Times New Roman"/>
            <w:sz w:val="24"/>
            <w:szCs w:val="24"/>
          </w:rPr>
          <w:delText>through screen</w:delText>
        </w:r>
      </w:del>
      <w:ins w:id="263" w:author="Author">
        <w:r w:rsidR="00283063" w:rsidRPr="00C14CE2">
          <w:rPr>
            <w:rFonts w:cs="Times New Roman"/>
            <w:sz w:val="24"/>
            <w:szCs w:val="24"/>
          </w:rPr>
          <w:t>presentation of a short form notice</w:t>
        </w:r>
      </w:ins>
      <w:r w:rsidR="00283063" w:rsidRPr="00C14CE2">
        <w:rPr>
          <w:rFonts w:cs="Times New Roman"/>
          <w:sz w:val="24"/>
          <w:szCs w:val="24"/>
        </w:rPr>
        <w:t xml:space="preserve"> prior to installation or use of the application</w:t>
      </w:r>
      <w:r w:rsidR="003A2D2F" w:rsidRPr="00C14CE2">
        <w:rPr>
          <w:rFonts w:cs="Helvetica"/>
          <w:sz w:val="24"/>
          <w:szCs w:val="24"/>
        </w:rPr>
        <w:t>.</w:t>
      </w:r>
    </w:p>
    <w:p w14:paraId="29A15F93"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2EDC4DFD" w14:textId="49E7AC07" w:rsidR="003A2D2F" w:rsidRPr="00C14CE2" w:rsidRDefault="005853DE" w:rsidP="00512A51">
      <w:pPr>
        <w:widowControl w:val="0"/>
        <w:autoSpaceDE w:val="0"/>
        <w:autoSpaceDN w:val="0"/>
        <w:adjustRightInd w:val="0"/>
        <w:spacing w:after="0" w:line="240" w:lineRule="auto"/>
        <w:ind w:left="1440" w:hanging="720"/>
        <w:rPr>
          <w:rFonts w:cs="Helvetica"/>
          <w:sz w:val="24"/>
          <w:szCs w:val="24"/>
        </w:rPr>
      </w:pPr>
      <w:del w:id="264" w:author="Author">
        <w:r w:rsidRPr="00D632FF">
          <w:rPr>
            <w:rFonts w:cs="Times New Roman"/>
            <w:sz w:val="24"/>
            <w:szCs w:val="24"/>
          </w:rPr>
          <w:delText>A</w:delText>
        </w:r>
        <w:r w:rsidR="00FC236A" w:rsidRPr="00D632FF">
          <w:rPr>
            <w:rFonts w:cs="Times New Roman"/>
            <w:sz w:val="24"/>
            <w:szCs w:val="24"/>
          </w:rPr>
          <w:delText>pps</w:delText>
        </w:r>
      </w:del>
      <w:ins w:id="265" w:author="Author">
        <w:r w:rsidR="0042416A" w:rsidRPr="00C14CE2">
          <w:rPr>
            <w:rFonts w:cs="Helvetica"/>
            <w:sz w:val="24"/>
            <w:szCs w:val="24"/>
          </w:rPr>
          <w:t>I</w:t>
        </w:r>
        <w:r w:rsidR="003A2D2F" w:rsidRPr="00C14CE2">
          <w:rPr>
            <w:rFonts w:cs="Helvetica"/>
            <w:sz w:val="24"/>
            <w:szCs w:val="24"/>
          </w:rPr>
          <w:t>.     </w:t>
        </w:r>
        <w:r w:rsidR="00512A51">
          <w:rPr>
            <w:rFonts w:cs="Helvetica"/>
            <w:sz w:val="24"/>
            <w:szCs w:val="24"/>
          </w:rPr>
          <w:tab/>
        </w:r>
        <w:r w:rsidR="003A2D2F" w:rsidRPr="00C14CE2">
          <w:rPr>
            <w:rFonts w:cs="Helvetica"/>
            <w:sz w:val="24"/>
            <w:szCs w:val="24"/>
          </w:rPr>
          <w:t>App developers</w:t>
        </w:r>
      </w:ins>
      <w:r w:rsidR="003A2D2F" w:rsidRPr="00C14CE2">
        <w:rPr>
          <w:rFonts w:cs="Helvetica"/>
          <w:sz w:val="24"/>
          <w:szCs w:val="24"/>
        </w:rPr>
        <w:t xml:space="preserve"> that materially change their data collection or data sharing practices in a way that results in expanded or unexpected collection or disclosu</w:t>
      </w:r>
      <w:r w:rsidR="00665C06" w:rsidRPr="00C14CE2">
        <w:rPr>
          <w:rFonts w:cs="Helvetica"/>
          <w:sz w:val="24"/>
          <w:szCs w:val="24"/>
        </w:rPr>
        <w:t xml:space="preserve">re of data shall </w:t>
      </w:r>
      <w:del w:id="266" w:author="Author">
        <w:r w:rsidR="00FC236A" w:rsidRPr="00D632FF">
          <w:rPr>
            <w:rFonts w:cs="Times New Roman"/>
            <w:sz w:val="24"/>
            <w:szCs w:val="24"/>
          </w:rPr>
          <w:delText>inform</w:delText>
        </w:r>
      </w:del>
      <w:ins w:id="267" w:author="Author">
        <w:r w:rsidR="00665C06" w:rsidRPr="00C14CE2">
          <w:rPr>
            <w:rFonts w:cs="Helvetica"/>
            <w:sz w:val="24"/>
            <w:szCs w:val="24"/>
          </w:rPr>
          <w:t>notify</w:t>
        </w:r>
      </w:ins>
      <w:r w:rsidR="00665C06" w:rsidRPr="00C14CE2">
        <w:rPr>
          <w:rFonts w:cs="Helvetica"/>
          <w:sz w:val="24"/>
          <w:szCs w:val="24"/>
        </w:rPr>
        <w:t xml:space="preserve"> </w:t>
      </w:r>
      <w:r w:rsidR="003A2D2F" w:rsidRPr="00C14CE2">
        <w:rPr>
          <w:rFonts w:cs="Helvetica"/>
          <w:sz w:val="24"/>
          <w:szCs w:val="24"/>
        </w:rPr>
        <w:t xml:space="preserve">consumers and may be required to obtain consent under Section 5 of the </w:t>
      </w:r>
      <w:del w:id="268" w:author="Author">
        <w:r w:rsidR="00660BD6">
          <w:rPr>
            <w:rFonts w:cs="Times New Roman"/>
            <w:sz w:val="24"/>
            <w:szCs w:val="24"/>
          </w:rPr>
          <w:delText>FTC</w:delText>
        </w:r>
      </w:del>
      <w:ins w:id="269" w:author="Author">
        <w:r w:rsidR="003A2D2F" w:rsidRPr="00C14CE2">
          <w:rPr>
            <w:rFonts w:cs="Helvetica"/>
            <w:sz w:val="24"/>
            <w:szCs w:val="24"/>
          </w:rPr>
          <w:t>F</w:t>
        </w:r>
        <w:r w:rsidR="00283063" w:rsidRPr="00C14CE2">
          <w:rPr>
            <w:rFonts w:cs="Helvetica"/>
            <w:sz w:val="24"/>
            <w:szCs w:val="24"/>
          </w:rPr>
          <w:t xml:space="preserve">ederal </w:t>
        </w:r>
        <w:r w:rsidR="003A2D2F" w:rsidRPr="00C14CE2">
          <w:rPr>
            <w:rFonts w:cs="Helvetica"/>
            <w:sz w:val="24"/>
            <w:szCs w:val="24"/>
          </w:rPr>
          <w:t>T</w:t>
        </w:r>
        <w:r w:rsidR="00283063" w:rsidRPr="00C14CE2">
          <w:rPr>
            <w:rFonts w:cs="Helvetica"/>
            <w:sz w:val="24"/>
            <w:szCs w:val="24"/>
          </w:rPr>
          <w:t xml:space="preserve">rade </w:t>
        </w:r>
        <w:r w:rsidR="003A2D2F" w:rsidRPr="00C14CE2">
          <w:rPr>
            <w:rFonts w:cs="Helvetica"/>
            <w:sz w:val="24"/>
            <w:szCs w:val="24"/>
          </w:rPr>
          <w:t>C</w:t>
        </w:r>
        <w:r w:rsidR="00283063" w:rsidRPr="00C14CE2">
          <w:rPr>
            <w:rFonts w:cs="Helvetica"/>
            <w:sz w:val="24"/>
            <w:szCs w:val="24"/>
          </w:rPr>
          <w:t>ommission</w:t>
        </w:r>
      </w:ins>
      <w:r w:rsidR="003A2D2F" w:rsidRPr="00C14CE2">
        <w:rPr>
          <w:rFonts w:cs="Helvetica"/>
          <w:sz w:val="24"/>
          <w:szCs w:val="24"/>
        </w:rPr>
        <w:t xml:space="preserve"> Act.</w:t>
      </w:r>
    </w:p>
    <w:p w14:paraId="54A8B69B"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67722E06"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225C9497" w14:textId="77777777" w:rsidR="003A2D2F" w:rsidRPr="00C14CE2" w:rsidRDefault="003A2D2F" w:rsidP="00512A51">
      <w:pPr>
        <w:widowControl w:val="0"/>
        <w:tabs>
          <w:tab w:val="left" w:pos="720"/>
        </w:tabs>
        <w:autoSpaceDE w:val="0"/>
        <w:autoSpaceDN w:val="0"/>
        <w:adjustRightInd w:val="0"/>
        <w:spacing w:after="0" w:line="240" w:lineRule="auto"/>
        <w:rPr>
          <w:rFonts w:cs="Helvetica"/>
          <w:b/>
          <w:sz w:val="24"/>
          <w:szCs w:val="24"/>
        </w:rPr>
      </w:pPr>
      <w:r w:rsidRPr="00C14CE2">
        <w:rPr>
          <w:rFonts w:cs="Helvetica"/>
          <w:b/>
          <w:sz w:val="24"/>
          <w:szCs w:val="24"/>
        </w:rPr>
        <w:t>IV.        Linkage to Data Usage, Terms of Use and/or Long Form Privacy Policies</w:t>
      </w:r>
    </w:p>
    <w:p w14:paraId="54BD3AB9" w14:textId="77777777" w:rsidR="00665C06" w:rsidRPr="00C14CE2" w:rsidRDefault="00665C06" w:rsidP="003A2D2F">
      <w:pPr>
        <w:widowControl w:val="0"/>
        <w:autoSpaceDE w:val="0"/>
        <w:autoSpaceDN w:val="0"/>
        <w:adjustRightInd w:val="0"/>
        <w:spacing w:after="0" w:line="240" w:lineRule="auto"/>
        <w:rPr>
          <w:rFonts w:cs="Helvetica"/>
          <w:sz w:val="24"/>
          <w:szCs w:val="24"/>
        </w:rPr>
      </w:pPr>
    </w:p>
    <w:p w14:paraId="2CC3EA55" w14:textId="635964D7" w:rsidR="003A2D2F" w:rsidRPr="00C14CE2" w:rsidRDefault="003A2D2F" w:rsidP="00512A51">
      <w:pPr>
        <w:widowControl w:val="0"/>
        <w:autoSpaceDE w:val="0"/>
        <w:autoSpaceDN w:val="0"/>
        <w:adjustRightInd w:val="0"/>
        <w:spacing w:after="0" w:line="240" w:lineRule="auto"/>
        <w:rPr>
          <w:sz w:val="24"/>
          <w:szCs w:val="24"/>
        </w:rPr>
      </w:pPr>
      <w:r w:rsidRPr="00C14CE2">
        <w:rPr>
          <w:rFonts w:cs="Helvetica"/>
          <w:sz w:val="24"/>
          <w:szCs w:val="24"/>
        </w:rPr>
        <w:t xml:space="preserve">In addition to implementing short form notices, participating app developers and publishers shall provide ready access for consumers to each participating </w:t>
      </w:r>
      <w:del w:id="270" w:author="Author">
        <w:r w:rsidR="00850556" w:rsidRPr="00850556">
          <w:rPr>
            <w:rFonts w:cs="Times New Roman"/>
            <w:sz w:val="24"/>
            <w:szCs w:val="24"/>
          </w:rPr>
          <w:delText>app’s</w:delText>
        </w:r>
      </w:del>
      <w:ins w:id="271" w:author="Author">
        <w:r w:rsidRPr="00C14CE2">
          <w:rPr>
            <w:rFonts w:cs="Helvetica"/>
            <w:sz w:val="24"/>
            <w:szCs w:val="24"/>
          </w:rPr>
          <w:t>app's</w:t>
        </w:r>
      </w:ins>
      <w:r w:rsidRPr="00C14CE2">
        <w:rPr>
          <w:rFonts w:cs="Helvetica"/>
          <w:sz w:val="24"/>
          <w:szCs w:val="24"/>
        </w:rPr>
        <w:t xml:space="preserve"> data</w:t>
      </w:r>
      <w:r w:rsidR="00665C06" w:rsidRPr="00C14CE2">
        <w:rPr>
          <w:rFonts w:cs="Helvetica"/>
          <w:sz w:val="24"/>
          <w:szCs w:val="24"/>
        </w:rPr>
        <w:t xml:space="preserve"> </w:t>
      </w:r>
      <w:r w:rsidRPr="00C14CE2">
        <w:rPr>
          <w:rFonts w:cs="Helvetica"/>
          <w:sz w:val="24"/>
          <w:szCs w:val="24"/>
        </w:rPr>
        <w:t xml:space="preserve">usage policy, terms of use, or long form privacy policy, as applicable, and should include explanations of the </w:t>
      </w:r>
      <w:del w:id="272" w:author="Author">
        <w:r w:rsidR="00660BD6">
          <w:rPr>
            <w:sz w:val="24"/>
          </w:rPr>
          <w:delText>app’s</w:delText>
        </w:r>
      </w:del>
      <w:ins w:id="273" w:author="Author">
        <w:r w:rsidRPr="00C14CE2">
          <w:rPr>
            <w:rFonts w:cs="Helvetica"/>
            <w:sz w:val="24"/>
            <w:szCs w:val="24"/>
          </w:rPr>
          <w:t>app's</w:t>
        </w:r>
      </w:ins>
      <w:r w:rsidRPr="00C14CE2">
        <w:rPr>
          <w:rFonts w:cs="Helvetica"/>
          <w:sz w:val="24"/>
          <w:szCs w:val="24"/>
        </w:rPr>
        <w:t xml:space="preserve"> data retention policy, if any exists.</w:t>
      </w:r>
      <w:r w:rsidR="00512A51" w:rsidRPr="00C14CE2">
        <w:rPr>
          <w:sz w:val="24"/>
          <w:szCs w:val="24"/>
        </w:rPr>
        <w:t xml:space="preserve"> </w:t>
      </w:r>
    </w:p>
    <w:p w14:paraId="73018576"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1C69F4C2" w14:textId="77777777" w:rsidR="002A0A72" w:rsidRPr="00C14CE2" w:rsidRDefault="002A0A72" w:rsidP="009A1B26">
      <w:pPr>
        <w:rPr>
          <w:sz w:val="24"/>
          <w:szCs w:val="24"/>
        </w:rPr>
      </w:pPr>
    </w:p>
    <w:sectPr w:rsidR="002A0A72" w:rsidRPr="00C14CE2" w:rsidSect="002A0A72">
      <w:headerReference w:type="default" r:id="rId10"/>
      <w:footerReference w:type="default" r:id="rId11"/>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1" w:author="Author" w:initials="A">
    <w:p w14:paraId="70F77AFF" w14:textId="77777777" w:rsidR="00A36991" w:rsidRDefault="00A36991" w:rsidP="00A36991">
      <w:pPr>
        <w:pStyle w:val="CommentText"/>
      </w:pPr>
      <w:r>
        <w:rPr>
          <w:rStyle w:val="CommentReference"/>
        </w:rPr>
        <w:annotationRef/>
      </w:r>
      <w:r>
        <w:rPr>
          <w:rFonts w:ascii="Calibri" w:hAnsi="Calibri" w:cs="Calibri"/>
          <w:sz w:val="30"/>
          <w:szCs w:val="30"/>
        </w:rPr>
        <w:t xml:space="preserve">Platforms like Apple </w:t>
      </w:r>
      <w:proofErr w:type="spellStart"/>
      <w:r>
        <w:rPr>
          <w:rFonts w:ascii="Calibri" w:hAnsi="Calibri" w:cs="Calibri"/>
          <w:sz w:val="30"/>
          <w:szCs w:val="30"/>
        </w:rPr>
        <w:t>iOS</w:t>
      </w:r>
      <w:proofErr w:type="spellEnd"/>
      <w:r>
        <w:rPr>
          <w:rFonts w:ascii="Calibri" w:hAnsi="Calibri" w:cs="Calibri"/>
          <w:sz w:val="30"/>
          <w:szCs w:val="30"/>
        </w:rPr>
        <w:t xml:space="preserve"> and Google Android require apps to provide them with certain information in order to be available in their app stores and to be downloaded to devices.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06991" w14:textId="77777777" w:rsidR="005B2629" w:rsidRDefault="005B2629">
      <w:pPr>
        <w:spacing w:after="0" w:line="240" w:lineRule="auto"/>
      </w:pPr>
      <w:r>
        <w:separator/>
      </w:r>
    </w:p>
  </w:endnote>
  <w:endnote w:type="continuationSeparator" w:id="0">
    <w:p w14:paraId="49DCD3CC" w14:textId="77777777" w:rsidR="005B2629" w:rsidRDefault="005B2629">
      <w:pPr>
        <w:spacing w:after="0" w:line="240" w:lineRule="auto"/>
      </w:pPr>
      <w:r>
        <w:continuationSeparator/>
      </w:r>
    </w:p>
  </w:endnote>
  <w:endnote w:type="continuationNotice" w:id="1">
    <w:p w14:paraId="5310219D" w14:textId="77777777" w:rsidR="005B2629" w:rsidRDefault="005B2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523911"/>
      <w:docPartObj>
        <w:docPartGallery w:val="Page Numbers (Bottom of Page)"/>
        <w:docPartUnique/>
      </w:docPartObj>
    </w:sdtPr>
    <w:sdtEndPr>
      <w:rPr>
        <w:noProof/>
      </w:rPr>
    </w:sdtEndPr>
    <w:sdtContent>
      <w:p w14:paraId="4CAB5323" w14:textId="3D210FF9" w:rsidR="00A035C4" w:rsidRDefault="00A035C4">
        <w:pPr>
          <w:pStyle w:val="Footer"/>
          <w:jc w:val="center"/>
        </w:pPr>
        <w:r>
          <w:fldChar w:fldCharType="begin"/>
        </w:r>
        <w:r>
          <w:instrText xml:space="preserve"> PAGE   \* MERGEFORMAT </w:instrText>
        </w:r>
        <w:r>
          <w:fldChar w:fldCharType="separate"/>
        </w:r>
        <w:r w:rsidR="003A4387">
          <w:rPr>
            <w:noProof/>
          </w:rPr>
          <w:t>2</w:t>
        </w:r>
        <w:r>
          <w:rPr>
            <w:noProof/>
          </w:rPr>
          <w:fldChar w:fldCharType="end"/>
        </w:r>
      </w:p>
    </w:sdtContent>
  </w:sdt>
  <w:p w14:paraId="0D012AA2" w14:textId="77777777" w:rsidR="006E37EE" w:rsidRDefault="006E3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D2FC" w14:textId="77777777" w:rsidR="005B2629" w:rsidRDefault="005B2629">
      <w:pPr>
        <w:spacing w:after="0" w:line="240" w:lineRule="auto"/>
      </w:pPr>
      <w:r>
        <w:separator/>
      </w:r>
    </w:p>
  </w:footnote>
  <w:footnote w:type="continuationSeparator" w:id="0">
    <w:p w14:paraId="17B107C7" w14:textId="77777777" w:rsidR="005B2629" w:rsidRDefault="005B2629">
      <w:pPr>
        <w:spacing w:after="0" w:line="240" w:lineRule="auto"/>
      </w:pPr>
      <w:r>
        <w:continuationSeparator/>
      </w:r>
    </w:p>
  </w:footnote>
  <w:footnote w:type="continuationNotice" w:id="1">
    <w:p w14:paraId="4C7D8882" w14:textId="77777777" w:rsidR="005B2629" w:rsidRDefault="005B26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203C8" w14:textId="77777777" w:rsidR="00C85CF8" w:rsidRDefault="00C85CF8" w:rsidP="000D5F4F">
    <w:pPr>
      <w:pStyle w:val="Header"/>
      <w:jc w:val="right"/>
    </w:pPr>
    <w:ins w:id="274" w:author="Author">
      <w:r>
        <w:t>NTIA May 16, 2013 Draft</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D1"/>
    <w:multiLevelType w:val="hybridMultilevel"/>
    <w:tmpl w:val="8AC87D2C"/>
    <w:lvl w:ilvl="0" w:tplc="C8AC0B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42C7E"/>
    <w:multiLevelType w:val="hybridMultilevel"/>
    <w:tmpl w:val="3952603A"/>
    <w:lvl w:ilvl="0" w:tplc="D138D068">
      <w:start w:val="1"/>
      <w:numFmt w:val="upp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70FE8"/>
    <w:multiLevelType w:val="hybridMultilevel"/>
    <w:tmpl w:val="C2945EAA"/>
    <w:lvl w:ilvl="0" w:tplc="49B64DA2">
      <w:start w:val="1"/>
      <w:numFmt w:val="upp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E78AC"/>
    <w:multiLevelType w:val="hybridMultilevel"/>
    <w:tmpl w:val="7112229E"/>
    <w:lvl w:ilvl="0" w:tplc="5EE607F0">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6D094BE2"/>
    <w:multiLevelType w:val="hybridMultilevel"/>
    <w:tmpl w:val="AEA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6"/>
    <w:rsid w:val="000142ED"/>
    <w:rsid w:val="00036840"/>
    <w:rsid w:val="000555D6"/>
    <w:rsid w:val="000D251F"/>
    <w:rsid w:val="000D5F4F"/>
    <w:rsid w:val="000D60FC"/>
    <w:rsid w:val="001005DA"/>
    <w:rsid w:val="00116604"/>
    <w:rsid w:val="001541FD"/>
    <w:rsid w:val="001737D0"/>
    <w:rsid w:val="00176FC3"/>
    <w:rsid w:val="00182F0D"/>
    <w:rsid w:val="0019040D"/>
    <w:rsid w:val="001A4DF4"/>
    <w:rsid w:val="001E303E"/>
    <w:rsid w:val="001E5527"/>
    <w:rsid w:val="00200FC2"/>
    <w:rsid w:val="002200AB"/>
    <w:rsid w:val="00223635"/>
    <w:rsid w:val="0022578B"/>
    <w:rsid w:val="00230DD3"/>
    <w:rsid w:val="002626B1"/>
    <w:rsid w:val="00282B75"/>
    <w:rsid w:val="00283063"/>
    <w:rsid w:val="002913EB"/>
    <w:rsid w:val="002A0A72"/>
    <w:rsid w:val="002E29AC"/>
    <w:rsid w:val="002F0F5D"/>
    <w:rsid w:val="00302C21"/>
    <w:rsid w:val="00347305"/>
    <w:rsid w:val="00387ABC"/>
    <w:rsid w:val="00391FBF"/>
    <w:rsid w:val="003951B6"/>
    <w:rsid w:val="003A2D2F"/>
    <w:rsid w:val="003A4387"/>
    <w:rsid w:val="003C3200"/>
    <w:rsid w:val="003C37EC"/>
    <w:rsid w:val="003F2BE0"/>
    <w:rsid w:val="003F2C06"/>
    <w:rsid w:val="003F3E8F"/>
    <w:rsid w:val="003F60B8"/>
    <w:rsid w:val="00420E9E"/>
    <w:rsid w:val="0042416A"/>
    <w:rsid w:val="004259DA"/>
    <w:rsid w:val="00442D9B"/>
    <w:rsid w:val="00451FFC"/>
    <w:rsid w:val="00454345"/>
    <w:rsid w:val="00465CB2"/>
    <w:rsid w:val="004735F0"/>
    <w:rsid w:val="004A1B70"/>
    <w:rsid w:val="004B4365"/>
    <w:rsid w:val="004C3A7D"/>
    <w:rsid w:val="004C7324"/>
    <w:rsid w:val="004F5EBD"/>
    <w:rsid w:val="00512A51"/>
    <w:rsid w:val="00520DEC"/>
    <w:rsid w:val="005328D6"/>
    <w:rsid w:val="00541DEF"/>
    <w:rsid w:val="005636F6"/>
    <w:rsid w:val="00566029"/>
    <w:rsid w:val="005853DE"/>
    <w:rsid w:val="005B2629"/>
    <w:rsid w:val="005C5114"/>
    <w:rsid w:val="005D6434"/>
    <w:rsid w:val="0060114C"/>
    <w:rsid w:val="00643C38"/>
    <w:rsid w:val="00660BD6"/>
    <w:rsid w:val="00665C06"/>
    <w:rsid w:val="006842DE"/>
    <w:rsid w:val="00691328"/>
    <w:rsid w:val="006B692B"/>
    <w:rsid w:val="006C2163"/>
    <w:rsid w:val="006C676B"/>
    <w:rsid w:val="006E37EE"/>
    <w:rsid w:val="007042F8"/>
    <w:rsid w:val="007107DF"/>
    <w:rsid w:val="007453FF"/>
    <w:rsid w:val="00753E10"/>
    <w:rsid w:val="0075661D"/>
    <w:rsid w:val="007B7B8D"/>
    <w:rsid w:val="007C2185"/>
    <w:rsid w:val="007C54C2"/>
    <w:rsid w:val="007F5B34"/>
    <w:rsid w:val="00816D32"/>
    <w:rsid w:val="00821F5E"/>
    <w:rsid w:val="00826290"/>
    <w:rsid w:val="00850556"/>
    <w:rsid w:val="00850823"/>
    <w:rsid w:val="00883805"/>
    <w:rsid w:val="008A21EF"/>
    <w:rsid w:val="008C4EBE"/>
    <w:rsid w:val="008E1214"/>
    <w:rsid w:val="00925586"/>
    <w:rsid w:val="009563FF"/>
    <w:rsid w:val="009A05C3"/>
    <w:rsid w:val="009A1B26"/>
    <w:rsid w:val="009A2C42"/>
    <w:rsid w:val="009A7691"/>
    <w:rsid w:val="00A035C4"/>
    <w:rsid w:val="00A25A39"/>
    <w:rsid w:val="00A36991"/>
    <w:rsid w:val="00A36A60"/>
    <w:rsid w:val="00A60DD3"/>
    <w:rsid w:val="00A71FD9"/>
    <w:rsid w:val="00AA78AA"/>
    <w:rsid w:val="00AB0FA5"/>
    <w:rsid w:val="00AB7CEB"/>
    <w:rsid w:val="00AD3115"/>
    <w:rsid w:val="00AD7472"/>
    <w:rsid w:val="00AD7BB8"/>
    <w:rsid w:val="00AE4346"/>
    <w:rsid w:val="00B10EE9"/>
    <w:rsid w:val="00B27162"/>
    <w:rsid w:val="00B35680"/>
    <w:rsid w:val="00B50F8C"/>
    <w:rsid w:val="00B82994"/>
    <w:rsid w:val="00B852A9"/>
    <w:rsid w:val="00B9622B"/>
    <w:rsid w:val="00B97BFB"/>
    <w:rsid w:val="00BB73D1"/>
    <w:rsid w:val="00BD1A7D"/>
    <w:rsid w:val="00BF5E78"/>
    <w:rsid w:val="00C14CE2"/>
    <w:rsid w:val="00C41E22"/>
    <w:rsid w:val="00C45B91"/>
    <w:rsid w:val="00C54BC7"/>
    <w:rsid w:val="00C54DE4"/>
    <w:rsid w:val="00C60CCE"/>
    <w:rsid w:val="00C60CE6"/>
    <w:rsid w:val="00C6547F"/>
    <w:rsid w:val="00C72A6F"/>
    <w:rsid w:val="00C763A6"/>
    <w:rsid w:val="00C8080A"/>
    <w:rsid w:val="00C81648"/>
    <w:rsid w:val="00C85CF8"/>
    <w:rsid w:val="00C910B2"/>
    <w:rsid w:val="00C91A81"/>
    <w:rsid w:val="00CA2D11"/>
    <w:rsid w:val="00CA6075"/>
    <w:rsid w:val="00CF4E24"/>
    <w:rsid w:val="00D05BC1"/>
    <w:rsid w:val="00D23935"/>
    <w:rsid w:val="00D34794"/>
    <w:rsid w:val="00D47FAA"/>
    <w:rsid w:val="00D51C49"/>
    <w:rsid w:val="00D52737"/>
    <w:rsid w:val="00D632FF"/>
    <w:rsid w:val="00D733ED"/>
    <w:rsid w:val="00D83657"/>
    <w:rsid w:val="00DA1260"/>
    <w:rsid w:val="00DA19E7"/>
    <w:rsid w:val="00DA6068"/>
    <w:rsid w:val="00DB48A7"/>
    <w:rsid w:val="00DD0562"/>
    <w:rsid w:val="00E0382F"/>
    <w:rsid w:val="00E15817"/>
    <w:rsid w:val="00E37FBC"/>
    <w:rsid w:val="00E5186A"/>
    <w:rsid w:val="00E52EE7"/>
    <w:rsid w:val="00E53A0F"/>
    <w:rsid w:val="00E847D0"/>
    <w:rsid w:val="00EA1B3B"/>
    <w:rsid w:val="00EA380D"/>
    <w:rsid w:val="00F0064E"/>
    <w:rsid w:val="00F23E41"/>
    <w:rsid w:val="00F26F31"/>
    <w:rsid w:val="00F7199A"/>
    <w:rsid w:val="00F74C3B"/>
    <w:rsid w:val="00F95471"/>
    <w:rsid w:val="00FC236A"/>
    <w:rsid w:val="00FF6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19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List Paragraph" w:uiPriority="34" w:qFormat="1"/>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uiPriority w:val="99"/>
    <w:rsid w:val="000D5F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List Paragraph" w:uiPriority="34" w:qFormat="1"/>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uiPriority w:val="99"/>
    <w:rsid w:val="000D5F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207">
      <w:bodyDiv w:val="1"/>
      <w:marLeft w:val="0"/>
      <w:marRight w:val="0"/>
      <w:marTop w:val="0"/>
      <w:marBottom w:val="0"/>
      <w:divBdr>
        <w:top w:val="none" w:sz="0" w:space="0" w:color="auto"/>
        <w:left w:val="none" w:sz="0" w:space="0" w:color="auto"/>
        <w:bottom w:val="none" w:sz="0" w:space="0" w:color="auto"/>
        <w:right w:val="none" w:sz="0" w:space="0" w:color="auto"/>
      </w:divBdr>
    </w:div>
    <w:div w:id="1297830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D2DD-ED8F-4016-8671-83897584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2013-05-16T20:07:00Z</dcterms:created>
  <dcterms:modified xsi:type="dcterms:W3CDTF">2013-05-16T20:55:00Z</dcterms:modified>
</cp:coreProperties>
</file>