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83" w:rsidRPr="00F27E4C" w:rsidRDefault="00FF7183" w:rsidP="00FF7183">
      <w:pPr>
        <w:jc w:val="center"/>
        <w:rPr>
          <w:b/>
          <w:u w:val="single"/>
        </w:rPr>
      </w:pPr>
      <w:r w:rsidRPr="00F27E4C">
        <w:rPr>
          <w:b/>
          <w:u w:val="single"/>
        </w:rPr>
        <w:t>NTIA Privacy Multistakeholder Process</w:t>
      </w:r>
    </w:p>
    <w:p w:rsidR="002206B9" w:rsidRDefault="002206B9" w:rsidP="00FF7183">
      <w:pPr>
        <w:jc w:val="center"/>
        <w:rPr>
          <w:b/>
          <w:u w:val="single"/>
        </w:rPr>
      </w:pPr>
      <w:r>
        <w:rPr>
          <w:b/>
          <w:u w:val="single"/>
        </w:rPr>
        <w:t>Mobile Application Transparency</w:t>
      </w:r>
    </w:p>
    <w:p w:rsidR="00FA392A" w:rsidRPr="00F27E4C" w:rsidRDefault="0025685E" w:rsidP="00FF7183">
      <w:pPr>
        <w:jc w:val="center"/>
        <w:rPr>
          <w:b/>
          <w:u w:val="single"/>
        </w:rPr>
      </w:pPr>
      <w:r>
        <w:rPr>
          <w:b/>
          <w:u w:val="single"/>
        </w:rPr>
        <w:t>Outstanding Issues</w:t>
      </w:r>
      <w:r w:rsidR="00701D4E">
        <w:rPr>
          <w:b/>
          <w:u w:val="single"/>
        </w:rPr>
        <w:t xml:space="preserve"> – Final List</w:t>
      </w:r>
    </w:p>
    <w:p w:rsidR="006E362E" w:rsidRPr="00461C13" w:rsidRDefault="00DF3D27" w:rsidP="00FF7183">
      <w:pPr>
        <w:jc w:val="center"/>
      </w:pPr>
      <w:r>
        <w:rPr>
          <w:b/>
        </w:rPr>
        <w:t xml:space="preserve">Updated </w:t>
      </w:r>
      <w:r w:rsidR="007759D2">
        <w:rPr>
          <w:b/>
        </w:rPr>
        <w:t xml:space="preserve">June </w:t>
      </w:r>
      <w:r w:rsidR="00816834">
        <w:rPr>
          <w:b/>
        </w:rPr>
        <w:t>1</w:t>
      </w:r>
      <w:del w:id="0" w:author="John Verdi" w:date="2013-06-13T15:38:00Z">
        <w:r w:rsidR="00816834" w:rsidDel="005B5529">
          <w:rPr>
            <w:b/>
          </w:rPr>
          <w:delText>0</w:delText>
        </w:r>
      </w:del>
      <w:ins w:id="1" w:author="John Verdi" w:date="2013-06-13T15:39:00Z">
        <w:r w:rsidR="005B5529">
          <w:rPr>
            <w:b/>
          </w:rPr>
          <w:t>3</w:t>
        </w:r>
      </w:ins>
      <w:r w:rsidR="006E362E" w:rsidRPr="00461C13">
        <w:rPr>
          <w:b/>
        </w:rPr>
        <w:t>, 2013</w:t>
      </w:r>
    </w:p>
    <w:p w:rsidR="00FF7183" w:rsidRPr="00F27E4C" w:rsidRDefault="00FF7183" w:rsidP="000C19D9"/>
    <w:p w:rsidR="00771E92" w:rsidRDefault="0074475A" w:rsidP="00771E92">
      <w:pPr>
        <w:ind w:firstLine="720"/>
      </w:pPr>
      <w:r w:rsidRPr="00F27E4C">
        <w:t xml:space="preserve">Following the </w:t>
      </w:r>
      <w:r w:rsidR="00022D15" w:rsidRPr="00F27E4C">
        <w:t xml:space="preserve">April 4, </w:t>
      </w:r>
      <w:r w:rsidR="00022D15" w:rsidRPr="00F56CF5">
        <w:t>2013 meeting, s</w:t>
      </w:r>
      <w:r w:rsidR="00DA6055" w:rsidRPr="00F56CF5">
        <w:t xml:space="preserve">takeholders </w:t>
      </w:r>
      <w:r w:rsidR="002133E2" w:rsidRPr="00F56CF5">
        <w:t>submitted the following issues to</w:t>
      </w:r>
      <w:r w:rsidR="00C80E55">
        <w:t xml:space="preserve"> NTIA for </w:t>
      </w:r>
      <w:r w:rsidR="002133E2" w:rsidRPr="00F56CF5">
        <w:t>inclu</w:t>
      </w:r>
      <w:r w:rsidR="00C80E55">
        <w:t>sion</w:t>
      </w:r>
      <w:r w:rsidR="002133E2" w:rsidRPr="00F56CF5">
        <w:t xml:space="preserve"> in the final list of </w:t>
      </w:r>
      <w:r w:rsidR="000D4BD9">
        <w:t xml:space="preserve">outstanding, </w:t>
      </w:r>
      <w:r w:rsidR="002133E2" w:rsidRPr="00F56CF5">
        <w:t>unresolved issues concerning the draft code of conduct.</w:t>
      </w:r>
      <w:r w:rsidR="00563E72" w:rsidRPr="00F56CF5">
        <w:t xml:space="preserve"> </w:t>
      </w:r>
      <w:r w:rsidR="004C5326">
        <w:t xml:space="preserve"> </w:t>
      </w:r>
      <w:r w:rsidR="00563E72" w:rsidRPr="00F56CF5">
        <w:t xml:space="preserve">Duplicate </w:t>
      </w:r>
      <w:r w:rsidR="00BE1939" w:rsidRPr="00F56CF5">
        <w:t>submissions</w:t>
      </w:r>
      <w:r w:rsidR="00563E72" w:rsidRPr="00F56CF5">
        <w:t xml:space="preserve"> are combined</w:t>
      </w:r>
      <w:r w:rsidR="00382F59" w:rsidRPr="00F56CF5">
        <w:t xml:space="preserve"> and related </w:t>
      </w:r>
      <w:r w:rsidR="004E1745" w:rsidRPr="00F56CF5">
        <w:t>submissions</w:t>
      </w:r>
      <w:r w:rsidR="00420D30">
        <w:t xml:space="preserve"> are grouped.</w:t>
      </w:r>
      <w:r w:rsidR="00D14077">
        <w:t xml:space="preserve">  </w:t>
      </w:r>
      <w:r w:rsidR="001D201E">
        <w:t>A few out-of-scope issues were submitted; those issues are not included on the list.</w:t>
      </w:r>
      <w:r w:rsidR="00B2625B">
        <w:t xml:space="preserve">  </w:t>
      </w:r>
      <w:r w:rsidR="006F23A7">
        <w:t xml:space="preserve">Several issues were submitted by multiple stakeholders.  The list is </w:t>
      </w:r>
      <w:r w:rsidR="001A6E2B">
        <w:t>order</w:t>
      </w:r>
      <w:r w:rsidR="00E52945">
        <w:t>ed</w:t>
      </w:r>
      <w:r w:rsidR="001A6E2B">
        <w:t xml:space="preserve"> fr</w:t>
      </w:r>
      <w:r w:rsidR="00682FBF">
        <w:t>o</w:t>
      </w:r>
      <w:r w:rsidR="001A6E2B">
        <w:t xml:space="preserve">m most-submitted to least-submitted. </w:t>
      </w:r>
    </w:p>
    <w:p w:rsidR="00420D30" w:rsidRDefault="00420D30" w:rsidP="00771E92">
      <w:pPr>
        <w:ind w:firstLine="720"/>
      </w:pPr>
    </w:p>
    <w:p w:rsidR="000C19D9" w:rsidRDefault="00783911" w:rsidP="007F3AC0">
      <w:pPr>
        <w:ind w:firstLine="720"/>
      </w:pPr>
      <w:r>
        <w:t xml:space="preserve">The intent of this list </w:t>
      </w:r>
      <w:r w:rsidR="00877001">
        <w:t xml:space="preserve">is to identify </w:t>
      </w:r>
      <w:r>
        <w:t>open issues that, when resolved, will signal that the code of conduct is final. </w:t>
      </w:r>
      <w:r w:rsidR="002B630D">
        <w:t xml:space="preserve">The list has been updated to reflect </w:t>
      </w:r>
      <w:r w:rsidR="006A7931">
        <w:t xml:space="preserve">stakeholder </w:t>
      </w:r>
      <w:r w:rsidR="00D85ADF">
        <w:t xml:space="preserve">decisions through </w:t>
      </w:r>
      <w:r w:rsidR="00266776">
        <w:t xml:space="preserve">June </w:t>
      </w:r>
      <w:r w:rsidR="00F201D6">
        <w:t>1</w:t>
      </w:r>
      <w:del w:id="2" w:author="John Verdi" w:date="2013-06-13T15:39:00Z">
        <w:r w:rsidR="00F201D6" w:rsidDel="005B5529">
          <w:delText>0</w:delText>
        </w:r>
      </w:del>
      <w:ins w:id="3" w:author="John Verdi" w:date="2013-06-13T15:39:00Z">
        <w:r w:rsidR="005B5529">
          <w:t>3</w:t>
        </w:r>
      </w:ins>
      <w:bookmarkStart w:id="4" w:name="_GoBack"/>
      <w:bookmarkEnd w:id="4"/>
      <w:r w:rsidR="00D85ADF">
        <w:t>, 2013.</w:t>
      </w:r>
    </w:p>
    <w:p w:rsidR="00224B33" w:rsidRDefault="00224B33" w:rsidP="007F3AC0">
      <w:pPr>
        <w:ind w:firstLine="720"/>
      </w:pPr>
    </w:p>
    <w:p w:rsidR="00224B33" w:rsidRDefault="00224B33" w:rsidP="00D04548"/>
    <w:tbl>
      <w:tblPr>
        <w:tblStyle w:val="TableGrid"/>
        <w:tblW w:w="0" w:type="auto"/>
        <w:tblLook w:val="04A0" w:firstRow="1" w:lastRow="0" w:firstColumn="1" w:lastColumn="0" w:noHBand="0" w:noVBand="1"/>
      </w:tblPr>
      <w:tblGrid>
        <w:gridCol w:w="558"/>
        <w:gridCol w:w="9018"/>
      </w:tblGrid>
      <w:tr w:rsidR="00E246C5" w:rsidTr="00063F8F">
        <w:tc>
          <w:tcPr>
            <w:tcW w:w="558" w:type="dxa"/>
          </w:tcPr>
          <w:p w:rsidR="00E246C5" w:rsidRDefault="00E246C5" w:rsidP="00D04548">
            <w:r>
              <w:t>1.</w:t>
            </w:r>
          </w:p>
        </w:tc>
        <w:tc>
          <w:tcPr>
            <w:tcW w:w="9018" w:type="dxa"/>
          </w:tcPr>
          <w:p w:rsidR="009232A6" w:rsidRDefault="001851E9" w:rsidP="00EE609A">
            <w:r>
              <w:t>Should the code require that all data categories listed in Sections II</w:t>
            </w:r>
            <w:r w:rsidR="00406E92">
              <w:t>.</w:t>
            </w:r>
            <w:r>
              <w:t>A and II</w:t>
            </w:r>
            <w:r w:rsidR="00406E92">
              <w:t>.</w:t>
            </w:r>
            <w:r>
              <w:t>B be displayed in the short-form notice, or should the code permit apps to display only the data categories that are collected/shared by the app?</w:t>
            </w:r>
          </w:p>
          <w:p w:rsidR="00CC3120" w:rsidRDefault="00CC3120" w:rsidP="00EE609A"/>
        </w:tc>
      </w:tr>
      <w:tr w:rsidR="00BA11E9" w:rsidTr="00063F8F">
        <w:tc>
          <w:tcPr>
            <w:tcW w:w="558" w:type="dxa"/>
          </w:tcPr>
          <w:p w:rsidR="00BA11E9" w:rsidRDefault="006960A2" w:rsidP="00D04548">
            <w:r>
              <w:t>2.</w:t>
            </w:r>
          </w:p>
        </w:tc>
        <w:tc>
          <w:tcPr>
            <w:tcW w:w="9018" w:type="dxa"/>
          </w:tcPr>
          <w:p w:rsidR="00BA11E9" w:rsidRPr="00F935D2" w:rsidRDefault="00BA11E9" w:rsidP="00BA11E9">
            <w:pPr>
              <w:rPr>
                <w:strike/>
              </w:rPr>
            </w:pPr>
            <w:r w:rsidRPr="00F935D2">
              <w:rPr>
                <w:strike/>
              </w:rPr>
              <w:t>In the short-form disclosures described in Sections II</w:t>
            </w:r>
            <w:r w:rsidR="00406E92" w:rsidRPr="00F935D2">
              <w:rPr>
                <w:strike/>
              </w:rPr>
              <w:t>.</w:t>
            </w:r>
            <w:r w:rsidRPr="00F935D2">
              <w:rPr>
                <w:strike/>
              </w:rPr>
              <w:t>A and II</w:t>
            </w:r>
            <w:r w:rsidR="00406E92" w:rsidRPr="00F935D2">
              <w:rPr>
                <w:strike/>
              </w:rPr>
              <w:t>.</w:t>
            </w:r>
            <w:r w:rsidRPr="00F935D2">
              <w:rPr>
                <w:strike/>
              </w:rPr>
              <w:t>B, should the code permit apps to add additional, explanatory language to the parenthetical text?</w:t>
            </w:r>
          </w:p>
          <w:p w:rsidR="00802650" w:rsidRDefault="00802650" w:rsidP="001E4214">
            <w:pPr>
              <w:pStyle w:val="ListParagraph"/>
            </w:pPr>
          </w:p>
          <w:p w:rsidR="00B156FC" w:rsidRDefault="00B156FC" w:rsidP="00F935D2">
            <w:r w:rsidRPr="00F935D2">
              <w:rPr>
                <w:i/>
              </w:rPr>
              <w:t xml:space="preserve">On May 23, 2013 stakeholders resolved this issue, agreeing by consensus that the </w:t>
            </w:r>
            <w:r w:rsidRPr="00B156FC">
              <w:rPr>
                <w:i/>
              </w:rPr>
              <w:t xml:space="preserve">code </w:t>
            </w:r>
            <w:r w:rsidR="00352DB4">
              <w:rPr>
                <w:i/>
              </w:rPr>
              <w:t xml:space="preserve">should </w:t>
            </w:r>
            <w:r w:rsidRPr="00B156FC">
              <w:rPr>
                <w:i/>
              </w:rPr>
              <w:t>permit apps to add additional, explanatory language to the parenthetical text</w:t>
            </w:r>
            <w:r>
              <w:rPr>
                <w:i/>
              </w:rPr>
              <w:t xml:space="preserve">, so long as the </w:t>
            </w:r>
            <w:r w:rsidR="00C914D7">
              <w:rPr>
                <w:i/>
              </w:rPr>
              <w:t xml:space="preserve">additional language </w:t>
            </w:r>
            <w:r w:rsidR="007E25F4">
              <w:rPr>
                <w:i/>
              </w:rPr>
              <w:t>is more speci</w:t>
            </w:r>
            <w:r w:rsidR="00226868">
              <w:rPr>
                <w:i/>
              </w:rPr>
              <w:t>fic</w:t>
            </w:r>
            <w:r w:rsidRPr="00F935D2">
              <w:rPr>
                <w:i/>
              </w:rPr>
              <w:t>.</w:t>
            </w:r>
          </w:p>
          <w:p w:rsidR="00B156FC" w:rsidRDefault="00B156FC" w:rsidP="001E4214">
            <w:pPr>
              <w:pStyle w:val="ListParagraph"/>
            </w:pPr>
          </w:p>
          <w:p w:rsidR="001E4214" w:rsidRPr="00F935D2" w:rsidRDefault="001E4214" w:rsidP="006978D9">
            <w:pPr>
              <w:pStyle w:val="ListParagraph"/>
              <w:numPr>
                <w:ilvl w:val="0"/>
                <w:numId w:val="2"/>
              </w:numPr>
              <w:rPr>
                <w:strike/>
              </w:rPr>
            </w:pPr>
            <w:r w:rsidRPr="00F935D2">
              <w:rPr>
                <w:strike/>
              </w:rPr>
              <w:t>Related issue: should the code permit apps to use a portion of the parenthetical text if the app collects only some elements listed in the code parenthetical (</w:t>
            </w:r>
            <w:r w:rsidRPr="00F935D2">
              <w:rPr>
                <w:i/>
                <w:strike/>
              </w:rPr>
              <w:t xml:space="preserve">e.g. </w:t>
            </w:r>
            <w:r w:rsidRPr="00F935D2">
              <w:rPr>
                <w:strike/>
              </w:rPr>
              <w:t>“this app collects your pictures” vs. “this app collects files stored on the device that contain your content, such as calendar, pictures, text, and video”).</w:t>
            </w:r>
          </w:p>
          <w:p w:rsidR="001E4214" w:rsidRDefault="001E4214" w:rsidP="001E4214">
            <w:pPr>
              <w:pStyle w:val="ListParagraph"/>
            </w:pPr>
          </w:p>
          <w:p w:rsidR="001E4214" w:rsidRPr="00021F0D" w:rsidRDefault="002D6B5B" w:rsidP="00021F0D">
            <w:pPr>
              <w:ind w:left="702"/>
              <w:rPr>
                <w:i/>
              </w:rPr>
            </w:pPr>
            <w:r w:rsidRPr="00021F0D">
              <w:rPr>
                <w:i/>
              </w:rPr>
              <w:t>On April 30, 2013, stakeholders resolved this issue, agreeing by consensus that the code should permit apps to use a portion of the parenthetical text if the app collects only some elements listed in the code parenthetical.</w:t>
            </w:r>
          </w:p>
          <w:p w:rsidR="001E4214" w:rsidRDefault="001E4214" w:rsidP="001E4214">
            <w:pPr>
              <w:pStyle w:val="ListParagraph"/>
            </w:pPr>
          </w:p>
          <w:p w:rsidR="00802650" w:rsidRPr="00F935D2" w:rsidRDefault="00802650" w:rsidP="006978D9">
            <w:pPr>
              <w:pStyle w:val="ListParagraph"/>
              <w:numPr>
                <w:ilvl w:val="0"/>
                <w:numId w:val="2"/>
              </w:numPr>
              <w:rPr>
                <w:strike/>
              </w:rPr>
            </w:pPr>
            <w:r w:rsidRPr="00F935D2">
              <w:rPr>
                <w:strike/>
              </w:rPr>
              <w:t>Related Issue</w:t>
            </w:r>
            <w:r w:rsidR="00A33738" w:rsidRPr="00F935D2">
              <w:rPr>
                <w:strike/>
              </w:rPr>
              <w:t xml:space="preserve">: should the code permit apps to </w:t>
            </w:r>
            <w:r w:rsidR="0088707A" w:rsidRPr="00F935D2">
              <w:rPr>
                <w:strike/>
              </w:rPr>
              <w:t xml:space="preserve">substitute alternative words </w:t>
            </w:r>
            <w:r w:rsidR="00A33738" w:rsidRPr="00F935D2">
              <w:rPr>
                <w:strike/>
              </w:rPr>
              <w:t>that are more specific than the parenthetical text as replacements for the parenthetical text</w:t>
            </w:r>
            <w:r w:rsidR="009621A4" w:rsidRPr="00F935D2">
              <w:rPr>
                <w:strike/>
              </w:rPr>
              <w:t>?  (</w:t>
            </w:r>
            <w:r w:rsidR="009621A4" w:rsidRPr="00F935D2">
              <w:rPr>
                <w:i/>
                <w:strike/>
              </w:rPr>
              <w:t>e.g.</w:t>
            </w:r>
            <w:r w:rsidR="009621A4" w:rsidRPr="00F935D2">
              <w:rPr>
                <w:strike/>
              </w:rPr>
              <w:t xml:space="preserve"> “</w:t>
            </w:r>
            <w:r w:rsidR="00FE7783" w:rsidRPr="00F935D2">
              <w:rPr>
                <w:strike/>
              </w:rPr>
              <w:t xml:space="preserve">this app collects your </w:t>
            </w:r>
            <w:r w:rsidR="00F01F3B" w:rsidRPr="00F935D2">
              <w:rPr>
                <w:strike/>
              </w:rPr>
              <w:t>iris scan</w:t>
            </w:r>
            <w:r w:rsidR="009621A4" w:rsidRPr="00F935D2">
              <w:rPr>
                <w:strike/>
              </w:rPr>
              <w:t>”</w:t>
            </w:r>
            <w:r w:rsidR="00F01F3B" w:rsidRPr="00F935D2">
              <w:rPr>
                <w:strike/>
              </w:rPr>
              <w:t xml:space="preserve"> vs. “this app collects information</w:t>
            </w:r>
            <w:r w:rsidR="00F01F3B" w:rsidRPr="00F935D2">
              <w:rPr>
                <w:strike/>
                <w:spacing w:val="-4"/>
              </w:rPr>
              <w:t xml:space="preserve"> </w:t>
            </w:r>
            <w:r w:rsidR="00F01F3B" w:rsidRPr="00F935D2">
              <w:rPr>
                <w:strike/>
              </w:rPr>
              <w:t>about your</w:t>
            </w:r>
            <w:r w:rsidR="00F01F3B" w:rsidRPr="00F935D2">
              <w:rPr>
                <w:strike/>
                <w:spacing w:val="-5"/>
              </w:rPr>
              <w:t xml:space="preserve"> </w:t>
            </w:r>
            <w:r w:rsidR="00F01F3B" w:rsidRPr="00F935D2">
              <w:rPr>
                <w:strike/>
              </w:rPr>
              <w:t>bod</w:t>
            </w:r>
            <w:r w:rsidR="00F01F3B" w:rsidRPr="00F935D2">
              <w:rPr>
                <w:strike/>
                <w:spacing w:val="-1"/>
              </w:rPr>
              <w:t>y</w:t>
            </w:r>
            <w:r w:rsidR="00F01F3B" w:rsidRPr="00F935D2">
              <w:rPr>
                <w:strike/>
              </w:rPr>
              <w:t>,</w:t>
            </w:r>
            <w:r w:rsidR="00F01F3B" w:rsidRPr="00F935D2">
              <w:rPr>
                <w:strike/>
                <w:spacing w:val="-4"/>
              </w:rPr>
              <w:t xml:space="preserve"> </w:t>
            </w:r>
            <w:r w:rsidR="00F01F3B" w:rsidRPr="00F935D2">
              <w:rPr>
                <w:strike/>
              </w:rPr>
              <w:t>including fingerprints,</w:t>
            </w:r>
            <w:r w:rsidR="00F01F3B" w:rsidRPr="00F935D2">
              <w:rPr>
                <w:strike/>
                <w:spacing w:val="-13"/>
              </w:rPr>
              <w:t xml:space="preserve"> </w:t>
            </w:r>
            <w:r w:rsidR="00F01F3B" w:rsidRPr="00F935D2">
              <w:rPr>
                <w:strike/>
              </w:rPr>
              <w:t>facial recognition,</w:t>
            </w:r>
            <w:r w:rsidR="00F01F3B" w:rsidRPr="00F935D2">
              <w:rPr>
                <w:strike/>
                <w:spacing w:val="-11"/>
              </w:rPr>
              <w:t xml:space="preserve"> </w:t>
            </w:r>
            <w:r w:rsidR="00F01F3B" w:rsidRPr="00F935D2">
              <w:rPr>
                <w:strike/>
              </w:rPr>
              <w:t>signatures</w:t>
            </w:r>
            <w:r w:rsidR="00F01F3B" w:rsidRPr="00F935D2">
              <w:rPr>
                <w:strike/>
                <w:spacing w:val="-5"/>
              </w:rPr>
              <w:t xml:space="preserve"> </w:t>
            </w:r>
            <w:r w:rsidR="00F01F3B" w:rsidRPr="00F935D2">
              <w:rPr>
                <w:strike/>
              </w:rPr>
              <w:t>and/or</w:t>
            </w:r>
            <w:r w:rsidR="00F01F3B" w:rsidRPr="00F935D2">
              <w:rPr>
                <w:strike/>
                <w:spacing w:val="-4"/>
              </w:rPr>
              <w:t xml:space="preserve"> </w:t>
            </w:r>
            <w:r w:rsidR="00F01F3B" w:rsidRPr="00F935D2">
              <w:rPr>
                <w:strike/>
              </w:rPr>
              <w:t>voice</w:t>
            </w:r>
            <w:r w:rsidR="00F01F3B" w:rsidRPr="00F935D2">
              <w:rPr>
                <w:strike/>
                <w:spacing w:val="-5"/>
              </w:rPr>
              <w:t xml:space="preserve"> </w:t>
            </w:r>
            <w:r w:rsidR="00F01F3B" w:rsidRPr="00F935D2">
              <w:rPr>
                <w:strike/>
              </w:rPr>
              <w:t>print.”</w:t>
            </w:r>
            <w:r w:rsidR="009621A4" w:rsidRPr="00F935D2">
              <w:rPr>
                <w:strike/>
              </w:rPr>
              <w:t>)</w:t>
            </w:r>
          </w:p>
          <w:p w:rsidR="00BA11E9" w:rsidRDefault="00BA11E9" w:rsidP="00BA11E9"/>
          <w:p w:rsidR="002D6B5B" w:rsidRPr="00021F0D" w:rsidRDefault="002D6B5B" w:rsidP="002D6B5B">
            <w:pPr>
              <w:ind w:left="702"/>
              <w:rPr>
                <w:i/>
              </w:rPr>
            </w:pPr>
            <w:r w:rsidRPr="00021F0D">
              <w:rPr>
                <w:i/>
              </w:rPr>
              <w:t xml:space="preserve">On April 30, 2013, stakeholders resolved this issue, agreeing by consensus that the code should permit apps to substitute alternative words that are more specific than the parenthetical text as replacements for the parenthetical text. </w:t>
            </w:r>
          </w:p>
          <w:p w:rsidR="00956065" w:rsidRDefault="00956065" w:rsidP="00BA11E9"/>
          <w:p w:rsidR="00BA11E9" w:rsidRDefault="00BA11E9" w:rsidP="006978D9">
            <w:pPr>
              <w:pStyle w:val="ListParagraph"/>
              <w:numPr>
                <w:ilvl w:val="0"/>
                <w:numId w:val="2"/>
              </w:numPr>
            </w:pPr>
            <w:r>
              <w:t>Related issue: should Section II</w:t>
            </w:r>
            <w:r w:rsidR="00634E2F">
              <w:t>I</w:t>
            </w:r>
            <w:r w:rsidR="00E87267">
              <w:t>.E</w:t>
            </w:r>
            <w:r>
              <w:t xml:space="preserve"> be revised to clarify whether: 1) the parenthetical text must be presented beside the bold terms; or 2) whether the bold terms may be presented in a list, with the parenthetical text </w:t>
            </w:r>
            <w:r w:rsidRPr="00412899">
              <w:t>read</w:t>
            </w:r>
            <w:r>
              <w:t>il</w:t>
            </w:r>
            <w:r w:rsidRPr="00412899">
              <w:t>y</w:t>
            </w:r>
            <w:r>
              <w:t xml:space="preserve"> </w:t>
            </w:r>
            <w:r w:rsidRPr="00412899">
              <w:t>access</w:t>
            </w:r>
            <w:r>
              <w:t>ible to consumers?</w:t>
            </w:r>
          </w:p>
          <w:p w:rsidR="00062239" w:rsidRDefault="00062239" w:rsidP="00F935D2">
            <w:pPr>
              <w:pStyle w:val="ListParagraph"/>
            </w:pPr>
          </w:p>
          <w:p w:rsidR="00BA11E9" w:rsidRDefault="00BA11E9" w:rsidP="006978D9">
            <w:pPr>
              <w:pStyle w:val="ListParagraph"/>
              <w:numPr>
                <w:ilvl w:val="0"/>
                <w:numId w:val="2"/>
              </w:numPr>
            </w:pPr>
            <w:r>
              <w:t>Related issue: should the code permit apps to substitute alternative words for the bold terms (</w:t>
            </w:r>
            <w:r w:rsidRPr="007E30BE">
              <w:rPr>
                <w:i/>
              </w:rPr>
              <w:t>e.g.</w:t>
            </w:r>
            <w:r>
              <w:t xml:space="preserve"> “friends” instead of “contacts”)?</w:t>
            </w:r>
          </w:p>
          <w:p w:rsidR="005F31EA" w:rsidRDefault="005F31EA" w:rsidP="00F935D2">
            <w:pPr>
              <w:pStyle w:val="ListParagraph"/>
            </w:pPr>
          </w:p>
          <w:p w:rsidR="00BA11E9" w:rsidRPr="00F935D2" w:rsidRDefault="00BA11E9" w:rsidP="006978D9">
            <w:pPr>
              <w:pStyle w:val="ListParagraph"/>
              <w:numPr>
                <w:ilvl w:val="0"/>
                <w:numId w:val="2"/>
              </w:numPr>
              <w:rPr>
                <w:strike/>
              </w:rPr>
            </w:pPr>
            <w:r w:rsidRPr="00F935D2">
              <w:rPr>
                <w:strike/>
              </w:rPr>
              <w:t xml:space="preserve">Related issue: </w:t>
            </w:r>
            <w:r w:rsidR="00323B0D" w:rsidRPr="00F935D2">
              <w:rPr>
                <w:strike/>
              </w:rPr>
              <w:t>s</w:t>
            </w:r>
            <w:r w:rsidRPr="00F935D2">
              <w:rPr>
                <w:strike/>
              </w:rPr>
              <w:t>hould Section II be revised to permit apps to represent the bold terms with icons but no text (an “icons-only” approach)?</w:t>
            </w:r>
          </w:p>
          <w:p w:rsidR="00323B0D" w:rsidRDefault="00323B0D" w:rsidP="00BA11E9"/>
          <w:p w:rsidR="001A1A9F" w:rsidRDefault="001A1A9F" w:rsidP="00F935D2">
            <w:pPr>
              <w:ind w:left="702"/>
            </w:pPr>
            <w:r w:rsidRPr="00932373">
              <w:rPr>
                <w:i/>
              </w:rPr>
              <w:t xml:space="preserve">On </w:t>
            </w:r>
            <w:r>
              <w:rPr>
                <w:i/>
              </w:rPr>
              <w:t>May</w:t>
            </w:r>
            <w:r w:rsidRPr="00932373">
              <w:rPr>
                <w:i/>
              </w:rPr>
              <w:t xml:space="preserve"> </w:t>
            </w:r>
            <w:r>
              <w:rPr>
                <w:i/>
              </w:rPr>
              <w:t>23</w:t>
            </w:r>
            <w:r w:rsidRPr="00932373">
              <w:rPr>
                <w:i/>
              </w:rPr>
              <w:t xml:space="preserve">, 2013, stakeholders </w:t>
            </w:r>
            <w:r w:rsidR="005C74E1" w:rsidRPr="00021F0D">
              <w:rPr>
                <w:i/>
              </w:rPr>
              <w:t xml:space="preserve">resolved this issue, agreeing by consensus that the code should </w:t>
            </w:r>
            <w:r w:rsidR="005C74E1">
              <w:rPr>
                <w:i/>
              </w:rPr>
              <w:t xml:space="preserve">not </w:t>
            </w:r>
            <w:r w:rsidR="005C74E1" w:rsidRPr="00021F0D">
              <w:rPr>
                <w:i/>
              </w:rPr>
              <w:t>permit</w:t>
            </w:r>
            <w:r w:rsidR="005C74E1" w:rsidRPr="005C74E1">
              <w:t xml:space="preserve"> </w:t>
            </w:r>
            <w:r w:rsidR="005C74E1" w:rsidRPr="005C74E1">
              <w:rPr>
                <w:i/>
              </w:rPr>
              <w:t>apps to represent the bold terms with icons but no text (an “icons-only” approach)</w:t>
            </w:r>
            <w:r w:rsidR="005C74E1">
              <w:rPr>
                <w:i/>
              </w:rPr>
              <w:t>.</w:t>
            </w:r>
          </w:p>
          <w:p w:rsidR="001A1A9F" w:rsidRDefault="001A1A9F" w:rsidP="00BA11E9"/>
          <w:p w:rsidR="00323B0D" w:rsidRDefault="00323B0D" w:rsidP="006978D9">
            <w:pPr>
              <w:pStyle w:val="ListParagraph"/>
              <w:numPr>
                <w:ilvl w:val="0"/>
                <w:numId w:val="2"/>
              </w:numPr>
            </w:pPr>
            <w:r>
              <w:t xml:space="preserve">Related issue: </w:t>
            </w:r>
            <w:r w:rsidR="007F6BC9">
              <w:t xml:space="preserve">should the code be revised to permit apps to </w:t>
            </w:r>
            <w:r w:rsidR="0005644A">
              <w:t>change disclosure formats to</w:t>
            </w:r>
            <w:r w:rsidR="008931E9">
              <w:t xml:space="preserve"> adapt to future changes in technology, laws, consumer expectations, and business practices?</w:t>
            </w:r>
          </w:p>
          <w:p w:rsidR="008E3AFA" w:rsidRDefault="008E3AFA" w:rsidP="00BA11E9"/>
        </w:tc>
      </w:tr>
      <w:tr w:rsidR="00B138F2" w:rsidTr="00063F8F">
        <w:tc>
          <w:tcPr>
            <w:tcW w:w="558" w:type="dxa"/>
          </w:tcPr>
          <w:p w:rsidR="00B138F2" w:rsidRPr="002E5C4C" w:rsidRDefault="00E46BD0" w:rsidP="00D04548">
            <w:pPr>
              <w:rPr>
                <w:strike/>
                <w:rPrChange w:id="5" w:author="John Verdi" w:date="2013-06-13T11:29:00Z">
                  <w:rPr/>
                </w:rPrChange>
              </w:rPr>
            </w:pPr>
            <w:r w:rsidRPr="002E5C4C">
              <w:rPr>
                <w:strike/>
                <w:rPrChange w:id="6" w:author="John Verdi" w:date="2013-06-13T11:29:00Z">
                  <w:rPr/>
                </w:rPrChange>
              </w:rPr>
              <w:lastRenderedPageBreak/>
              <w:t>3.</w:t>
            </w:r>
          </w:p>
        </w:tc>
        <w:tc>
          <w:tcPr>
            <w:tcW w:w="9018" w:type="dxa"/>
          </w:tcPr>
          <w:p w:rsidR="00B138F2" w:rsidRPr="00F73A8F" w:rsidRDefault="00B138F2" w:rsidP="00B138F2">
            <w:pPr>
              <w:rPr>
                <w:ins w:id="7" w:author="John Verdi" w:date="2013-06-13T11:24:00Z"/>
                <w:strike/>
                <w:rPrChange w:id="8" w:author="John Verdi" w:date="2013-06-13T11:26:00Z">
                  <w:rPr>
                    <w:ins w:id="9" w:author="John Verdi" w:date="2013-06-13T11:24:00Z"/>
                  </w:rPr>
                </w:rPrChange>
              </w:rPr>
            </w:pPr>
            <w:r w:rsidRPr="00F73A8F">
              <w:rPr>
                <w:strike/>
                <w:rPrChange w:id="10" w:author="John Verdi" w:date="2013-06-13T11:26:00Z">
                  <w:rPr/>
                </w:rPrChange>
              </w:rPr>
              <w:t>In Section IV, should the code: 1) require ready access to an app’s long-form privacy policy; 2) require ready access to a long-form privacy policy “where legally required;” or 3) not require an app to have a long-form privacy policy?</w:t>
            </w:r>
          </w:p>
          <w:p w:rsidR="005150C3" w:rsidRDefault="005150C3" w:rsidP="00B138F2">
            <w:pPr>
              <w:rPr>
                <w:ins w:id="11" w:author="John Verdi" w:date="2013-06-13T11:24:00Z"/>
              </w:rPr>
            </w:pPr>
          </w:p>
          <w:p w:rsidR="005150C3" w:rsidRDefault="005150C3" w:rsidP="00B138F2">
            <w:ins w:id="12" w:author="John Verdi" w:date="2013-06-13T11:24:00Z">
              <w:r>
                <w:rPr>
                  <w:i/>
                </w:rPr>
                <w:t>On June 11, 2013</w:t>
              </w:r>
              <w:r w:rsidR="00FA54A1">
                <w:rPr>
                  <w:i/>
                </w:rPr>
                <w:t>,</w:t>
              </w:r>
              <w:r>
                <w:rPr>
                  <w:i/>
                </w:rPr>
                <w:t xml:space="preserve"> </w:t>
              </w:r>
              <w:r w:rsidRPr="00021F0D">
                <w:rPr>
                  <w:i/>
                </w:rPr>
                <w:t>stakeholders resolved this issue, agreeing by consensus that</w:t>
              </w:r>
              <w:r>
                <w:rPr>
                  <w:i/>
                </w:rPr>
                <w:t xml:space="preserve"> the </w:t>
              </w:r>
            </w:ins>
            <w:ins w:id="13" w:author="John Verdi" w:date="2013-06-13T11:25:00Z">
              <w:r w:rsidR="00FA54A1">
                <w:rPr>
                  <w:i/>
                </w:rPr>
                <w:t>June 11</w:t>
              </w:r>
            </w:ins>
            <w:ins w:id="14" w:author="John Verdi" w:date="2013-06-13T11:24:00Z">
              <w:r>
                <w:rPr>
                  <w:i/>
                </w:rPr>
                <w:t xml:space="preserve">, 2013 draft should be retained, with a single edit – replacing </w:t>
              </w:r>
            </w:ins>
            <w:ins w:id="15" w:author="John Verdi" w:date="2013-06-13T11:26:00Z">
              <w:r w:rsidR="00FA54A1">
                <w:rPr>
                  <w:i/>
                </w:rPr>
                <w:t xml:space="preserve">Section IV’s use of </w:t>
              </w:r>
            </w:ins>
            <w:ins w:id="16" w:author="John Verdi" w:date="2013-06-13T11:24:00Z">
              <w:r>
                <w:rPr>
                  <w:i/>
                </w:rPr>
                <w:t>“</w:t>
              </w:r>
            </w:ins>
            <w:ins w:id="17" w:author="John Verdi" w:date="2013-06-13T11:26:00Z">
              <w:r w:rsidR="00157A26">
                <w:rPr>
                  <w:i/>
                </w:rPr>
                <w:t>as applicable</w:t>
              </w:r>
            </w:ins>
            <w:ins w:id="18" w:author="John Verdi" w:date="2013-06-13T11:24:00Z">
              <w:r>
                <w:rPr>
                  <w:i/>
                </w:rPr>
                <w:t>” with “</w:t>
              </w:r>
            </w:ins>
            <w:ins w:id="19" w:author="John Verdi" w:date="2013-06-13T11:26:00Z">
              <w:r w:rsidR="00157A26">
                <w:rPr>
                  <w:i/>
                </w:rPr>
                <w:t>if any exist</w:t>
              </w:r>
            </w:ins>
            <w:ins w:id="20" w:author="John Verdi" w:date="2013-06-13T11:24:00Z">
              <w:r>
                <w:rPr>
                  <w:i/>
                </w:rPr>
                <w:t>.”</w:t>
              </w:r>
            </w:ins>
          </w:p>
          <w:p w:rsidR="00B138F2" w:rsidRDefault="00B138F2" w:rsidP="00B138F2"/>
          <w:p w:rsidR="00B138F2" w:rsidRPr="00F935D2" w:rsidRDefault="00B138F2" w:rsidP="007B5740">
            <w:pPr>
              <w:pStyle w:val="ListParagraph"/>
              <w:numPr>
                <w:ilvl w:val="0"/>
                <w:numId w:val="3"/>
              </w:numPr>
              <w:rPr>
                <w:strike/>
              </w:rPr>
            </w:pPr>
            <w:r w:rsidRPr="00F935D2">
              <w:rPr>
                <w:strike/>
              </w:rPr>
              <w:t>Related issue: should the code mandate that certain elements be included in an app’s long-form privacy policy (</w:t>
            </w:r>
            <w:r w:rsidRPr="00F935D2">
              <w:rPr>
                <w:i/>
                <w:strike/>
              </w:rPr>
              <w:t>e.g.</w:t>
            </w:r>
            <w:r w:rsidRPr="00F935D2">
              <w:rPr>
                <w:strike/>
              </w:rPr>
              <w:t xml:space="preserve"> cross-site behavioral tracking or data retention policies)?</w:t>
            </w:r>
          </w:p>
          <w:p w:rsidR="00B60233" w:rsidRDefault="00B60233" w:rsidP="00F935D2">
            <w:pPr>
              <w:pStyle w:val="ListParagraph"/>
            </w:pPr>
          </w:p>
          <w:p w:rsidR="00B60233" w:rsidRDefault="00B60233" w:rsidP="00F935D2">
            <w:pPr>
              <w:pStyle w:val="ListParagraph"/>
            </w:pPr>
            <w:r w:rsidRPr="00932373">
              <w:rPr>
                <w:i/>
              </w:rPr>
              <w:t xml:space="preserve">On </w:t>
            </w:r>
            <w:r>
              <w:rPr>
                <w:i/>
              </w:rPr>
              <w:t>May</w:t>
            </w:r>
            <w:r w:rsidRPr="00932373">
              <w:rPr>
                <w:i/>
              </w:rPr>
              <w:t xml:space="preserve"> </w:t>
            </w:r>
            <w:r>
              <w:rPr>
                <w:i/>
              </w:rPr>
              <w:t>23</w:t>
            </w:r>
            <w:r w:rsidRPr="00932373">
              <w:rPr>
                <w:i/>
              </w:rPr>
              <w:t xml:space="preserve">, 2013, stakeholders </w:t>
            </w:r>
            <w:r w:rsidRPr="00021F0D">
              <w:rPr>
                <w:i/>
              </w:rPr>
              <w:t xml:space="preserve">resolved this issue, agreeing by consensus that the code should </w:t>
            </w:r>
            <w:r>
              <w:rPr>
                <w:i/>
              </w:rPr>
              <w:t xml:space="preserve">not </w:t>
            </w:r>
            <w:r w:rsidRPr="00B60233">
              <w:rPr>
                <w:i/>
              </w:rPr>
              <w:t>mandate that certain elements be included in an app’s long-form privacy policy</w:t>
            </w:r>
            <w:r>
              <w:rPr>
                <w:i/>
              </w:rPr>
              <w:t>.</w:t>
            </w:r>
          </w:p>
          <w:p w:rsidR="00B138F2" w:rsidRDefault="00B138F2" w:rsidP="00B138F2"/>
          <w:p w:rsidR="00B138F2" w:rsidRPr="00F935D2" w:rsidRDefault="00B138F2" w:rsidP="007B5740">
            <w:pPr>
              <w:pStyle w:val="ListParagraph"/>
              <w:numPr>
                <w:ilvl w:val="0"/>
                <w:numId w:val="3"/>
              </w:numPr>
              <w:rPr>
                <w:strike/>
              </w:rPr>
            </w:pPr>
            <w:r w:rsidRPr="00F935D2">
              <w:rPr>
                <w:strike/>
              </w:rPr>
              <w:t>Related issue: should Section IV’s reference to “data usage policy” and “terms of use” be deleted?</w:t>
            </w:r>
          </w:p>
          <w:p w:rsidR="00CB746C" w:rsidRDefault="00CB746C" w:rsidP="00F935D2">
            <w:pPr>
              <w:pStyle w:val="ListParagraph"/>
            </w:pPr>
          </w:p>
          <w:p w:rsidR="00CB746C" w:rsidRDefault="00407683" w:rsidP="00F935D2">
            <w:pPr>
              <w:pStyle w:val="ListParagraph"/>
            </w:pPr>
            <w:r w:rsidRPr="00932373">
              <w:rPr>
                <w:i/>
              </w:rPr>
              <w:t xml:space="preserve">On </w:t>
            </w:r>
            <w:r>
              <w:rPr>
                <w:i/>
              </w:rPr>
              <w:t>May</w:t>
            </w:r>
            <w:r w:rsidRPr="00932373">
              <w:rPr>
                <w:i/>
              </w:rPr>
              <w:t xml:space="preserve"> </w:t>
            </w:r>
            <w:r>
              <w:rPr>
                <w:i/>
              </w:rPr>
              <w:t>23</w:t>
            </w:r>
            <w:r w:rsidRPr="00932373">
              <w:rPr>
                <w:i/>
              </w:rPr>
              <w:t xml:space="preserve">, 2013, stakeholders </w:t>
            </w:r>
            <w:r w:rsidRPr="00021F0D">
              <w:rPr>
                <w:i/>
              </w:rPr>
              <w:t>resolved this issue, agreeing by consensus that</w:t>
            </w:r>
            <w:r w:rsidR="007440BC">
              <w:rPr>
                <w:i/>
              </w:rPr>
              <w:t xml:space="preserve"> </w:t>
            </w:r>
            <w:r w:rsidR="007440BC" w:rsidRPr="007440BC">
              <w:rPr>
                <w:i/>
              </w:rPr>
              <w:t xml:space="preserve">Section IV’s reference to “data usage policy” and “terms of use” </w:t>
            </w:r>
            <w:r w:rsidR="00172158">
              <w:rPr>
                <w:i/>
              </w:rPr>
              <w:t xml:space="preserve">should not </w:t>
            </w:r>
            <w:r w:rsidR="007440BC" w:rsidRPr="007440BC">
              <w:rPr>
                <w:i/>
              </w:rPr>
              <w:t>be deleted</w:t>
            </w:r>
            <w:r w:rsidR="003F5D82">
              <w:rPr>
                <w:i/>
              </w:rPr>
              <w:t>.</w:t>
            </w:r>
          </w:p>
          <w:p w:rsidR="00B138F2" w:rsidRDefault="00B138F2" w:rsidP="00B138F2"/>
          <w:p w:rsidR="00B138F2" w:rsidRPr="00F935D2" w:rsidRDefault="00B138F2" w:rsidP="007B5740">
            <w:pPr>
              <w:pStyle w:val="ListParagraph"/>
              <w:numPr>
                <w:ilvl w:val="0"/>
                <w:numId w:val="3"/>
              </w:numPr>
              <w:rPr>
                <w:strike/>
              </w:rPr>
            </w:pPr>
            <w:r w:rsidRPr="00F935D2">
              <w:rPr>
                <w:strike/>
              </w:rPr>
              <w:t xml:space="preserve">Related issue: should Section IV mandate how an app must “provide ready access” to a long-form privacy policy, or should the current code language be retained? </w:t>
            </w:r>
          </w:p>
          <w:p w:rsidR="00B138F2" w:rsidRDefault="00B138F2" w:rsidP="00B138F2"/>
          <w:p w:rsidR="00EF7A28" w:rsidRDefault="00EF7A28" w:rsidP="00F935D2">
            <w:pPr>
              <w:ind w:left="702"/>
            </w:pPr>
            <w:r w:rsidRPr="00932373">
              <w:rPr>
                <w:i/>
              </w:rPr>
              <w:t xml:space="preserve">On </w:t>
            </w:r>
            <w:r>
              <w:rPr>
                <w:i/>
              </w:rPr>
              <w:t>May</w:t>
            </w:r>
            <w:r w:rsidRPr="00932373">
              <w:rPr>
                <w:i/>
              </w:rPr>
              <w:t xml:space="preserve"> </w:t>
            </w:r>
            <w:r>
              <w:rPr>
                <w:i/>
              </w:rPr>
              <w:t>23</w:t>
            </w:r>
            <w:r w:rsidRPr="00932373">
              <w:rPr>
                <w:i/>
              </w:rPr>
              <w:t xml:space="preserve">, 2013, stakeholders </w:t>
            </w:r>
            <w:r w:rsidRPr="00021F0D">
              <w:rPr>
                <w:i/>
              </w:rPr>
              <w:t>resolved this issue, agreeing by consensus that</w:t>
            </w:r>
            <w:r>
              <w:rPr>
                <w:i/>
              </w:rPr>
              <w:t xml:space="preserve"> </w:t>
            </w:r>
            <w:r w:rsidRPr="00EF7A28">
              <w:rPr>
                <w:i/>
              </w:rPr>
              <w:t xml:space="preserve">Section IV </w:t>
            </w:r>
            <w:r w:rsidR="00E36C7A">
              <w:rPr>
                <w:i/>
              </w:rPr>
              <w:t xml:space="preserve">should not </w:t>
            </w:r>
            <w:r w:rsidRPr="00EF7A28">
              <w:rPr>
                <w:i/>
              </w:rPr>
              <w:t>mandate how an app “provide</w:t>
            </w:r>
            <w:r w:rsidR="00EF4443">
              <w:rPr>
                <w:i/>
              </w:rPr>
              <w:t>s</w:t>
            </w:r>
            <w:r w:rsidRPr="00EF7A28">
              <w:rPr>
                <w:i/>
              </w:rPr>
              <w:t xml:space="preserve"> ready access” to a long-form privacy policy</w:t>
            </w:r>
            <w:r w:rsidR="00EF4443">
              <w:rPr>
                <w:i/>
              </w:rPr>
              <w:t>.</w:t>
            </w:r>
          </w:p>
          <w:p w:rsidR="00EF7A28" w:rsidRDefault="00EF7A28" w:rsidP="00B138F2"/>
          <w:p w:rsidR="00B138F2" w:rsidRPr="002E5C4C" w:rsidRDefault="00B138F2" w:rsidP="00A064BD">
            <w:pPr>
              <w:pStyle w:val="ListParagraph"/>
              <w:keepNext/>
              <w:keepLines/>
              <w:pageBreakBefore/>
              <w:numPr>
                <w:ilvl w:val="0"/>
                <w:numId w:val="3"/>
              </w:numPr>
              <w:rPr>
                <w:ins w:id="21" w:author="John Verdi" w:date="2013-06-13T11:27:00Z"/>
                <w:strike/>
                <w:rPrChange w:id="22" w:author="John Verdi" w:date="2013-06-13T11:29:00Z">
                  <w:rPr>
                    <w:ins w:id="23" w:author="John Verdi" w:date="2013-06-13T11:27:00Z"/>
                  </w:rPr>
                </w:rPrChange>
              </w:rPr>
            </w:pPr>
            <w:r w:rsidRPr="002E5C4C">
              <w:rPr>
                <w:strike/>
                <w:rPrChange w:id="24" w:author="John Verdi" w:date="2013-06-13T11:29:00Z">
                  <w:rPr/>
                </w:rPrChange>
              </w:rPr>
              <w:t>Related issue: should the title of the code be revised to indicate that code is primarily focused on short-form privacy notices?</w:t>
            </w:r>
          </w:p>
          <w:p w:rsidR="00181C8E" w:rsidRDefault="00181C8E">
            <w:pPr>
              <w:pStyle w:val="ListParagraph"/>
              <w:keepNext/>
              <w:keepLines/>
              <w:pageBreakBefore/>
              <w:rPr>
                <w:ins w:id="25" w:author="John Verdi" w:date="2013-06-13T11:27:00Z"/>
                <w:i/>
              </w:rPr>
              <w:pPrChange w:id="26" w:author="John Verdi" w:date="2013-06-13T11:27:00Z">
                <w:pPr>
                  <w:pStyle w:val="ListParagraph"/>
                  <w:numPr>
                    <w:numId w:val="3"/>
                  </w:numPr>
                  <w:ind w:hanging="360"/>
                </w:pPr>
              </w:pPrChange>
            </w:pPr>
          </w:p>
          <w:p w:rsidR="00A064BD" w:rsidRDefault="00A064BD">
            <w:pPr>
              <w:pStyle w:val="ListParagraph"/>
              <w:keepNext/>
              <w:keepLines/>
              <w:pageBreakBefore/>
              <w:rPr>
                <w:ins w:id="27" w:author="John Verdi" w:date="2013-06-13T11:29:00Z"/>
              </w:rPr>
              <w:pPrChange w:id="28" w:author="John Verdi" w:date="2013-06-13T11:27:00Z">
                <w:pPr>
                  <w:pStyle w:val="ListParagraph"/>
                  <w:numPr>
                    <w:numId w:val="3"/>
                  </w:numPr>
                  <w:ind w:hanging="360"/>
                </w:pPr>
              </w:pPrChange>
            </w:pPr>
            <w:ins w:id="29" w:author="John Verdi" w:date="2013-06-13T11:29:00Z">
              <w:r>
                <w:rPr>
                  <w:i/>
                </w:rPr>
                <w:t xml:space="preserve">On June 11, 2013, </w:t>
              </w:r>
              <w:r w:rsidRPr="00021F0D">
                <w:rPr>
                  <w:i/>
                </w:rPr>
                <w:t>stakeholders resolved this issue, agreeing by consensus that</w:t>
              </w:r>
              <w:r>
                <w:rPr>
                  <w:i/>
                </w:rPr>
                <w:t xml:space="preserve"> the title of the code should be “Code of Conduct to Promote Transparency in Mobile App Privacy Practices Through Short Form Notices.”</w:t>
              </w:r>
            </w:ins>
          </w:p>
          <w:p w:rsidR="00B138F2" w:rsidRDefault="00B138F2" w:rsidP="00A064BD">
            <w:pPr>
              <w:pStyle w:val="ListParagraph"/>
              <w:keepNext/>
              <w:keepLines/>
              <w:pageBreakBefore/>
            </w:pPr>
          </w:p>
        </w:tc>
      </w:tr>
      <w:tr w:rsidR="00B138F2" w:rsidTr="00063F8F">
        <w:tc>
          <w:tcPr>
            <w:tcW w:w="558" w:type="dxa"/>
          </w:tcPr>
          <w:p w:rsidR="00B138F2" w:rsidRDefault="00E46BD0" w:rsidP="00D04548">
            <w:r>
              <w:t>4.</w:t>
            </w:r>
          </w:p>
        </w:tc>
        <w:tc>
          <w:tcPr>
            <w:tcW w:w="9018" w:type="dxa"/>
          </w:tcPr>
          <w:p w:rsidR="00B138F2" w:rsidRDefault="00B138F2" w:rsidP="00B138F2">
            <w:r>
              <w:t>In Section II, should the language regarding de-identification be revised?</w:t>
            </w:r>
          </w:p>
          <w:p w:rsidR="00B138F2" w:rsidRDefault="00B138F2"/>
        </w:tc>
      </w:tr>
      <w:tr w:rsidR="00E246C5" w:rsidTr="00063F8F">
        <w:tc>
          <w:tcPr>
            <w:tcW w:w="558" w:type="dxa"/>
          </w:tcPr>
          <w:p w:rsidR="00E246C5" w:rsidRDefault="00E46BD0" w:rsidP="00D04548">
            <w:r>
              <w:t>5</w:t>
            </w:r>
            <w:r w:rsidR="001C13E3">
              <w:t>.</w:t>
            </w:r>
          </w:p>
        </w:tc>
        <w:tc>
          <w:tcPr>
            <w:tcW w:w="9018" w:type="dxa"/>
          </w:tcPr>
          <w:p w:rsidR="00EE609A" w:rsidRDefault="00EE609A" w:rsidP="00EE609A">
            <w:r>
              <w:t>Should the code of conduct include provisions concerning just-in-time-notices?</w:t>
            </w:r>
          </w:p>
          <w:p w:rsidR="00EE609A" w:rsidRDefault="00EE609A" w:rsidP="00EE609A"/>
          <w:p w:rsidR="00EE609A" w:rsidRDefault="00EE609A" w:rsidP="00131A17">
            <w:pPr>
              <w:pStyle w:val="ListParagraph"/>
              <w:numPr>
                <w:ilvl w:val="0"/>
                <w:numId w:val="4"/>
              </w:numPr>
            </w:pPr>
            <w:r>
              <w:t>Related issue: Should the code permit just-in-time notices to substitute for disclosures in the short notice?</w:t>
            </w:r>
          </w:p>
          <w:p w:rsidR="00BA7C18" w:rsidRDefault="00BA7C18" w:rsidP="00EE609A"/>
        </w:tc>
      </w:tr>
      <w:tr w:rsidR="008D45C7" w:rsidTr="00063F8F">
        <w:tc>
          <w:tcPr>
            <w:tcW w:w="558" w:type="dxa"/>
          </w:tcPr>
          <w:p w:rsidR="008D45C7" w:rsidRDefault="00E46BD0" w:rsidP="00D04548">
            <w:r>
              <w:t>6</w:t>
            </w:r>
            <w:r w:rsidR="006960A2">
              <w:t>.</w:t>
            </w:r>
          </w:p>
        </w:tc>
        <w:tc>
          <w:tcPr>
            <w:tcW w:w="9018" w:type="dxa"/>
          </w:tcPr>
          <w:p w:rsidR="00F14391" w:rsidRDefault="00F14391" w:rsidP="00F14391">
            <w:r w:rsidRPr="003F3A9A">
              <w:t>How should data disclosure</w:t>
            </w:r>
            <w:r>
              <w:t>s</w:t>
            </w:r>
            <w:r w:rsidRPr="003F3A9A">
              <w:t xml:space="preserve"> to business affiliates be treated in the code</w:t>
            </w:r>
            <w:r>
              <w:t>, specifically in light of the language in Section II</w:t>
            </w:r>
            <w:r w:rsidR="00406E92">
              <w:t>.</w:t>
            </w:r>
            <w:r>
              <w:t>B and Section IV?</w:t>
            </w:r>
          </w:p>
          <w:p w:rsidR="00F14391" w:rsidRDefault="00F14391" w:rsidP="00F14391"/>
          <w:p w:rsidR="00F14391" w:rsidRDefault="00974F1D" w:rsidP="00131A17">
            <w:pPr>
              <w:pStyle w:val="ListParagraph"/>
              <w:numPr>
                <w:ilvl w:val="0"/>
                <w:numId w:val="5"/>
              </w:numPr>
            </w:pPr>
            <w:r>
              <w:t>Related issue: s</w:t>
            </w:r>
            <w:r w:rsidR="00F14391">
              <w:t>hould the term “business affiliate” be defined in the code?</w:t>
            </w:r>
          </w:p>
          <w:p w:rsidR="008D45C7" w:rsidRDefault="008D45C7" w:rsidP="00F14391"/>
        </w:tc>
      </w:tr>
      <w:tr w:rsidR="00857257" w:rsidTr="00063F8F">
        <w:tc>
          <w:tcPr>
            <w:tcW w:w="558" w:type="dxa"/>
          </w:tcPr>
          <w:p w:rsidR="00857257" w:rsidRDefault="00E46BD0" w:rsidP="00194625">
            <w:r>
              <w:t>7</w:t>
            </w:r>
            <w:r w:rsidR="00857257">
              <w:t>.</w:t>
            </w:r>
          </w:p>
        </w:tc>
        <w:tc>
          <w:tcPr>
            <w:tcW w:w="9018" w:type="dxa"/>
          </w:tcPr>
          <w:p w:rsidR="00F14391" w:rsidRPr="00F935D2" w:rsidRDefault="00F14391" w:rsidP="00F14391">
            <w:pPr>
              <w:rPr>
                <w:strike/>
              </w:rPr>
            </w:pPr>
            <w:r w:rsidRPr="00F935D2">
              <w:rPr>
                <w:strike/>
              </w:rPr>
              <w:t>Should the code include language stating that the code does not displace obligations under existing regulatory or statutory schemes?</w:t>
            </w:r>
          </w:p>
          <w:p w:rsidR="00040E3F" w:rsidRDefault="00040E3F" w:rsidP="00F14391"/>
          <w:p w:rsidR="00040E3F" w:rsidRDefault="00040E3F" w:rsidP="00F14391">
            <w:r w:rsidRPr="00040E3F">
              <w:rPr>
                <w:i/>
              </w:rPr>
              <w:t xml:space="preserve">On May 23, 2013, stakeholders resolved this issue, agreeing by consensus that the code </w:t>
            </w:r>
            <w:r>
              <w:rPr>
                <w:i/>
              </w:rPr>
              <w:t xml:space="preserve">should </w:t>
            </w:r>
            <w:r w:rsidRPr="00040E3F">
              <w:rPr>
                <w:i/>
              </w:rPr>
              <w:t>include language stating that the code does not displace obligations under existing regulatory or statutory schemes</w:t>
            </w:r>
            <w:r w:rsidR="007B0DB1">
              <w:rPr>
                <w:i/>
              </w:rPr>
              <w:t>.</w:t>
            </w:r>
          </w:p>
          <w:p w:rsidR="00F14391" w:rsidRDefault="00F14391" w:rsidP="00F14391"/>
          <w:p w:rsidR="00F14391" w:rsidRDefault="00F14391" w:rsidP="00131A17">
            <w:pPr>
              <w:pStyle w:val="ListParagraph"/>
              <w:numPr>
                <w:ilvl w:val="0"/>
                <w:numId w:val="6"/>
              </w:numPr>
            </w:pPr>
            <w:r>
              <w:t xml:space="preserve">Related issue: should the code </w:t>
            </w:r>
            <w:r w:rsidR="004957E8">
              <w:t xml:space="preserve">include a provision stating that </w:t>
            </w:r>
            <w:r w:rsidR="00315FA1">
              <w:t xml:space="preserve">the code does not apply to the extent that companies’ data collection or sharing practices </w:t>
            </w:r>
            <w:r w:rsidR="009F5D40">
              <w:t xml:space="preserve">are regulated </w:t>
            </w:r>
            <w:r w:rsidR="00007DD0">
              <w:t xml:space="preserve">by </w:t>
            </w:r>
            <w:r>
              <w:t>existing laws (</w:t>
            </w:r>
            <w:r w:rsidRPr="00131A17">
              <w:rPr>
                <w:i/>
              </w:rPr>
              <w:t>e.g.</w:t>
            </w:r>
            <w:r>
              <w:t xml:space="preserve"> COPPA, Gramm-Leach Bliley, HIPAA)?</w:t>
            </w:r>
          </w:p>
          <w:p w:rsidR="00857257" w:rsidRDefault="00857257" w:rsidP="00B138F2"/>
        </w:tc>
      </w:tr>
      <w:tr w:rsidR="00674088" w:rsidTr="00063F8F">
        <w:tc>
          <w:tcPr>
            <w:tcW w:w="558" w:type="dxa"/>
          </w:tcPr>
          <w:p w:rsidR="00674088" w:rsidRDefault="00E46BD0" w:rsidP="00194625">
            <w:r>
              <w:t>8</w:t>
            </w:r>
            <w:r w:rsidR="00674088">
              <w:t>.</w:t>
            </w:r>
          </w:p>
        </w:tc>
        <w:tc>
          <w:tcPr>
            <w:tcW w:w="9018" w:type="dxa"/>
          </w:tcPr>
          <w:p w:rsidR="003D5834" w:rsidRDefault="003D5834" w:rsidP="003D5834">
            <w:r>
              <w:t>Should the code be revised to clarify the code’s application to direct collection of data by mobile ad networks or other third-parties?</w:t>
            </w:r>
          </w:p>
          <w:p w:rsidR="003D5834" w:rsidRDefault="003D5834" w:rsidP="003D5834"/>
          <w:p w:rsidR="003D5834" w:rsidRDefault="003D5834" w:rsidP="00131A17">
            <w:pPr>
              <w:pStyle w:val="ListParagraph"/>
              <w:numPr>
                <w:ilvl w:val="0"/>
                <w:numId w:val="7"/>
              </w:numPr>
            </w:pPr>
            <w:r>
              <w:t>Related issue: when third-party service providers collect information directly from mobile app users, should the code limit the app’s disclosure obligations to data collection authorized by the app?</w:t>
            </w:r>
          </w:p>
          <w:p w:rsidR="003D5834" w:rsidRDefault="003D5834" w:rsidP="003D5834"/>
          <w:p w:rsidR="003D5834" w:rsidRDefault="003D5834" w:rsidP="00131A17">
            <w:pPr>
              <w:pStyle w:val="ListParagraph"/>
              <w:numPr>
                <w:ilvl w:val="0"/>
                <w:numId w:val="7"/>
              </w:numPr>
            </w:pPr>
            <w:r>
              <w:t>Related issue: should Section II</w:t>
            </w:r>
            <w:r w:rsidR="00406E92">
              <w:t>.</w:t>
            </w:r>
            <w:r>
              <w:t>B be revised to require disclosure only when apps “affirmatively share” with third-parties?</w:t>
            </w:r>
          </w:p>
          <w:p w:rsidR="003D5834" w:rsidRDefault="003D5834" w:rsidP="003D5834"/>
          <w:p w:rsidR="003D5834" w:rsidRDefault="003D5834" w:rsidP="00131A17">
            <w:pPr>
              <w:pStyle w:val="ListParagraph"/>
              <w:numPr>
                <w:ilvl w:val="0"/>
                <w:numId w:val="7"/>
              </w:numPr>
            </w:pPr>
            <w:r>
              <w:t>Related issue: should the code be revised to clarify whether data transfers between app developers and app providers pursuant to a contract qualify as “sharing” under Section II</w:t>
            </w:r>
            <w:r w:rsidR="00406E92">
              <w:t>.</w:t>
            </w:r>
            <w:r>
              <w:t>B?</w:t>
            </w:r>
          </w:p>
          <w:p w:rsidR="00674088" w:rsidRDefault="00674088" w:rsidP="003D5834"/>
        </w:tc>
      </w:tr>
      <w:tr w:rsidR="00D65C32" w:rsidTr="00063F8F">
        <w:tc>
          <w:tcPr>
            <w:tcW w:w="558" w:type="dxa"/>
          </w:tcPr>
          <w:p w:rsidR="00D65C32" w:rsidRPr="00F935D2" w:rsidRDefault="00E46BD0" w:rsidP="00194625">
            <w:pPr>
              <w:rPr>
                <w:strike/>
              </w:rPr>
            </w:pPr>
            <w:r w:rsidRPr="00F935D2">
              <w:rPr>
                <w:strike/>
              </w:rPr>
              <w:t>9</w:t>
            </w:r>
            <w:r w:rsidR="00D65C32" w:rsidRPr="00F935D2">
              <w:rPr>
                <w:strike/>
              </w:rPr>
              <w:t>.</w:t>
            </w:r>
          </w:p>
        </w:tc>
        <w:tc>
          <w:tcPr>
            <w:tcW w:w="9018" w:type="dxa"/>
          </w:tcPr>
          <w:p w:rsidR="003D5834" w:rsidRPr="00F935D2" w:rsidRDefault="003D5834" w:rsidP="003D5834">
            <w:pPr>
              <w:rPr>
                <w:strike/>
              </w:rPr>
            </w:pPr>
            <w:r w:rsidRPr="00F935D2">
              <w:rPr>
                <w:strike/>
              </w:rPr>
              <w:t>In Section I, should the language “app developers should make a good faith effort to provide consumers with access to the short notice prior to download or purchase of the app” be revised?</w:t>
            </w:r>
          </w:p>
          <w:p w:rsidR="003D5834" w:rsidRDefault="003D5834" w:rsidP="003D5834"/>
          <w:p w:rsidR="00BE105E" w:rsidRDefault="00BE105E" w:rsidP="003D5834">
            <w:r w:rsidRPr="00BE105E">
              <w:rPr>
                <w:i/>
              </w:rPr>
              <w:t xml:space="preserve">On May 23, 2013, stakeholders resolved this issue, </w:t>
            </w:r>
            <w:r w:rsidR="00FE20D3">
              <w:rPr>
                <w:i/>
              </w:rPr>
              <w:t>approving</w:t>
            </w:r>
            <w:r w:rsidRPr="00BE105E">
              <w:rPr>
                <w:i/>
              </w:rPr>
              <w:t xml:space="preserve"> by consensus </w:t>
            </w:r>
            <w:r w:rsidR="00FE20D3">
              <w:rPr>
                <w:i/>
              </w:rPr>
              <w:t>the</w:t>
            </w:r>
            <w:r w:rsidRPr="00BE105E">
              <w:rPr>
                <w:i/>
              </w:rPr>
              <w:t xml:space="preserve"> </w:t>
            </w:r>
            <w:r w:rsidR="003F6221">
              <w:rPr>
                <w:i/>
              </w:rPr>
              <w:t xml:space="preserve">language in the May 16, 2013 draft code </w:t>
            </w:r>
            <w:r w:rsidR="00FE20D3">
              <w:rPr>
                <w:i/>
              </w:rPr>
              <w:t>– “</w:t>
            </w:r>
            <w:r w:rsidR="00FE20D3" w:rsidRPr="00FE20D3">
              <w:rPr>
                <w:i/>
              </w:rPr>
              <w:t>Where practicable, app developers are encouraged to provide consumers with access to the short notice prior to download or purchase of the app.</w:t>
            </w:r>
            <w:r w:rsidR="00FE20D3">
              <w:rPr>
                <w:i/>
              </w:rPr>
              <w:t>”</w:t>
            </w:r>
          </w:p>
          <w:p w:rsidR="00BE105E" w:rsidRDefault="00BE105E" w:rsidP="003D5834"/>
          <w:p w:rsidR="003D5834" w:rsidRPr="00F935D2" w:rsidRDefault="003D5834" w:rsidP="00D90B2A">
            <w:pPr>
              <w:pStyle w:val="ListParagraph"/>
              <w:numPr>
                <w:ilvl w:val="0"/>
                <w:numId w:val="8"/>
              </w:numPr>
              <w:rPr>
                <w:strike/>
              </w:rPr>
            </w:pPr>
            <w:r w:rsidRPr="00F935D2">
              <w:rPr>
                <w:strike/>
              </w:rPr>
              <w:t>Related issue: Should the code address the disclosure practices of mobile app platforms?</w:t>
            </w:r>
          </w:p>
          <w:p w:rsidR="000808B0" w:rsidRDefault="000808B0" w:rsidP="00F935D2">
            <w:pPr>
              <w:pStyle w:val="ListParagraph"/>
            </w:pPr>
          </w:p>
          <w:p w:rsidR="000808B0" w:rsidRDefault="00003248" w:rsidP="00F935D2">
            <w:pPr>
              <w:pStyle w:val="ListParagraph"/>
            </w:pPr>
            <w:r w:rsidRPr="00BE105E">
              <w:rPr>
                <w:i/>
              </w:rPr>
              <w:t xml:space="preserve">On May 23, 2013, stakeholders resolved this issue, </w:t>
            </w:r>
            <w:r>
              <w:rPr>
                <w:i/>
              </w:rPr>
              <w:t>approving</w:t>
            </w:r>
            <w:r w:rsidRPr="00BE105E">
              <w:rPr>
                <w:i/>
              </w:rPr>
              <w:t xml:space="preserve"> by consensus </w:t>
            </w:r>
            <w:r>
              <w:rPr>
                <w:i/>
              </w:rPr>
              <w:t>the</w:t>
            </w:r>
            <w:r w:rsidRPr="00BE105E">
              <w:rPr>
                <w:i/>
              </w:rPr>
              <w:t xml:space="preserve"> </w:t>
            </w:r>
            <w:r>
              <w:rPr>
                <w:i/>
              </w:rPr>
              <w:t>treatment of this issue in the May 16, 2013 draft code</w:t>
            </w:r>
            <w:r w:rsidRPr="00FE20D3">
              <w:rPr>
                <w:i/>
              </w:rPr>
              <w:t>.</w:t>
            </w:r>
          </w:p>
          <w:p w:rsidR="00D65C32" w:rsidRDefault="00D65C32" w:rsidP="003D5834"/>
        </w:tc>
      </w:tr>
      <w:tr w:rsidR="003D0BD7" w:rsidTr="00063F8F">
        <w:tc>
          <w:tcPr>
            <w:tcW w:w="558" w:type="dxa"/>
          </w:tcPr>
          <w:p w:rsidR="003D0BD7" w:rsidRDefault="00E46BD0" w:rsidP="00194625">
            <w:r>
              <w:t>10</w:t>
            </w:r>
            <w:r w:rsidR="003D0BD7">
              <w:t>.</w:t>
            </w:r>
          </w:p>
        </w:tc>
        <w:tc>
          <w:tcPr>
            <w:tcW w:w="9018" w:type="dxa"/>
          </w:tcPr>
          <w:p w:rsidR="00E46BD0" w:rsidRDefault="00E46BD0" w:rsidP="00E46BD0">
            <w:r>
              <w:t>In Section II</w:t>
            </w:r>
            <w:r w:rsidR="00406E92">
              <w:t>.</w:t>
            </w:r>
            <w:r>
              <w:t xml:space="preserve">A, should the language regarding </w:t>
            </w:r>
            <w:r w:rsidRPr="009C1EC0">
              <w:t>data</w:t>
            </w:r>
            <w:r>
              <w:t xml:space="preserve"> that </w:t>
            </w:r>
            <w:r w:rsidRPr="009C1EC0">
              <w:t>is</w:t>
            </w:r>
            <w:r>
              <w:t xml:space="preserve"> “</w:t>
            </w:r>
            <w:r w:rsidRPr="009C1EC0">
              <w:t>actively</w:t>
            </w:r>
            <w:r>
              <w:t xml:space="preserve"> </w:t>
            </w:r>
            <w:r w:rsidRPr="009C1EC0">
              <w:t>submitted</w:t>
            </w:r>
            <w:r>
              <w:t xml:space="preserve"> </w:t>
            </w:r>
            <w:r w:rsidRPr="009C1EC0">
              <w:t>by</w:t>
            </w:r>
            <w:r>
              <w:t xml:space="preserve"> </w:t>
            </w:r>
            <w:r w:rsidRPr="009C1EC0">
              <w:t>a</w:t>
            </w:r>
            <w:r>
              <w:t xml:space="preserve"> </w:t>
            </w:r>
            <w:r w:rsidRPr="009C1EC0">
              <w:t>user</w:t>
            </w:r>
            <w:r>
              <w:t xml:space="preserve"> </w:t>
            </w:r>
            <w:r w:rsidRPr="009C1EC0">
              <w:t>through</w:t>
            </w:r>
            <w:r>
              <w:t xml:space="preserve"> </w:t>
            </w:r>
            <w:r w:rsidRPr="009C1EC0">
              <w:t>an</w:t>
            </w:r>
            <w:r>
              <w:t xml:space="preserve"> </w:t>
            </w:r>
            <w:r w:rsidRPr="009C1EC0">
              <w:t>open</w:t>
            </w:r>
            <w:r>
              <w:t xml:space="preserve"> </w:t>
            </w:r>
            <w:r w:rsidRPr="009C1EC0">
              <w:t>field</w:t>
            </w:r>
            <w:r>
              <w:t>” be revised?</w:t>
            </w:r>
          </w:p>
          <w:p w:rsidR="003D0BD7" w:rsidRDefault="003D0BD7" w:rsidP="00F14391"/>
        </w:tc>
      </w:tr>
      <w:tr w:rsidR="00282FE4" w:rsidTr="00063F8F">
        <w:tc>
          <w:tcPr>
            <w:tcW w:w="558" w:type="dxa"/>
          </w:tcPr>
          <w:p w:rsidR="00282FE4" w:rsidRDefault="00E46BD0" w:rsidP="00194625">
            <w:r>
              <w:t>11</w:t>
            </w:r>
            <w:r w:rsidR="00282FE4">
              <w:t>.</w:t>
            </w:r>
          </w:p>
        </w:tc>
        <w:tc>
          <w:tcPr>
            <w:tcW w:w="9018" w:type="dxa"/>
          </w:tcPr>
          <w:p w:rsidR="00E46BD0" w:rsidRDefault="00E46BD0" w:rsidP="00E46BD0">
            <w:r>
              <w:t>In Section III</w:t>
            </w:r>
            <w:r w:rsidR="00406E92">
              <w:t>.</w:t>
            </w:r>
            <w:r>
              <w:t>E, should the code reference consent obligations established by existing laws and regulations concerning material, retroactive changes to data collection/sharing practices?</w:t>
            </w:r>
          </w:p>
          <w:p w:rsidR="00E46BD0" w:rsidRDefault="00E46BD0" w:rsidP="00E46BD0"/>
          <w:p w:rsidR="00E46BD0" w:rsidRDefault="00E46BD0" w:rsidP="00D90B2A">
            <w:pPr>
              <w:pStyle w:val="ListParagraph"/>
              <w:numPr>
                <w:ilvl w:val="0"/>
                <w:numId w:val="9"/>
              </w:numPr>
            </w:pPr>
            <w:r>
              <w:t>Related issue: should the code be revised to indicate that a notice of material, retroactive changes needs to be presented for a reasonable period of time?</w:t>
            </w:r>
          </w:p>
          <w:p w:rsidR="00E46BD0" w:rsidRDefault="00E46BD0" w:rsidP="00E46BD0"/>
          <w:p w:rsidR="00E46BD0" w:rsidRDefault="00E46BD0" w:rsidP="00D90B2A">
            <w:pPr>
              <w:pStyle w:val="ListParagraph"/>
              <w:numPr>
                <w:ilvl w:val="0"/>
                <w:numId w:val="9"/>
              </w:numPr>
            </w:pPr>
            <w:r>
              <w:t>Related issue: should the code clarify whether apps must provide a notice of material, retroactive changes if the change is made by a third-party plug-in?</w:t>
            </w:r>
          </w:p>
          <w:p w:rsidR="00E46BD0" w:rsidRDefault="00E46BD0" w:rsidP="00E46BD0"/>
          <w:p w:rsidR="00E46BD0" w:rsidRDefault="00E46BD0" w:rsidP="00D90B2A">
            <w:pPr>
              <w:pStyle w:val="ListParagraph"/>
              <w:numPr>
                <w:ilvl w:val="0"/>
                <w:numId w:val="9"/>
              </w:numPr>
            </w:pPr>
            <w:r>
              <w:t>Related issue: should the code require notice of all retroactive changes, or only changes that result in expanded or unexpected collection or use of data?</w:t>
            </w:r>
          </w:p>
          <w:p w:rsidR="00642E06" w:rsidRDefault="00642E06" w:rsidP="00E46BD0"/>
          <w:p w:rsidR="00642E06" w:rsidRDefault="00642E06" w:rsidP="00D90B2A">
            <w:pPr>
              <w:pStyle w:val="ListParagraph"/>
              <w:numPr>
                <w:ilvl w:val="0"/>
                <w:numId w:val="9"/>
              </w:numPr>
            </w:pPr>
            <w:r>
              <w:t xml:space="preserve">Related issue: </w:t>
            </w:r>
            <w:r w:rsidR="00F84D2F">
              <w:t xml:space="preserve">should the code </w:t>
            </w:r>
            <w:r w:rsidR="0099062C">
              <w:t xml:space="preserve">be revised to focus disclosures concerning </w:t>
            </w:r>
            <w:r w:rsidR="00635F51">
              <w:t>changes to privacy polic</w:t>
            </w:r>
            <w:r w:rsidR="00FF2102">
              <w:t>ies</w:t>
            </w:r>
            <w:r w:rsidR="00635F51">
              <w:t xml:space="preserve"> on existing </w:t>
            </w:r>
            <w:r w:rsidR="00317B14">
              <w:t xml:space="preserve">app </w:t>
            </w:r>
            <w:r w:rsidR="00635F51">
              <w:t>users</w:t>
            </w:r>
            <w:r w:rsidR="00317B14">
              <w:t xml:space="preserve"> when feasible?</w:t>
            </w:r>
          </w:p>
          <w:p w:rsidR="009746FD" w:rsidRDefault="009746FD" w:rsidP="00932373">
            <w:pPr>
              <w:pStyle w:val="ListParagraph"/>
            </w:pPr>
          </w:p>
          <w:p w:rsidR="009746FD" w:rsidRDefault="009746FD" w:rsidP="00D90B2A">
            <w:pPr>
              <w:pStyle w:val="ListParagraph"/>
              <w:numPr>
                <w:ilvl w:val="0"/>
                <w:numId w:val="9"/>
              </w:numPr>
            </w:pPr>
            <w:r>
              <w:t>Should the code reference other consent obligations?</w:t>
            </w:r>
          </w:p>
          <w:p w:rsidR="00282FE4" w:rsidRDefault="00282FE4" w:rsidP="00E46BD0"/>
        </w:tc>
      </w:tr>
      <w:tr w:rsidR="00E246C5" w:rsidTr="00063F8F">
        <w:tc>
          <w:tcPr>
            <w:tcW w:w="558" w:type="dxa"/>
          </w:tcPr>
          <w:p w:rsidR="00E246C5" w:rsidRDefault="00E46BD0" w:rsidP="00D04548">
            <w:r>
              <w:t>12</w:t>
            </w:r>
            <w:r w:rsidR="001C13E3">
              <w:t>.</w:t>
            </w:r>
          </w:p>
        </w:tc>
        <w:tc>
          <w:tcPr>
            <w:tcW w:w="9018" w:type="dxa"/>
          </w:tcPr>
          <w:p w:rsidR="00E246C5" w:rsidRDefault="00AA0303" w:rsidP="00D04548">
            <w:r>
              <w:t xml:space="preserve">Should the </w:t>
            </w:r>
            <w:r w:rsidR="0035769C">
              <w:t>Section II</w:t>
            </w:r>
            <w:r w:rsidR="00406E92">
              <w:t>.</w:t>
            </w:r>
            <w:r w:rsidR="0035769C">
              <w:t xml:space="preserve">A be revised to </w:t>
            </w:r>
            <w:r w:rsidR="00DC4353">
              <w:t>include notice when an app collects</w:t>
            </w:r>
            <w:r w:rsidR="00AC5F83">
              <w:t xml:space="preserve"> a user’s email address, phone number, </w:t>
            </w:r>
            <w:r w:rsidR="00862D97">
              <w:t>name, date of bi</w:t>
            </w:r>
            <w:r w:rsidR="00093A7B">
              <w:t>r</w:t>
            </w:r>
            <w:r w:rsidR="00862D97">
              <w:t xml:space="preserve">th, </w:t>
            </w:r>
            <w:r w:rsidR="00AC5F83">
              <w:t>or device ID?</w:t>
            </w:r>
          </w:p>
          <w:p w:rsidR="00E72C8B" w:rsidRDefault="00E72C8B" w:rsidP="00D04548"/>
        </w:tc>
      </w:tr>
      <w:tr w:rsidR="00E246C5" w:rsidTr="00063F8F">
        <w:tc>
          <w:tcPr>
            <w:tcW w:w="558" w:type="dxa"/>
          </w:tcPr>
          <w:p w:rsidR="00E246C5" w:rsidRDefault="00E46BD0" w:rsidP="00D04548">
            <w:r>
              <w:t>13</w:t>
            </w:r>
            <w:r w:rsidR="001C13E3">
              <w:t>.</w:t>
            </w:r>
          </w:p>
        </w:tc>
        <w:tc>
          <w:tcPr>
            <w:tcW w:w="9018" w:type="dxa"/>
          </w:tcPr>
          <w:p w:rsidR="0043191F" w:rsidRDefault="0043191F" w:rsidP="0043191F">
            <w:r>
              <w:t>Should Section II(</w:t>
            </w:r>
            <w:r w:rsidR="00406E92">
              <w:t>c</w:t>
            </w:r>
            <w:r>
              <w:t>) be revised to clarify the disclosure obligations regarding apps that share device-specific data?</w:t>
            </w:r>
          </w:p>
          <w:p w:rsidR="002E4A9F" w:rsidRDefault="002E4A9F" w:rsidP="0043191F"/>
          <w:p w:rsidR="00E565F8" w:rsidRDefault="00E565F8" w:rsidP="00D90B2A">
            <w:pPr>
              <w:pStyle w:val="ListParagraph"/>
              <w:numPr>
                <w:ilvl w:val="0"/>
                <w:numId w:val="10"/>
              </w:numPr>
            </w:pPr>
            <w:r>
              <w:t xml:space="preserve">Related issue: should the disclosure obligations be different if the app uses persistent device IDs vs. </w:t>
            </w:r>
            <w:r w:rsidR="00A7043A">
              <w:t>pseudonymous device IDs?</w:t>
            </w:r>
          </w:p>
          <w:p w:rsidR="00E565F8" w:rsidRDefault="00E565F8" w:rsidP="0043191F"/>
        </w:tc>
      </w:tr>
      <w:tr w:rsidR="00DA31A4" w:rsidTr="000E35B3">
        <w:tc>
          <w:tcPr>
            <w:tcW w:w="558" w:type="dxa"/>
          </w:tcPr>
          <w:p w:rsidR="00DA31A4" w:rsidRDefault="00E46BD0" w:rsidP="00194625">
            <w:r>
              <w:t>14</w:t>
            </w:r>
            <w:r w:rsidR="00DA31A4">
              <w:t>.</w:t>
            </w:r>
          </w:p>
        </w:tc>
        <w:tc>
          <w:tcPr>
            <w:tcW w:w="9018" w:type="dxa"/>
          </w:tcPr>
          <w:p w:rsidR="0043191F" w:rsidRDefault="0043191F" w:rsidP="0043191F">
            <w:r>
              <w:t>Should the code be revised to make a distinction between: 1) data collection and sharing that is within the expected context of the app; and 2) collection and sharing that is not within the expected context?</w:t>
            </w:r>
          </w:p>
          <w:p w:rsidR="00DA31A4" w:rsidRDefault="00DA31A4" w:rsidP="0043191F"/>
        </w:tc>
      </w:tr>
      <w:tr w:rsidR="000E35B3" w:rsidTr="000E35B3">
        <w:tc>
          <w:tcPr>
            <w:tcW w:w="558" w:type="dxa"/>
          </w:tcPr>
          <w:p w:rsidR="000E35B3" w:rsidRPr="00F935D2" w:rsidRDefault="000E35B3" w:rsidP="00760F71">
            <w:pPr>
              <w:rPr>
                <w:strike/>
              </w:rPr>
            </w:pPr>
            <w:r w:rsidRPr="00F935D2">
              <w:rPr>
                <w:strike/>
              </w:rPr>
              <w:t>1</w:t>
            </w:r>
            <w:r w:rsidR="00E46BD0" w:rsidRPr="00F935D2">
              <w:rPr>
                <w:strike/>
              </w:rPr>
              <w:t>5</w:t>
            </w:r>
            <w:r w:rsidRPr="00F935D2">
              <w:rPr>
                <w:strike/>
              </w:rPr>
              <w:t>.</w:t>
            </w:r>
          </w:p>
        </w:tc>
        <w:tc>
          <w:tcPr>
            <w:tcW w:w="9018" w:type="dxa"/>
          </w:tcPr>
          <w:p w:rsidR="0043191F" w:rsidRPr="00F935D2" w:rsidRDefault="0043191F" w:rsidP="0043191F">
            <w:pPr>
              <w:rPr>
                <w:strike/>
              </w:rPr>
            </w:pPr>
            <w:r w:rsidRPr="00F935D2">
              <w:rPr>
                <w:strike/>
              </w:rPr>
              <w:t>Should the code be revised to clarify whether the preamble is operational?</w:t>
            </w:r>
          </w:p>
          <w:p w:rsidR="0043191F" w:rsidRDefault="0043191F" w:rsidP="0043191F"/>
          <w:p w:rsidR="00DD67FB" w:rsidRDefault="00DD67FB" w:rsidP="0043191F">
            <w:r>
              <w:rPr>
                <w:i/>
              </w:rPr>
              <w:t xml:space="preserve">On May 23, 2013 </w:t>
            </w:r>
            <w:r w:rsidRPr="00021F0D">
              <w:rPr>
                <w:i/>
              </w:rPr>
              <w:t>stakeholders resolved this issue, agreeing by consensus that</w:t>
            </w:r>
            <w:r>
              <w:rPr>
                <w:i/>
              </w:rPr>
              <w:t xml:space="preserve"> the </w:t>
            </w:r>
            <w:r w:rsidR="004B785C">
              <w:rPr>
                <w:i/>
              </w:rPr>
              <w:t xml:space="preserve">preamble </w:t>
            </w:r>
            <w:r w:rsidR="004021C7">
              <w:rPr>
                <w:i/>
              </w:rPr>
              <w:t>should</w:t>
            </w:r>
            <w:r w:rsidR="004B785C">
              <w:rPr>
                <w:i/>
              </w:rPr>
              <w:t xml:space="preserve"> not </w:t>
            </w:r>
            <w:r w:rsidR="004021C7">
              <w:rPr>
                <w:i/>
              </w:rPr>
              <w:t xml:space="preserve">be </w:t>
            </w:r>
            <w:r w:rsidR="004B785C">
              <w:rPr>
                <w:i/>
              </w:rPr>
              <w:t>operational</w:t>
            </w:r>
            <w:r>
              <w:rPr>
                <w:i/>
              </w:rPr>
              <w:t>.</w:t>
            </w:r>
          </w:p>
          <w:p w:rsidR="00DD67FB" w:rsidRDefault="00DD67FB" w:rsidP="0043191F"/>
          <w:p w:rsidR="0043191F" w:rsidRPr="00F935D2" w:rsidRDefault="0043191F" w:rsidP="00D90B2A">
            <w:pPr>
              <w:pStyle w:val="ListParagraph"/>
              <w:numPr>
                <w:ilvl w:val="0"/>
                <w:numId w:val="11"/>
              </w:numPr>
              <w:rPr>
                <w:strike/>
              </w:rPr>
            </w:pPr>
            <w:r w:rsidRPr="00F935D2">
              <w:rPr>
                <w:strike/>
              </w:rPr>
              <w:t>Related issue: should the preamble be retained</w:t>
            </w:r>
            <w:r w:rsidR="00934D67" w:rsidRPr="00F935D2">
              <w:rPr>
                <w:strike/>
              </w:rPr>
              <w:t>, revised,</w:t>
            </w:r>
            <w:r w:rsidRPr="00F935D2">
              <w:rPr>
                <w:strike/>
              </w:rPr>
              <w:t xml:space="preserve"> or deleted?</w:t>
            </w:r>
          </w:p>
          <w:p w:rsidR="00117C02" w:rsidRDefault="00117C02" w:rsidP="0043191F"/>
          <w:p w:rsidR="00C810BF" w:rsidRDefault="00C810BF" w:rsidP="00F935D2">
            <w:pPr>
              <w:ind w:left="342"/>
            </w:pPr>
            <w:r>
              <w:rPr>
                <w:i/>
              </w:rPr>
              <w:t xml:space="preserve">On May 23, 2013 </w:t>
            </w:r>
            <w:r w:rsidRPr="00021F0D">
              <w:rPr>
                <w:i/>
              </w:rPr>
              <w:t>stakeholders resolved this issue, agreeing by consensus that</w:t>
            </w:r>
            <w:r w:rsidR="00855E15">
              <w:rPr>
                <w:i/>
              </w:rPr>
              <w:t xml:space="preserve"> </w:t>
            </w:r>
            <w:r w:rsidR="00EB2800">
              <w:rPr>
                <w:i/>
              </w:rPr>
              <w:t xml:space="preserve">the </w:t>
            </w:r>
            <w:r w:rsidR="00D30FB7">
              <w:rPr>
                <w:i/>
              </w:rPr>
              <w:t xml:space="preserve">May 16, 2013 draft preamble should be retained, with a single edit – </w:t>
            </w:r>
            <w:r w:rsidR="00CF2E45">
              <w:rPr>
                <w:i/>
              </w:rPr>
              <w:t>replacing the first word of the draft “this” with “below.”</w:t>
            </w:r>
          </w:p>
          <w:p w:rsidR="00C810BF" w:rsidRDefault="00C810BF" w:rsidP="0043191F"/>
        </w:tc>
      </w:tr>
      <w:tr w:rsidR="000E35B3" w:rsidTr="000E35B3">
        <w:tc>
          <w:tcPr>
            <w:tcW w:w="558" w:type="dxa"/>
          </w:tcPr>
          <w:p w:rsidR="000E35B3" w:rsidRDefault="00E46BD0" w:rsidP="00194625">
            <w:r>
              <w:t>16</w:t>
            </w:r>
            <w:r w:rsidR="000E35B3">
              <w:t>.</w:t>
            </w:r>
          </w:p>
        </w:tc>
        <w:tc>
          <w:tcPr>
            <w:tcW w:w="9018" w:type="dxa"/>
          </w:tcPr>
          <w:p w:rsidR="000E35B3" w:rsidRDefault="00E14764" w:rsidP="00194625">
            <w:r>
              <w:t>In Section II</w:t>
            </w:r>
            <w:r w:rsidR="00523ED5">
              <w:t>.</w:t>
            </w:r>
            <w:r>
              <w:t>A</w:t>
            </w:r>
            <w:r w:rsidR="006C093E">
              <w:t xml:space="preserve"> </w:t>
            </w:r>
            <w:r w:rsidR="001E0192">
              <w:t xml:space="preserve">should </w:t>
            </w:r>
            <w:r w:rsidR="006C093E">
              <w:t>“</w:t>
            </w:r>
            <w:r w:rsidR="00614C0E">
              <w:t>browser history</w:t>
            </w:r>
            <w:r w:rsidR="006C093E">
              <w:t>”</w:t>
            </w:r>
            <w:r w:rsidR="00614C0E">
              <w:t xml:space="preserve"> be split from “phone or text log?”</w:t>
            </w:r>
          </w:p>
          <w:p w:rsidR="007D29A7" w:rsidRDefault="007D29A7" w:rsidP="00194625"/>
        </w:tc>
      </w:tr>
      <w:tr w:rsidR="000E35B3" w:rsidTr="000E35B3">
        <w:tc>
          <w:tcPr>
            <w:tcW w:w="558" w:type="dxa"/>
          </w:tcPr>
          <w:p w:rsidR="000E35B3" w:rsidRPr="00F935D2" w:rsidRDefault="000E35B3" w:rsidP="00465813">
            <w:pPr>
              <w:rPr>
                <w:strike/>
              </w:rPr>
            </w:pPr>
            <w:r w:rsidRPr="00F935D2">
              <w:rPr>
                <w:strike/>
              </w:rPr>
              <w:t>1</w:t>
            </w:r>
            <w:r w:rsidR="00E46BD0" w:rsidRPr="00F935D2">
              <w:rPr>
                <w:strike/>
              </w:rPr>
              <w:t>7</w:t>
            </w:r>
            <w:r w:rsidRPr="00F935D2">
              <w:rPr>
                <w:strike/>
              </w:rPr>
              <w:t>.</w:t>
            </w:r>
          </w:p>
        </w:tc>
        <w:tc>
          <w:tcPr>
            <w:tcW w:w="9018" w:type="dxa"/>
          </w:tcPr>
          <w:p w:rsidR="000E35B3" w:rsidRPr="00F935D2" w:rsidRDefault="00B7772B" w:rsidP="00E26E66">
            <w:pPr>
              <w:rPr>
                <w:strike/>
              </w:rPr>
            </w:pPr>
            <w:r w:rsidRPr="00F935D2">
              <w:rPr>
                <w:strike/>
              </w:rPr>
              <w:t>Should the language in S</w:t>
            </w:r>
            <w:r w:rsidR="00B94D89" w:rsidRPr="00F935D2">
              <w:rPr>
                <w:strike/>
              </w:rPr>
              <w:t>ection II</w:t>
            </w:r>
            <w:r w:rsidR="00523ED5" w:rsidRPr="00F935D2">
              <w:rPr>
                <w:strike/>
              </w:rPr>
              <w:t>.</w:t>
            </w:r>
            <w:r w:rsidR="00B94D89" w:rsidRPr="00F935D2">
              <w:rPr>
                <w:strike/>
              </w:rPr>
              <w:t>A</w:t>
            </w:r>
            <w:r w:rsidRPr="00F935D2">
              <w:rPr>
                <w:strike/>
              </w:rPr>
              <w:t xml:space="preserve"> be revised to </w:t>
            </w:r>
            <w:r w:rsidR="00952D81" w:rsidRPr="00F935D2">
              <w:rPr>
                <w:strike/>
              </w:rPr>
              <w:t xml:space="preserve">clarify whether </w:t>
            </w:r>
            <w:r w:rsidR="008D07D0" w:rsidRPr="00F935D2">
              <w:rPr>
                <w:strike/>
              </w:rPr>
              <w:t>“collected”</w:t>
            </w:r>
            <w:r w:rsidR="00363B19" w:rsidRPr="00F935D2">
              <w:rPr>
                <w:strike/>
              </w:rPr>
              <w:t xml:space="preserve"> </w:t>
            </w:r>
            <w:r w:rsidR="00E26E66" w:rsidRPr="00F935D2">
              <w:rPr>
                <w:strike/>
              </w:rPr>
              <w:t>includes data that is accessed, but not stored, by an app?</w:t>
            </w:r>
          </w:p>
          <w:p w:rsidR="00E0487C" w:rsidRDefault="00E0487C" w:rsidP="00E26E66"/>
          <w:p w:rsidR="00E0487C" w:rsidRDefault="00E0487C" w:rsidP="00E26E66">
            <w:r>
              <w:rPr>
                <w:i/>
              </w:rPr>
              <w:t xml:space="preserve">On May 23, 2013 </w:t>
            </w:r>
            <w:r w:rsidRPr="00021F0D">
              <w:rPr>
                <w:i/>
              </w:rPr>
              <w:t>stakeholders resolved this issue, agreeing by consensus that</w:t>
            </w:r>
            <w:r>
              <w:rPr>
                <w:i/>
              </w:rPr>
              <w:t xml:space="preserve"> d</w:t>
            </w:r>
            <w:r w:rsidRPr="00E0487C">
              <w:rPr>
                <w:i/>
              </w:rPr>
              <w:t xml:space="preserve">ata is not </w:t>
            </w:r>
            <w:r w:rsidR="008555FB">
              <w:rPr>
                <w:i/>
              </w:rPr>
              <w:t>“</w:t>
            </w:r>
            <w:r w:rsidRPr="00E0487C">
              <w:rPr>
                <w:i/>
              </w:rPr>
              <w:t>collected</w:t>
            </w:r>
            <w:r w:rsidR="008555FB">
              <w:rPr>
                <w:i/>
              </w:rPr>
              <w:t>”</w:t>
            </w:r>
            <w:r w:rsidRPr="00E0487C">
              <w:rPr>
                <w:i/>
              </w:rPr>
              <w:t xml:space="preserve"> when it remains local to the device.</w:t>
            </w:r>
          </w:p>
          <w:p w:rsidR="00282009" w:rsidRDefault="00282009" w:rsidP="00E26E66"/>
        </w:tc>
      </w:tr>
      <w:tr w:rsidR="000E35B3" w:rsidTr="000E35B3">
        <w:tc>
          <w:tcPr>
            <w:tcW w:w="558" w:type="dxa"/>
          </w:tcPr>
          <w:p w:rsidR="000E35B3" w:rsidRDefault="00465813" w:rsidP="00E46BD0">
            <w:r>
              <w:t>1</w:t>
            </w:r>
            <w:r w:rsidR="00E46BD0">
              <w:t>8</w:t>
            </w:r>
            <w:r w:rsidR="000E35B3">
              <w:t>.</w:t>
            </w:r>
          </w:p>
        </w:tc>
        <w:tc>
          <w:tcPr>
            <w:tcW w:w="9018" w:type="dxa"/>
          </w:tcPr>
          <w:p w:rsidR="00C25456" w:rsidRDefault="00ED3DB5" w:rsidP="00194625">
            <w:r>
              <w:t xml:space="preserve">Should the code be revised to </w:t>
            </w:r>
            <w:r w:rsidR="00A86A24">
              <w:t xml:space="preserve">require disclosure of </w:t>
            </w:r>
            <w:r w:rsidR="00D813A2">
              <w:t>data sharing under Section II</w:t>
            </w:r>
            <w:r w:rsidR="00523ED5">
              <w:t>.</w:t>
            </w:r>
            <w:r w:rsidR="00D813A2">
              <w:t>B</w:t>
            </w:r>
            <w:r w:rsidR="00120F86">
              <w:t xml:space="preserve"> only when </w:t>
            </w:r>
            <w:r w:rsidR="002A5F24">
              <w:t xml:space="preserve">the </w:t>
            </w:r>
            <w:r w:rsidR="00120F86">
              <w:t xml:space="preserve">data </w:t>
            </w:r>
            <w:r w:rsidR="002A5F24">
              <w:t xml:space="preserve">categories </w:t>
            </w:r>
            <w:r w:rsidR="00DF1D7F">
              <w:t>specified in Section II</w:t>
            </w:r>
            <w:r w:rsidR="00523ED5">
              <w:t>.</w:t>
            </w:r>
            <w:r w:rsidR="00DF1D7F">
              <w:t>A is shared?</w:t>
            </w:r>
          </w:p>
          <w:p w:rsidR="00C25456" w:rsidRDefault="00C25456" w:rsidP="00194625"/>
          <w:p w:rsidR="000E35B3" w:rsidRDefault="005A57E2" w:rsidP="00D90B2A">
            <w:pPr>
              <w:pStyle w:val="ListParagraph"/>
              <w:numPr>
                <w:ilvl w:val="0"/>
                <w:numId w:val="12"/>
              </w:numPr>
            </w:pPr>
            <w:r>
              <w:t xml:space="preserve">Related issue: </w:t>
            </w:r>
            <w:r w:rsidR="002736BE">
              <w:t xml:space="preserve">In Section </w:t>
            </w:r>
            <w:r w:rsidR="00C90DDF">
              <w:t>II</w:t>
            </w:r>
            <w:r w:rsidR="00523ED5">
              <w:t>.</w:t>
            </w:r>
            <w:r w:rsidR="00C90DDF">
              <w:t>B</w:t>
            </w:r>
            <w:r w:rsidR="00B8673F">
              <w:t>, should the code be revised</w:t>
            </w:r>
            <w:r w:rsidR="00C25456">
              <w:t xml:space="preserve"> to clarify to users </w:t>
            </w:r>
            <w:r w:rsidR="00BF4E68">
              <w:t>how the Section II</w:t>
            </w:r>
            <w:r w:rsidR="00523ED5">
              <w:t>.</w:t>
            </w:r>
            <w:r w:rsidR="00BF4E68">
              <w:t>A categories and II</w:t>
            </w:r>
            <w:r w:rsidR="00523ED5">
              <w:t>.</w:t>
            </w:r>
            <w:r w:rsidR="001D58CD">
              <w:t>B categories are (or are not)</w:t>
            </w:r>
            <w:r w:rsidR="003E16B4">
              <w:t xml:space="preserve"> </w:t>
            </w:r>
            <w:r w:rsidR="001D58CD">
              <w:t>linked?</w:t>
            </w:r>
          </w:p>
          <w:p w:rsidR="002736BE" w:rsidRDefault="002736BE" w:rsidP="00194625"/>
        </w:tc>
      </w:tr>
      <w:tr w:rsidR="000E35B3" w:rsidTr="000E35B3">
        <w:tc>
          <w:tcPr>
            <w:tcW w:w="558" w:type="dxa"/>
          </w:tcPr>
          <w:p w:rsidR="000E35B3" w:rsidRPr="00F935D2" w:rsidRDefault="00E46BD0" w:rsidP="00194625">
            <w:pPr>
              <w:rPr>
                <w:strike/>
              </w:rPr>
            </w:pPr>
            <w:r w:rsidRPr="00F935D2">
              <w:rPr>
                <w:strike/>
              </w:rPr>
              <w:t>19</w:t>
            </w:r>
            <w:r w:rsidR="000E35B3" w:rsidRPr="00F935D2">
              <w:rPr>
                <w:strike/>
              </w:rPr>
              <w:t>.</w:t>
            </w:r>
          </w:p>
        </w:tc>
        <w:tc>
          <w:tcPr>
            <w:tcW w:w="9018" w:type="dxa"/>
          </w:tcPr>
          <w:p w:rsidR="000E35B3" w:rsidRPr="00F935D2" w:rsidRDefault="00B249BF" w:rsidP="002076A9">
            <w:pPr>
              <w:rPr>
                <w:strike/>
              </w:rPr>
            </w:pPr>
            <w:r w:rsidRPr="00F935D2">
              <w:rPr>
                <w:strike/>
              </w:rPr>
              <w:t xml:space="preserve">Should the code be revised to </w:t>
            </w:r>
            <w:r w:rsidR="00513FB6" w:rsidRPr="00F935D2">
              <w:rPr>
                <w:strike/>
              </w:rPr>
              <w:t xml:space="preserve">clarify </w:t>
            </w:r>
            <w:r w:rsidR="000E060C" w:rsidRPr="00F935D2">
              <w:rPr>
                <w:strike/>
              </w:rPr>
              <w:t>whether</w:t>
            </w:r>
            <w:r w:rsidR="00513FB6" w:rsidRPr="00F935D2">
              <w:rPr>
                <w:strike/>
              </w:rPr>
              <w:t xml:space="preserve"> </w:t>
            </w:r>
            <w:r w:rsidR="00FE245C" w:rsidRPr="00F935D2">
              <w:rPr>
                <w:strike/>
              </w:rPr>
              <w:t>data collected for crash reporting trigger</w:t>
            </w:r>
            <w:r w:rsidR="0089549B" w:rsidRPr="00F935D2">
              <w:rPr>
                <w:strike/>
              </w:rPr>
              <w:t>s</w:t>
            </w:r>
            <w:r w:rsidR="00FE245C" w:rsidRPr="00F935D2">
              <w:rPr>
                <w:strike/>
              </w:rPr>
              <w:t xml:space="preserve"> disclosure obligations?</w:t>
            </w:r>
          </w:p>
          <w:p w:rsidR="000E4F77" w:rsidRDefault="000E4F77" w:rsidP="002076A9"/>
          <w:p w:rsidR="005621D8" w:rsidRDefault="00087A95" w:rsidP="00340ED2">
            <w:pPr>
              <w:rPr>
                <w:i/>
              </w:rPr>
            </w:pPr>
            <w:r w:rsidRPr="00932373">
              <w:rPr>
                <w:i/>
              </w:rPr>
              <w:t xml:space="preserve">On April 30, 2013, </w:t>
            </w:r>
            <w:r w:rsidR="00340ED2" w:rsidRPr="00932373">
              <w:rPr>
                <w:i/>
              </w:rPr>
              <w:t>s</w:t>
            </w:r>
            <w:r w:rsidR="00094A2B" w:rsidRPr="00932373">
              <w:rPr>
                <w:i/>
              </w:rPr>
              <w:t>takeholders tentatively supported</w:t>
            </w:r>
            <w:r w:rsidR="00AB30FA" w:rsidRPr="00932373">
              <w:rPr>
                <w:i/>
              </w:rPr>
              <w:t xml:space="preserve"> t</w:t>
            </w:r>
            <w:r w:rsidR="00F90B7B" w:rsidRPr="00932373">
              <w:rPr>
                <w:i/>
              </w:rPr>
              <w:t xml:space="preserve">he </w:t>
            </w:r>
            <w:r w:rsidR="00FB5424" w:rsidRPr="00932373">
              <w:rPr>
                <w:i/>
              </w:rPr>
              <w:t>l</w:t>
            </w:r>
            <w:r w:rsidR="00F90B7B" w:rsidRPr="00932373">
              <w:rPr>
                <w:i/>
              </w:rPr>
              <w:t xml:space="preserve">anguage in </w:t>
            </w:r>
            <w:r w:rsidR="006174A1" w:rsidRPr="00932373">
              <w:rPr>
                <w:i/>
              </w:rPr>
              <w:t>Section II</w:t>
            </w:r>
            <w:r w:rsidR="008D7552">
              <w:rPr>
                <w:i/>
              </w:rPr>
              <w:t>.C</w:t>
            </w:r>
            <w:r w:rsidR="006174A1" w:rsidRPr="00932373">
              <w:rPr>
                <w:i/>
              </w:rPr>
              <w:t xml:space="preserve"> (“Companies may collect and use data for purposes that are integral to the app's operations…”)</w:t>
            </w:r>
            <w:r w:rsidR="008D5CC1" w:rsidRPr="00932373">
              <w:rPr>
                <w:i/>
              </w:rPr>
              <w:t xml:space="preserve"> as resolving this issue, requested</w:t>
            </w:r>
            <w:r w:rsidR="00153C3A" w:rsidRPr="00932373">
              <w:rPr>
                <w:i/>
              </w:rPr>
              <w:t xml:space="preserve"> the opportunity to </w:t>
            </w:r>
            <w:r w:rsidR="003049DC" w:rsidRPr="00932373">
              <w:rPr>
                <w:i/>
              </w:rPr>
              <w:t xml:space="preserve">further </w:t>
            </w:r>
            <w:r w:rsidR="00E00E42" w:rsidRPr="00932373">
              <w:rPr>
                <w:i/>
              </w:rPr>
              <w:t xml:space="preserve">review </w:t>
            </w:r>
            <w:r w:rsidR="006314ED">
              <w:rPr>
                <w:i/>
              </w:rPr>
              <w:t xml:space="preserve">and possibly revise </w:t>
            </w:r>
            <w:r w:rsidR="00E00E42" w:rsidRPr="00932373">
              <w:rPr>
                <w:i/>
              </w:rPr>
              <w:t>the language</w:t>
            </w:r>
            <w:r w:rsidR="003049DC" w:rsidRPr="00932373">
              <w:rPr>
                <w:i/>
              </w:rPr>
              <w:t>, and flagged this issue for resolution at the May 23, 2013 meeting.</w:t>
            </w:r>
            <w:r w:rsidR="00A660ED">
              <w:rPr>
                <w:i/>
              </w:rPr>
              <w:t xml:space="preserve"> </w:t>
            </w:r>
          </w:p>
          <w:p w:rsidR="005621D8" w:rsidRDefault="005621D8" w:rsidP="00340ED2">
            <w:pPr>
              <w:rPr>
                <w:i/>
              </w:rPr>
            </w:pPr>
          </w:p>
          <w:p w:rsidR="00F90B7B" w:rsidRPr="00932373" w:rsidRDefault="00A660ED" w:rsidP="00340ED2">
            <w:pPr>
              <w:rPr>
                <w:i/>
              </w:rPr>
            </w:pPr>
            <w:r>
              <w:rPr>
                <w:i/>
              </w:rPr>
              <w:t>On May 23, 2013</w:t>
            </w:r>
            <w:r w:rsidR="008D7552">
              <w:rPr>
                <w:i/>
              </w:rPr>
              <w:t xml:space="preserve"> </w:t>
            </w:r>
            <w:r w:rsidR="00EB35BA" w:rsidRPr="00021F0D">
              <w:rPr>
                <w:i/>
              </w:rPr>
              <w:t>stakeholders resolved this issue, agreeing by consensus that</w:t>
            </w:r>
            <w:r w:rsidR="001955BB">
              <w:rPr>
                <w:i/>
              </w:rPr>
              <w:t xml:space="preserve"> the May 16, 2013 draft code </w:t>
            </w:r>
            <w:r w:rsidR="00A1728A">
              <w:rPr>
                <w:i/>
              </w:rPr>
              <w:t>sufficiently clarifie</w:t>
            </w:r>
            <w:r w:rsidR="006A7493">
              <w:rPr>
                <w:i/>
              </w:rPr>
              <w:t>s</w:t>
            </w:r>
            <w:r w:rsidR="00A1728A">
              <w:rPr>
                <w:i/>
              </w:rPr>
              <w:t xml:space="preserve"> whether </w:t>
            </w:r>
            <w:r w:rsidR="00A1728A" w:rsidRPr="00A1728A">
              <w:rPr>
                <w:i/>
              </w:rPr>
              <w:t>data collected for crash reporting triggers disclosure obligations</w:t>
            </w:r>
            <w:r w:rsidR="00A1728A">
              <w:rPr>
                <w:i/>
              </w:rPr>
              <w:t>.</w:t>
            </w:r>
          </w:p>
          <w:p w:rsidR="00BA4B6E" w:rsidRDefault="00BA4B6E" w:rsidP="00340ED2"/>
        </w:tc>
      </w:tr>
      <w:tr w:rsidR="000E35B3" w:rsidTr="000E35B3">
        <w:tc>
          <w:tcPr>
            <w:tcW w:w="558" w:type="dxa"/>
          </w:tcPr>
          <w:p w:rsidR="000E35B3" w:rsidRDefault="00E46BD0" w:rsidP="00194625">
            <w:r>
              <w:t>20</w:t>
            </w:r>
            <w:r w:rsidR="000E35B3">
              <w:t>.</w:t>
            </w:r>
          </w:p>
        </w:tc>
        <w:tc>
          <w:tcPr>
            <w:tcW w:w="9018" w:type="dxa"/>
          </w:tcPr>
          <w:p w:rsidR="000E35B3" w:rsidRDefault="00F5355E" w:rsidP="00F006EA">
            <w:r>
              <w:t xml:space="preserve">In Section </w:t>
            </w:r>
            <w:r w:rsidR="000B47CE">
              <w:t>IV, s</w:t>
            </w:r>
            <w:r>
              <w:t xml:space="preserve">hould </w:t>
            </w:r>
            <w:r w:rsidR="008D10F1">
              <w:t>the code require</w:t>
            </w:r>
            <w:r w:rsidR="006C2A0F">
              <w:t xml:space="preserve"> or suggest that </w:t>
            </w:r>
            <w:r w:rsidR="00064CC7">
              <w:t>companies</w:t>
            </w:r>
            <w:r w:rsidR="00F006EA">
              <w:t>’</w:t>
            </w:r>
            <w:r w:rsidR="00064CC7">
              <w:t xml:space="preserve"> </w:t>
            </w:r>
            <w:r w:rsidR="00EE3BB5">
              <w:t xml:space="preserve">long-form privacy disclosures </w:t>
            </w:r>
            <w:r w:rsidR="00F006EA">
              <w:t xml:space="preserve">identify </w:t>
            </w:r>
            <w:r w:rsidR="002C504C">
              <w:t xml:space="preserve">specific business </w:t>
            </w:r>
            <w:r w:rsidR="00F006EA">
              <w:t xml:space="preserve">affiliates with whom </w:t>
            </w:r>
            <w:r w:rsidR="00735C9D">
              <w:t>data is share</w:t>
            </w:r>
            <w:r w:rsidR="00473BFD">
              <w:t>d</w:t>
            </w:r>
            <w:r w:rsidR="00735C9D">
              <w:t>?</w:t>
            </w:r>
          </w:p>
          <w:p w:rsidR="0058016D" w:rsidRDefault="0058016D" w:rsidP="00F006EA"/>
        </w:tc>
      </w:tr>
      <w:tr w:rsidR="000E35B3" w:rsidTr="000E35B3">
        <w:tc>
          <w:tcPr>
            <w:tcW w:w="558" w:type="dxa"/>
          </w:tcPr>
          <w:p w:rsidR="000E35B3" w:rsidRDefault="00E46BD0" w:rsidP="00194625">
            <w:r>
              <w:t>21</w:t>
            </w:r>
            <w:r w:rsidR="000E35B3">
              <w:t>.</w:t>
            </w:r>
          </w:p>
        </w:tc>
        <w:tc>
          <w:tcPr>
            <w:tcW w:w="9018" w:type="dxa"/>
          </w:tcPr>
          <w:p w:rsidR="000E35B3" w:rsidRDefault="0076356B" w:rsidP="0076356B">
            <w:r>
              <w:t>In Section II</w:t>
            </w:r>
            <w:r w:rsidR="00523ED5">
              <w:t>.</w:t>
            </w:r>
            <w:r>
              <w:t>A, should “financial information” be limited to financial account information?</w:t>
            </w:r>
          </w:p>
          <w:p w:rsidR="009B05EC" w:rsidRDefault="009B05EC" w:rsidP="0076356B"/>
        </w:tc>
      </w:tr>
      <w:tr w:rsidR="000E35B3" w:rsidTr="000E35B3">
        <w:tc>
          <w:tcPr>
            <w:tcW w:w="558" w:type="dxa"/>
          </w:tcPr>
          <w:p w:rsidR="000E35B3" w:rsidRDefault="00E46BD0" w:rsidP="00194625">
            <w:r>
              <w:t>22</w:t>
            </w:r>
            <w:r w:rsidR="000E35B3">
              <w:t>.</w:t>
            </w:r>
          </w:p>
        </w:tc>
        <w:tc>
          <w:tcPr>
            <w:tcW w:w="9018" w:type="dxa"/>
          </w:tcPr>
          <w:p w:rsidR="000E35B3" w:rsidRDefault="009B05EC" w:rsidP="00194625">
            <w:r>
              <w:t>In Section II</w:t>
            </w:r>
            <w:r w:rsidR="00523ED5">
              <w:t>.</w:t>
            </w:r>
            <w:r>
              <w:t>A, should “location” specify device location?</w:t>
            </w:r>
          </w:p>
          <w:p w:rsidR="009B05EC" w:rsidRDefault="009B05EC" w:rsidP="00194625"/>
        </w:tc>
      </w:tr>
      <w:tr w:rsidR="000E35B3" w:rsidTr="000E35B3">
        <w:tc>
          <w:tcPr>
            <w:tcW w:w="558" w:type="dxa"/>
          </w:tcPr>
          <w:p w:rsidR="000E35B3" w:rsidRDefault="00E46BD0" w:rsidP="00194625">
            <w:r>
              <w:t>23</w:t>
            </w:r>
            <w:r w:rsidR="000E35B3">
              <w:t>.</w:t>
            </w:r>
          </w:p>
        </w:tc>
        <w:tc>
          <w:tcPr>
            <w:tcW w:w="9018" w:type="dxa"/>
          </w:tcPr>
          <w:p w:rsidR="0086541C" w:rsidRDefault="00890A35" w:rsidP="00890A35">
            <w:r>
              <w:t>In Section II</w:t>
            </w:r>
            <w:r w:rsidR="00523ED5">
              <w:t>.</w:t>
            </w:r>
            <w:r>
              <w:t>A, should the definition of “consumer data resellers” be revised?</w:t>
            </w:r>
          </w:p>
          <w:p w:rsidR="00890A35" w:rsidRDefault="00890A35" w:rsidP="00890A35"/>
        </w:tc>
      </w:tr>
      <w:tr w:rsidR="00890A35" w:rsidTr="000E35B3">
        <w:tc>
          <w:tcPr>
            <w:tcW w:w="558" w:type="dxa"/>
          </w:tcPr>
          <w:p w:rsidR="00890A35" w:rsidRDefault="00890A35" w:rsidP="00194625">
            <w:r>
              <w:t>24.</w:t>
            </w:r>
          </w:p>
        </w:tc>
        <w:tc>
          <w:tcPr>
            <w:tcW w:w="9018" w:type="dxa"/>
          </w:tcPr>
          <w:p w:rsidR="00890A35" w:rsidRDefault="00890A35" w:rsidP="00BB181D">
            <w:r>
              <w:t>In Sections II</w:t>
            </w:r>
            <w:r w:rsidR="00663722">
              <w:t>.</w:t>
            </w:r>
            <w:r>
              <w:t>B</w:t>
            </w:r>
            <w:r w:rsidR="00663722">
              <w:t>.</w:t>
            </w:r>
            <w:r>
              <w:t>ii and IV, should the phrase “services rendered” be clarified?</w:t>
            </w:r>
          </w:p>
          <w:p w:rsidR="00890A35" w:rsidRDefault="00890A35" w:rsidP="00BB181D"/>
          <w:p w:rsidR="00890A35" w:rsidRDefault="00890A35" w:rsidP="00D90B2A">
            <w:pPr>
              <w:pStyle w:val="ListParagraph"/>
              <w:numPr>
                <w:ilvl w:val="0"/>
                <w:numId w:val="13"/>
              </w:numPr>
            </w:pPr>
            <w:r>
              <w:t>Related issue: should Section IV be clarified regarding the relationship between affiliates, third-parties, app developers, and the contractual relationships between these entities?</w:t>
            </w:r>
          </w:p>
          <w:p w:rsidR="00890A35" w:rsidRDefault="00890A35" w:rsidP="00BB181D"/>
        </w:tc>
      </w:tr>
      <w:tr w:rsidR="00890A35" w:rsidTr="000E35B3">
        <w:tc>
          <w:tcPr>
            <w:tcW w:w="558" w:type="dxa"/>
          </w:tcPr>
          <w:p w:rsidR="00890A35" w:rsidRDefault="00890A35" w:rsidP="00194625">
            <w:r>
              <w:t>25.</w:t>
            </w:r>
          </w:p>
        </w:tc>
        <w:tc>
          <w:tcPr>
            <w:tcW w:w="9018" w:type="dxa"/>
          </w:tcPr>
          <w:p w:rsidR="00890A35" w:rsidRDefault="00890A35" w:rsidP="00890A35">
            <w:r>
              <w:t>In Section III</w:t>
            </w:r>
            <w:r w:rsidR="0008467F">
              <w:t>.</w:t>
            </w:r>
            <w:r>
              <w:t>D, should the code be revised to clarify whether apps are required to present full screens or request a click-through at any point?</w:t>
            </w:r>
          </w:p>
          <w:p w:rsidR="00890A35" w:rsidRDefault="00890A35" w:rsidP="005427F3"/>
        </w:tc>
      </w:tr>
      <w:tr w:rsidR="00890A35" w:rsidTr="000E35B3">
        <w:tc>
          <w:tcPr>
            <w:tcW w:w="558" w:type="dxa"/>
          </w:tcPr>
          <w:p w:rsidR="00890A35" w:rsidRDefault="00890A35" w:rsidP="008376B2">
            <w:r>
              <w:t xml:space="preserve">26. </w:t>
            </w:r>
          </w:p>
        </w:tc>
        <w:tc>
          <w:tcPr>
            <w:tcW w:w="9018" w:type="dxa"/>
          </w:tcPr>
          <w:p w:rsidR="00890A35" w:rsidRDefault="00890A35" w:rsidP="00194625">
            <w:r>
              <w:t>Should the code be revised to clarify whether the code imposes obligations concerning consumer access to data collected or shared by apps?</w:t>
            </w:r>
          </w:p>
          <w:p w:rsidR="00890A35" w:rsidRDefault="00890A35" w:rsidP="00312768"/>
        </w:tc>
      </w:tr>
      <w:tr w:rsidR="00890A35" w:rsidTr="000E35B3">
        <w:tc>
          <w:tcPr>
            <w:tcW w:w="558" w:type="dxa"/>
          </w:tcPr>
          <w:p w:rsidR="00890A35" w:rsidRDefault="00890A35" w:rsidP="00194625">
            <w:r>
              <w:t>27.</w:t>
            </w:r>
          </w:p>
        </w:tc>
        <w:tc>
          <w:tcPr>
            <w:tcW w:w="9018" w:type="dxa"/>
          </w:tcPr>
          <w:p w:rsidR="00890A35" w:rsidRDefault="00890A35" w:rsidP="00B64FEC">
            <w:r>
              <w:t>Should the code be revised to limit adopters’ potential liability exposure?</w:t>
            </w:r>
          </w:p>
          <w:p w:rsidR="00890A35" w:rsidRDefault="00890A35" w:rsidP="00194625"/>
        </w:tc>
      </w:tr>
      <w:tr w:rsidR="00890A35" w:rsidTr="000E35B3">
        <w:tc>
          <w:tcPr>
            <w:tcW w:w="558" w:type="dxa"/>
          </w:tcPr>
          <w:p w:rsidR="00890A35" w:rsidRDefault="00890A35" w:rsidP="00194625">
            <w:r>
              <w:t>28.</w:t>
            </w:r>
          </w:p>
        </w:tc>
        <w:tc>
          <w:tcPr>
            <w:tcW w:w="9018" w:type="dxa"/>
          </w:tcPr>
          <w:p w:rsidR="00890A35" w:rsidRDefault="00890A35" w:rsidP="00194625">
            <w:r>
              <w:t>How does the code incorporate the concept of privacy by design?</w:t>
            </w:r>
          </w:p>
          <w:p w:rsidR="00890A35" w:rsidRDefault="00890A35" w:rsidP="00194625"/>
        </w:tc>
      </w:tr>
      <w:tr w:rsidR="00890A35" w:rsidTr="000E35B3">
        <w:tc>
          <w:tcPr>
            <w:tcW w:w="558" w:type="dxa"/>
          </w:tcPr>
          <w:p w:rsidR="00890A35" w:rsidRDefault="00890A35" w:rsidP="00194625">
            <w:r>
              <w:t>29.</w:t>
            </w:r>
          </w:p>
        </w:tc>
        <w:tc>
          <w:tcPr>
            <w:tcW w:w="9018" w:type="dxa"/>
          </w:tcPr>
          <w:p w:rsidR="00890A35" w:rsidRDefault="00890A35" w:rsidP="008376B2">
            <w:r>
              <w:t>Should the code be revised to actually address the contemporary mobile app marketing environment?</w:t>
            </w:r>
          </w:p>
          <w:p w:rsidR="00890A35" w:rsidRDefault="00890A35" w:rsidP="00194625"/>
        </w:tc>
      </w:tr>
      <w:tr w:rsidR="00890A35" w:rsidTr="000E35B3">
        <w:tc>
          <w:tcPr>
            <w:tcW w:w="558" w:type="dxa"/>
          </w:tcPr>
          <w:p w:rsidR="00890A35" w:rsidRDefault="00890A35" w:rsidP="00194625">
            <w:r>
              <w:t>30.</w:t>
            </w:r>
          </w:p>
        </w:tc>
        <w:tc>
          <w:tcPr>
            <w:tcW w:w="9018" w:type="dxa"/>
          </w:tcPr>
          <w:p w:rsidR="00890A35" w:rsidRDefault="00890A35" w:rsidP="008376B2">
            <w:r>
              <w:t>Should the code be revised to establish a process for updating the code in the future?</w:t>
            </w:r>
          </w:p>
          <w:p w:rsidR="00890A35" w:rsidRDefault="00890A35" w:rsidP="008376B2"/>
        </w:tc>
      </w:tr>
      <w:tr w:rsidR="00A46F02" w:rsidTr="000E35B3">
        <w:tc>
          <w:tcPr>
            <w:tcW w:w="558" w:type="dxa"/>
          </w:tcPr>
          <w:p w:rsidR="00A46F02" w:rsidRDefault="00A46F02" w:rsidP="00194625">
            <w:r>
              <w:t>31.</w:t>
            </w:r>
          </w:p>
        </w:tc>
        <w:tc>
          <w:tcPr>
            <w:tcW w:w="9018" w:type="dxa"/>
          </w:tcPr>
          <w:p w:rsidR="00A46F02" w:rsidRDefault="00D67564" w:rsidP="008376B2">
            <w:pPr>
              <w:rPr>
                <w:color w:val="000000"/>
              </w:rPr>
            </w:pPr>
            <w:r>
              <w:rPr>
                <w:color w:val="000000"/>
              </w:rPr>
              <w:t>In Section II</w:t>
            </w:r>
            <w:r w:rsidR="0008467F">
              <w:rPr>
                <w:color w:val="000000"/>
              </w:rPr>
              <w:t>.</w:t>
            </w:r>
            <w:r>
              <w:rPr>
                <w:color w:val="000000"/>
              </w:rPr>
              <w:t xml:space="preserve">B, </w:t>
            </w:r>
            <w:r w:rsidR="00A46F02">
              <w:rPr>
                <w:color w:val="000000"/>
              </w:rPr>
              <w:t xml:space="preserve">should entity types be disclosed to consumers, or should the degree of third party sharing be disclosed instead?  </w:t>
            </w:r>
            <w:r w:rsidR="00A46F02" w:rsidRPr="00B732B3">
              <w:rPr>
                <w:i/>
                <w:color w:val="000000"/>
              </w:rPr>
              <w:t>E</w:t>
            </w:r>
            <w:r w:rsidR="00A46F02" w:rsidRPr="000E40C1">
              <w:rPr>
                <w:i/>
                <w:color w:val="000000"/>
              </w:rPr>
              <w:t>.g.</w:t>
            </w:r>
            <w:r w:rsidR="00A46F02">
              <w:rPr>
                <w:color w:val="000000"/>
              </w:rPr>
              <w:t xml:space="preserve"> “no third party sharing,” “sharing directly with third parties but no further disclosure,” or “sharing directly with third parties plus further disclosure by those third parties to others.”</w:t>
            </w:r>
          </w:p>
          <w:p w:rsidR="00CD4F2C" w:rsidRDefault="00CD4F2C" w:rsidP="008376B2"/>
        </w:tc>
      </w:tr>
      <w:tr w:rsidR="006203CC" w:rsidTr="000E35B3">
        <w:tc>
          <w:tcPr>
            <w:tcW w:w="558" w:type="dxa"/>
          </w:tcPr>
          <w:p w:rsidR="006203CC" w:rsidRDefault="006203CC" w:rsidP="00194625">
            <w:r>
              <w:t>32.</w:t>
            </w:r>
          </w:p>
        </w:tc>
        <w:tc>
          <w:tcPr>
            <w:tcW w:w="9018" w:type="dxa"/>
          </w:tcPr>
          <w:p w:rsidR="006203CC" w:rsidRDefault="006203CC" w:rsidP="008376B2">
            <w:r>
              <w:t>Should the applicability of the code of conduct to “mobile” applications, and the potential applicability of the code to other (</w:t>
            </w:r>
            <w:r w:rsidRPr="00CC706B">
              <w:rPr>
                <w:i/>
              </w:rPr>
              <w:t>i.e.</w:t>
            </w:r>
            <w:r>
              <w:t xml:space="preserve"> non-mobile) applications, be discussed in Section I?  </w:t>
            </w:r>
          </w:p>
          <w:p w:rsidR="00CC706B" w:rsidRDefault="00CC706B" w:rsidP="008376B2">
            <w:pPr>
              <w:rPr>
                <w:color w:val="000000"/>
              </w:rPr>
            </w:pPr>
          </w:p>
        </w:tc>
      </w:tr>
      <w:tr w:rsidR="006D7E3B" w:rsidTr="000E35B3">
        <w:tc>
          <w:tcPr>
            <w:tcW w:w="558" w:type="dxa"/>
          </w:tcPr>
          <w:p w:rsidR="006D7E3B" w:rsidRDefault="006D7E3B" w:rsidP="00194625">
            <w:r>
              <w:t>33.</w:t>
            </w:r>
          </w:p>
        </w:tc>
        <w:tc>
          <w:tcPr>
            <w:tcW w:w="9018" w:type="dxa"/>
          </w:tcPr>
          <w:p w:rsidR="006D7E3B" w:rsidRDefault="004E3739" w:rsidP="008376B2">
            <w:r>
              <w:t xml:space="preserve">In Section </w:t>
            </w:r>
            <w:r w:rsidR="003B4158">
              <w:t>I, s</w:t>
            </w:r>
            <w:r w:rsidR="006D7E3B">
              <w:t xml:space="preserve">hould the </w:t>
            </w:r>
            <w:r w:rsidR="00380E5B">
              <w:t>code</w:t>
            </w:r>
            <w:r>
              <w:t>’s</w:t>
            </w:r>
            <w:r w:rsidR="00380E5B">
              <w:t xml:space="preserve"> reference </w:t>
            </w:r>
            <w:r>
              <w:t xml:space="preserve">to </w:t>
            </w:r>
            <w:r w:rsidR="00040547">
              <w:t xml:space="preserve">Fair Information Practice </w:t>
            </w:r>
            <w:r w:rsidR="00594160">
              <w:t xml:space="preserve">Principles other than </w:t>
            </w:r>
            <w:r w:rsidR="00BB446F">
              <w:t>transparency</w:t>
            </w:r>
            <w:r w:rsidR="003B4158">
              <w:t xml:space="preserve"> be revised</w:t>
            </w:r>
            <w:r w:rsidR="00BB446F">
              <w:t>?</w:t>
            </w:r>
          </w:p>
          <w:p w:rsidR="00BB446F" w:rsidRDefault="00BB446F" w:rsidP="008376B2"/>
        </w:tc>
      </w:tr>
    </w:tbl>
    <w:p w:rsidR="00D04548" w:rsidRPr="00F27E4C" w:rsidRDefault="00D04548" w:rsidP="00D04548"/>
    <w:sectPr w:rsidR="00D04548" w:rsidRPr="00F27E4C" w:rsidSect="009824F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31" w:rsidRDefault="00342E31" w:rsidP="000C19D9">
      <w:r>
        <w:separator/>
      </w:r>
    </w:p>
  </w:endnote>
  <w:endnote w:type="continuationSeparator" w:id="0">
    <w:p w:rsidR="00342E31" w:rsidRDefault="00342E31" w:rsidP="000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1" w:rsidRDefault="00342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4032"/>
      <w:docPartObj>
        <w:docPartGallery w:val="Page Numbers (Bottom of Page)"/>
        <w:docPartUnique/>
      </w:docPartObj>
    </w:sdtPr>
    <w:sdtEndPr/>
    <w:sdtContent>
      <w:p w:rsidR="00342E31" w:rsidRDefault="00BD0310">
        <w:pPr>
          <w:pStyle w:val="Footer"/>
          <w:jc w:val="center"/>
        </w:pPr>
        <w:r>
          <w:fldChar w:fldCharType="begin"/>
        </w:r>
        <w:r>
          <w:instrText xml:space="preserve"> PAGE   \* MERGEFORMAT </w:instrText>
        </w:r>
        <w:r>
          <w:fldChar w:fldCharType="separate"/>
        </w:r>
        <w:r w:rsidR="005B5529">
          <w:rPr>
            <w:noProof/>
          </w:rPr>
          <w:t>1</w:t>
        </w:r>
        <w:r>
          <w:rPr>
            <w:noProof/>
          </w:rPr>
          <w:fldChar w:fldCharType="end"/>
        </w:r>
      </w:p>
    </w:sdtContent>
  </w:sdt>
  <w:p w:rsidR="00342E31" w:rsidRDefault="00342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1" w:rsidRDefault="00342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31" w:rsidRDefault="00342E31" w:rsidP="000C19D9">
      <w:r>
        <w:separator/>
      </w:r>
    </w:p>
  </w:footnote>
  <w:footnote w:type="continuationSeparator" w:id="0">
    <w:p w:rsidR="00342E31" w:rsidRDefault="00342E31" w:rsidP="000C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1" w:rsidRDefault="00342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1" w:rsidRPr="00815DCC" w:rsidRDefault="00342E31" w:rsidP="00342E3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1" w:rsidRDefault="00342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DB9"/>
    <w:multiLevelType w:val="hybridMultilevel"/>
    <w:tmpl w:val="9508D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F17AF"/>
    <w:multiLevelType w:val="hybridMultilevel"/>
    <w:tmpl w:val="CF9E7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71655"/>
    <w:multiLevelType w:val="hybridMultilevel"/>
    <w:tmpl w:val="4B7E8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72D9D"/>
    <w:multiLevelType w:val="hybridMultilevel"/>
    <w:tmpl w:val="288E1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83D8B"/>
    <w:multiLevelType w:val="hybridMultilevel"/>
    <w:tmpl w:val="E9422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C3DE1"/>
    <w:multiLevelType w:val="hybridMultilevel"/>
    <w:tmpl w:val="9F809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F4D23"/>
    <w:multiLevelType w:val="hybridMultilevel"/>
    <w:tmpl w:val="30B4C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373BA"/>
    <w:multiLevelType w:val="hybridMultilevel"/>
    <w:tmpl w:val="208C1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21AD9"/>
    <w:multiLevelType w:val="hybridMultilevel"/>
    <w:tmpl w:val="79563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E3A82"/>
    <w:multiLevelType w:val="hybridMultilevel"/>
    <w:tmpl w:val="932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6682D"/>
    <w:multiLevelType w:val="hybridMultilevel"/>
    <w:tmpl w:val="9D82F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61931"/>
    <w:multiLevelType w:val="hybridMultilevel"/>
    <w:tmpl w:val="C3869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55395"/>
    <w:multiLevelType w:val="hybridMultilevel"/>
    <w:tmpl w:val="7E90D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
  </w:num>
  <w:num w:numId="5">
    <w:abstractNumId w:val="3"/>
  </w:num>
  <w:num w:numId="6">
    <w:abstractNumId w:val="11"/>
  </w:num>
  <w:num w:numId="7">
    <w:abstractNumId w:val="5"/>
  </w:num>
  <w:num w:numId="8">
    <w:abstractNumId w:val="7"/>
  </w:num>
  <w:num w:numId="9">
    <w:abstractNumId w:val="6"/>
  </w:num>
  <w:num w:numId="10">
    <w:abstractNumId w:val="8"/>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BB"/>
    <w:rsid w:val="000008C3"/>
    <w:rsid w:val="00001BDB"/>
    <w:rsid w:val="00003248"/>
    <w:rsid w:val="000073FB"/>
    <w:rsid w:val="00007A6C"/>
    <w:rsid w:val="00007DD0"/>
    <w:rsid w:val="00012A07"/>
    <w:rsid w:val="00013FE5"/>
    <w:rsid w:val="0001682C"/>
    <w:rsid w:val="00017985"/>
    <w:rsid w:val="00020536"/>
    <w:rsid w:val="00021F0D"/>
    <w:rsid w:val="00022D15"/>
    <w:rsid w:val="00026CA5"/>
    <w:rsid w:val="00031CBB"/>
    <w:rsid w:val="00032874"/>
    <w:rsid w:val="00033293"/>
    <w:rsid w:val="00033CF3"/>
    <w:rsid w:val="00040547"/>
    <w:rsid w:val="00040E3F"/>
    <w:rsid w:val="00044B8D"/>
    <w:rsid w:val="0004562F"/>
    <w:rsid w:val="00052601"/>
    <w:rsid w:val="00054708"/>
    <w:rsid w:val="00055C5B"/>
    <w:rsid w:val="0005644A"/>
    <w:rsid w:val="0005666E"/>
    <w:rsid w:val="00056F6F"/>
    <w:rsid w:val="000578CC"/>
    <w:rsid w:val="00062239"/>
    <w:rsid w:val="00063F8F"/>
    <w:rsid w:val="00064CC7"/>
    <w:rsid w:val="00064F25"/>
    <w:rsid w:val="00073A8F"/>
    <w:rsid w:val="00074A8B"/>
    <w:rsid w:val="000808B0"/>
    <w:rsid w:val="00082204"/>
    <w:rsid w:val="0008467F"/>
    <w:rsid w:val="00087A95"/>
    <w:rsid w:val="00091527"/>
    <w:rsid w:val="000922FD"/>
    <w:rsid w:val="00093A7B"/>
    <w:rsid w:val="00094A2B"/>
    <w:rsid w:val="000A0E72"/>
    <w:rsid w:val="000A3AE6"/>
    <w:rsid w:val="000B15F7"/>
    <w:rsid w:val="000B1FC9"/>
    <w:rsid w:val="000B47CE"/>
    <w:rsid w:val="000B538E"/>
    <w:rsid w:val="000B6A59"/>
    <w:rsid w:val="000C19D9"/>
    <w:rsid w:val="000C2337"/>
    <w:rsid w:val="000C329F"/>
    <w:rsid w:val="000C6B71"/>
    <w:rsid w:val="000C7CC1"/>
    <w:rsid w:val="000D099F"/>
    <w:rsid w:val="000D2113"/>
    <w:rsid w:val="000D4BD9"/>
    <w:rsid w:val="000D512F"/>
    <w:rsid w:val="000D7BA8"/>
    <w:rsid w:val="000E039C"/>
    <w:rsid w:val="000E060C"/>
    <w:rsid w:val="000E06E2"/>
    <w:rsid w:val="000E0A08"/>
    <w:rsid w:val="000E1A0B"/>
    <w:rsid w:val="000E35B3"/>
    <w:rsid w:val="000E4F77"/>
    <w:rsid w:val="000E6B26"/>
    <w:rsid w:val="000E776C"/>
    <w:rsid w:val="000F2920"/>
    <w:rsid w:val="000F2F85"/>
    <w:rsid w:val="0010485A"/>
    <w:rsid w:val="00104AAF"/>
    <w:rsid w:val="00104B43"/>
    <w:rsid w:val="0010659C"/>
    <w:rsid w:val="0010743D"/>
    <w:rsid w:val="00117C02"/>
    <w:rsid w:val="00120F86"/>
    <w:rsid w:val="00122CF1"/>
    <w:rsid w:val="001242BD"/>
    <w:rsid w:val="00127CB1"/>
    <w:rsid w:val="00131A17"/>
    <w:rsid w:val="00134CBC"/>
    <w:rsid w:val="00137BA4"/>
    <w:rsid w:val="001450E1"/>
    <w:rsid w:val="00147A2E"/>
    <w:rsid w:val="00152CBC"/>
    <w:rsid w:val="00153A6B"/>
    <w:rsid w:val="00153C3A"/>
    <w:rsid w:val="001552D9"/>
    <w:rsid w:val="00157A26"/>
    <w:rsid w:val="00157A34"/>
    <w:rsid w:val="0016146F"/>
    <w:rsid w:val="001642B1"/>
    <w:rsid w:val="00167437"/>
    <w:rsid w:val="00171686"/>
    <w:rsid w:val="00172158"/>
    <w:rsid w:val="00175826"/>
    <w:rsid w:val="001766E5"/>
    <w:rsid w:val="00181AC8"/>
    <w:rsid w:val="00181C8E"/>
    <w:rsid w:val="0018247D"/>
    <w:rsid w:val="001851E9"/>
    <w:rsid w:val="00190BBE"/>
    <w:rsid w:val="001955BB"/>
    <w:rsid w:val="00197972"/>
    <w:rsid w:val="001A1A9F"/>
    <w:rsid w:val="001A6E2B"/>
    <w:rsid w:val="001B2262"/>
    <w:rsid w:val="001B569F"/>
    <w:rsid w:val="001C13E3"/>
    <w:rsid w:val="001C31A1"/>
    <w:rsid w:val="001C5784"/>
    <w:rsid w:val="001D0FE7"/>
    <w:rsid w:val="001D201E"/>
    <w:rsid w:val="001D58CD"/>
    <w:rsid w:val="001D6931"/>
    <w:rsid w:val="001E0192"/>
    <w:rsid w:val="001E1566"/>
    <w:rsid w:val="001E4214"/>
    <w:rsid w:val="001E6281"/>
    <w:rsid w:val="001F1E06"/>
    <w:rsid w:val="001F618B"/>
    <w:rsid w:val="001F7BA5"/>
    <w:rsid w:val="00201CAB"/>
    <w:rsid w:val="00204B77"/>
    <w:rsid w:val="0020674D"/>
    <w:rsid w:val="002076A9"/>
    <w:rsid w:val="002133E2"/>
    <w:rsid w:val="0021639A"/>
    <w:rsid w:val="002172B9"/>
    <w:rsid w:val="0022023E"/>
    <w:rsid w:val="002206B9"/>
    <w:rsid w:val="0022411A"/>
    <w:rsid w:val="0022415A"/>
    <w:rsid w:val="002244DE"/>
    <w:rsid w:val="00224B33"/>
    <w:rsid w:val="002255AF"/>
    <w:rsid w:val="00226868"/>
    <w:rsid w:val="00227D39"/>
    <w:rsid w:val="002403B4"/>
    <w:rsid w:val="00240ED1"/>
    <w:rsid w:val="00241D61"/>
    <w:rsid w:val="00242B40"/>
    <w:rsid w:val="002450A3"/>
    <w:rsid w:val="002470C3"/>
    <w:rsid w:val="00253C5B"/>
    <w:rsid w:val="0025685E"/>
    <w:rsid w:val="002576E7"/>
    <w:rsid w:val="00260F40"/>
    <w:rsid w:val="00261DB4"/>
    <w:rsid w:val="00262D6B"/>
    <w:rsid w:val="002630BF"/>
    <w:rsid w:val="002639D6"/>
    <w:rsid w:val="00264D7E"/>
    <w:rsid w:val="00266776"/>
    <w:rsid w:val="002736BE"/>
    <w:rsid w:val="00274ECA"/>
    <w:rsid w:val="002764E6"/>
    <w:rsid w:val="002778D6"/>
    <w:rsid w:val="00282009"/>
    <w:rsid w:val="00282FE4"/>
    <w:rsid w:val="00291181"/>
    <w:rsid w:val="00291A30"/>
    <w:rsid w:val="002A5F24"/>
    <w:rsid w:val="002A60D5"/>
    <w:rsid w:val="002A6F3F"/>
    <w:rsid w:val="002B0F9A"/>
    <w:rsid w:val="002B630D"/>
    <w:rsid w:val="002B68FE"/>
    <w:rsid w:val="002B6965"/>
    <w:rsid w:val="002B7168"/>
    <w:rsid w:val="002C4D60"/>
    <w:rsid w:val="002C504C"/>
    <w:rsid w:val="002C52D6"/>
    <w:rsid w:val="002C5519"/>
    <w:rsid w:val="002C6B06"/>
    <w:rsid w:val="002D44D6"/>
    <w:rsid w:val="002D626A"/>
    <w:rsid w:val="002D63A8"/>
    <w:rsid w:val="002D6B5B"/>
    <w:rsid w:val="002E3D5C"/>
    <w:rsid w:val="002E4A9F"/>
    <w:rsid w:val="002E5C4C"/>
    <w:rsid w:val="002F089F"/>
    <w:rsid w:val="002F251B"/>
    <w:rsid w:val="003049DC"/>
    <w:rsid w:val="003106F3"/>
    <w:rsid w:val="00311733"/>
    <w:rsid w:val="00312768"/>
    <w:rsid w:val="00312FA5"/>
    <w:rsid w:val="00315FA1"/>
    <w:rsid w:val="00317B14"/>
    <w:rsid w:val="00317E2F"/>
    <w:rsid w:val="003227E3"/>
    <w:rsid w:val="00323B0D"/>
    <w:rsid w:val="003249C7"/>
    <w:rsid w:val="00327651"/>
    <w:rsid w:val="00327C46"/>
    <w:rsid w:val="003308EC"/>
    <w:rsid w:val="00334C5B"/>
    <w:rsid w:val="00336C8E"/>
    <w:rsid w:val="0033707F"/>
    <w:rsid w:val="00340ED2"/>
    <w:rsid w:val="00341C7C"/>
    <w:rsid w:val="00342E31"/>
    <w:rsid w:val="00344ABC"/>
    <w:rsid w:val="003516AF"/>
    <w:rsid w:val="00352DB4"/>
    <w:rsid w:val="003538D6"/>
    <w:rsid w:val="003554C2"/>
    <w:rsid w:val="0035573B"/>
    <w:rsid w:val="003569A4"/>
    <w:rsid w:val="0035769C"/>
    <w:rsid w:val="0036098A"/>
    <w:rsid w:val="00362624"/>
    <w:rsid w:val="00363B19"/>
    <w:rsid w:val="00363C58"/>
    <w:rsid w:val="003646AE"/>
    <w:rsid w:val="00367470"/>
    <w:rsid w:val="0037249B"/>
    <w:rsid w:val="00373B3B"/>
    <w:rsid w:val="003763C6"/>
    <w:rsid w:val="003765A7"/>
    <w:rsid w:val="00380E5B"/>
    <w:rsid w:val="00380E79"/>
    <w:rsid w:val="00382F59"/>
    <w:rsid w:val="00385803"/>
    <w:rsid w:val="00386C2C"/>
    <w:rsid w:val="003909CA"/>
    <w:rsid w:val="00396783"/>
    <w:rsid w:val="003A0524"/>
    <w:rsid w:val="003A1C0B"/>
    <w:rsid w:val="003A2804"/>
    <w:rsid w:val="003A2F03"/>
    <w:rsid w:val="003A57ED"/>
    <w:rsid w:val="003A6A0B"/>
    <w:rsid w:val="003A708E"/>
    <w:rsid w:val="003B1681"/>
    <w:rsid w:val="003B318E"/>
    <w:rsid w:val="003B4158"/>
    <w:rsid w:val="003B7C61"/>
    <w:rsid w:val="003C3690"/>
    <w:rsid w:val="003C40FC"/>
    <w:rsid w:val="003D0BD7"/>
    <w:rsid w:val="003D5834"/>
    <w:rsid w:val="003D5FE7"/>
    <w:rsid w:val="003D68F6"/>
    <w:rsid w:val="003D73CE"/>
    <w:rsid w:val="003E16B4"/>
    <w:rsid w:val="003E6A0C"/>
    <w:rsid w:val="003E6BD2"/>
    <w:rsid w:val="003E7167"/>
    <w:rsid w:val="003F0943"/>
    <w:rsid w:val="003F3A9A"/>
    <w:rsid w:val="003F5653"/>
    <w:rsid w:val="003F5D2C"/>
    <w:rsid w:val="003F5D82"/>
    <w:rsid w:val="003F620A"/>
    <w:rsid w:val="003F6221"/>
    <w:rsid w:val="004016AE"/>
    <w:rsid w:val="004021C7"/>
    <w:rsid w:val="00402C3D"/>
    <w:rsid w:val="00406E92"/>
    <w:rsid w:val="00407683"/>
    <w:rsid w:val="00412899"/>
    <w:rsid w:val="0041298F"/>
    <w:rsid w:val="00414B35"/>
    <w:rsid w:val="00416706"/>
    <w:rsid w:val="00417D13"/>
    <w:rsid w:val="00417FAF"/>
    <w:rsid w:val="00420D30"/>
    <w:rsid w:val="0042530E"/>
    <w:rsid w:val="00426991"/>
    <w:rsid w:val="00427426"/>
    <w:rsid w:val="0043191F"/>
    <w:rsid w:val="00431B0B"/>
    <w:rsid w:val="00441ACA"/>
    <w:rsid w:val="004500BA"/>
    <w:rsid w:val="00452708"/>
    <w:rsid w:val="00457EC6"/>
    <w:rsid w:val="00461C13"/>
    <w:rsid w:val="00463C9E"/>
    <w:rsid w:val="00465813"/>
    <w:rsid w:val="004673E0"/>
    <w:rsid w:val="00470C13"/>
    <w:rsid w:val="004721B3"/>
    <w:rsid w:val="00473BFD"/>
    <w:rsid w:val="004768D8"/>
    <w:rsid w:val="004819A9"/>
    <w:rsid w:val="00486346"/>
    <w:rsid w:val="00491829"/>
    <w:rsid w:val="004920D8"/>
    <w:rsid w:val="0049483A"/>
    <w:rsid w:val="00494DBD"/>
    <w:rsid w:val="00495736"/>
    <w:rsid w:val="004957E8"/>
    <w:rsid w:val="004B2870"/>
    <w:rsid w:val="004B4980"/>
    <w:rsid w:val="004B785C"/>
    <w:rsid w:val="004C1CD0"/>
    <w:rsid w:val="004C39CB"/>
    <w:rsid w:val="004C3C33"/>
    <w:rsid w:val="004C5326"/>
    <w:rsid w:val="004C7046"/>
    <w:rsid w:val="004D5B5A"/>
    <w:rsid w:val="004D7EC6"/>
    <w:rsid w:val="004E1745"/>
    <w:rsid w:val="004E1906"/>
    <w:rsid w:val="004E3739"/>
    <w:rsid w:val="004E47F2"/>
    <w:rsid w:val="004E5754"/>
    <w:rsid w:val="004E7CBD"/>
    <w:rsid w:val="004F18FA"/>
    <w:rsid w:val="004F1EF8"/>
    <w:rsid w:val="004F595D"/>
    <w:rsid w:val="004F6521"/>
    <w:rsid w:val="00513FB6"/>
    <w:rsid w:val="00514554"/>
    <w:rsid w:val="005150C3"/>
    <w:rsid w:val="00515EE0"/>
    <w:rsid w:val="00523ED5"/>
    <w:rsid w:val="005243F8"/>
    <w:rsid w:val="00525347"/>
    <w:rsid w:val="005316CD"/>
    <w:rsid w:val="00532E62"/>
    <w:rsid w:val="00533252"/>
    <w:rsid w:val="005333B5"/>
    <w:rsid w:val="005377A2"/>
    <w:rsid w:val="00542538"/>
    <w:rsid w:val="005427F3"/>
    <w:rsid w:val="005440D5"/>
    <w:rsid w:val="005444D0"/>
    <w:rsid w:val="00545638"/>
    <w:rsid w:val="00546138"/>
    <w:rsid w:val="005621D8"/>
    <w:rsid w:val="00562934"/>
    <w:rsid w:val="00563E72"/>
    <w:rsid w:val="00565544"/>
    <w:rsid w:val="00567770"/>
    <w:rsid w:val="005703B2"/>
    <w:rsid w:val="00574672"/>
    <w:rsid w:val="0057551B"/>
    <w:rsid w:val="00575879"/>
    <w:rsid w:val="005777EC"/>
    <w:rsid w:val="0058016D"/>
    <w:rsid w:val="00581AB5"/>
    <w:rsid w:val="0058371A"/>
    <w:rsid w:val="005859BD"/>
    <w:rsid w:val="00586943"/>
    <w:rsid w:val="00587E7B"/>
    <w:rsid w:val="0059009E"/>
    <w:rsid w:val="005912D5"/>
    <w:rsid w:val="0059268A"/>
    <w:rsid w:val="005926DE"/>
    <w:rsid w:val="005928DF"/>
    <w:rsid w:val="0059309C"/>
    <w:rsid w:val="00593C9B"/>
    <w:rsid w:val="00594160"/>
    <w:rsid w:val="005A3378"/>
    <w:rsid w:val="005A57E2"/>
    <w:rsid w:val="005A77E6"/>
    <w:rsid w:val="005B251B"/>
    <w:rsid w:val="005B5529"/>
    <w:rsid w:val="005B6FA7"/>
    <w:rsid w:val="005C224A"/>
    <w:rsid w:val="005C2488"/>
    <w:rsid w:val="005C556C"/>
    <w:rsid w:val="005C74E1"/>
    <w:rsid w:val="005E1C12"/>
    <w:rsid w:val="005E243A"/>
    <w:rsid w:val="005E2D6C"/>
    <w:rsid w:val="005E40DC"/>
    <w:rsid w:val="005E6AC2"/>
    <w:rsid w:val="005F0569"/>
    <w:rsid w:val="005F0654"/>
    <w:rsid w:val="005F3164"/>
    <w:rsid w:val="005F31EA"/>
    <w:rsid w:val="005F4B97"/>
    <w:rsid w:val="00601767"/>
    <w:rsid w:val="0060236D"/>
    <w:rsid w:val="00602E79"/>
    <w:rsid w:val="006052FA"/>
    <w:rsid w:val="006120F6"/>
    <w:rsid w:val="00614C0E"/>
    <w:rsid w:val="00615E6E"/>
    <w:rsid w:val="006174A1"/>
    <w:rsid w:val="006203CC"/>
    <w:rsid w:val="00622356"/>
    <w:rsid w:val="006224FA"/>
    <w:rsid w:val="006229CD"/>
    <w:rsid w:val="00623F9A"/>
    <w:rsid w:val="006247F8"/>
    <w:rsid w:val="006302AE"/>
    <w:rsid w:val="006314ED"/>
    <w:rsid w:val="00632158"/>
    <w:rsid w:val="00634E2F"/>
    <w:rsid w:val="00635F51"/>
    <w:rsid w:val="00636B72"/>
    <w:rsid w:val="00641456"/>
    <w:rsid w:val="00642E06"/>
    <w:rsid w:val="00647907"/>
    <w:rsid w:val="00655964"/>
    <w:rsid w:val="006600EA"/>
    <w:rsid w:val="00660B78"/>
    <w:rsid w:val="00663722"/>
    <w:rsid w:val="00666126"/>
    <w:rsid w:val="006662F0"/>
    <w:rsid w:val="00673441"/>
    <w:rsid w:val="00674088"/>
    <w:rsid w:val="00682FBF"/>
    <w:rsid w:val="00683791"/>
    <w:rsid w:val="00685F11"/>
    <w:rsid w:val="006873C5"/>
    <w:rsid w:val="00687DC0"/>
    <w:rsid w:val="00690452"/>
    <w:rsid w:val="0069432C"/>
    <w:rsid w:val="0069584E"/>
    <w:rsid w:val="006960A2"/>
    <w:rsid w:val="006978D9"/>
    <w:rsid w:val="006A006C"/>
    <w:rsid w:val="006A02B6"/>
    <w:rsid w:val="006A2B07"/>
    <w:rsid w:val="006A5428"/>
    <w:rsid w:val="006A5A6E"/>
    <w:rsid w:val="006A60CB"/>
    <w:rsid w:val="006A7493"/>
    <w:rsid w:val="006A7931"/>
    <w:rsid w:val="006B0FA0"/>
    <w:rsid w:val="006B2E60"/>
    <w:rsid w:val="006B762B"/>
    <w:rsid w:val="006C072C"/>
    <w:rsid w:val="006C093E"/>
    <w:rsid w:val="006C2234"/>
    <w:rsid w:val="006C2A0F"/>
    <w:rsid w:val="006C3E79"/>
    <w:rsid w:val="006C56B1"/>
    <w:rsid w:val="006C62AF"/>
    <w:rsid w:val="006D2CE7"/>
    <w:rsid w:val="006D4EC6"/>
    <w:rsid w:val="006D7E3B"/>
    <w:rsid w:val="006E362E"/>
    <w:rsid w:val="006F23A7"/>
    <w:rsid w:val="006F2E4E"/>
    <w:rsid w:val="00701D4E"/>
    <w:rsid w:val="00705DDA"/>
    <w:rsid w:val="00716760"/>
    <w:rsid w:val="0072700D"/>
    <w:rsid w:val="007274AD"/>
    <w:rsid w:val="0072763B"/>
    <w:rsid w:val="00735C9D"/>
    <w:rsid w:val="007408C9"/>
    <w:rsid w:val="007440BC"/>
    <w:rsid w:val="0074475A"/>
    <w:rsid w:val="00760F71"/>
    <w:rsid w:val="0076356B"/>
    <w:rsid w:val="00770C2F"/>
    <w:rsid w:val="00771954"/>
    <w:rsid w:val="00771E92"/>
    <w:rsid w:val="00772C12"/>
    <w:rsid w:val="00773A83"/>
    <w:rsid w:val="007759D2"/>
    <w:rsid w:val="00781ACD"/>
    <w:rsid w:val="00783911"/>
    <w:rsid w:val="00784539"/>
    <w:rsid w:val="007856E4"/>
    <w:rsid w:val="0078707A"/>
    <w:rsid w:val="00792894"/>
    <w:rsid w:val="007A042A"/>
    <w:rsid w:val="007A5877"/>
    <w:rsid w:val="007A7B32"/>
    <w:rsid w:val="007B00E3"/>
    <w:rsid w:val="007B0DB1"/>
    <w:rsid w:val="007B105D"/>
    <w:rsid w:val="007B3818"/>
    <w:rsid w:val="007B5740"/>
    <w:rsid w:val="007B7BC8"/>
    <w:rsid w:val="007C2487"/>
    <w:rsid w:val="007D19E2"/>
    <w:rsid w:val="007D29A7"/>
    <w:rsid w:val="007D3BA2"/>
    <w:rsid w:val="007D5116"/>
    <w:rsid w:val="007E25F4"/>
    <w:rsid w:val="007E30BE"/>
    <w:rsid w:val="007E588E"/>
    <w:rsid w:val="007E589E"/>
    <w:rsid w:val="007F0B8E"/>
    <w:rsid w:val="007F3AC0"/>
    <w:rsid w:val="007F3D93"/>
    <w:rsid w:val="007F62A6"/>
    <w:rsid w:val="007F6BC9"/>
    <w:rsid w:val="007F6C14"/>
    <w:rsid w:val="007F6D99"/>
    <w:rsid w:val="00802650"/>
    <w:rsid w:val="00803853"/>
    <w:rsid w:val="00805AF8"/>
    <w:rsid w:val="008105BF"/>
    <w:rsid w:val="00816834"/>
    <w:rsid w:val="00817890"/>
    <w:rsid w:val="008211F9"/>
    <w:rsid w:val="00823ED5"/>
    <w:rsid w:val="008258A0"/>
    <w:rsid w:val="0082601C"/>
    <w:rsid w:val="00831336"/>
    <w:rsid w:val="00835361"/>
    <w:rsid w:val="0083750E"/>
    <w:rsid w:val="008376B2"/>
    <w:rsid w:val="00840337"/>
    <w:rsid w:val="008501B2"/>
    <w:rsid w:val="00852774"/>
    <w:rsid w:val="00854550"/>
    <w:rsid w:val="008555FB"/>
    <w:rsid w:val="00855DF6"/>
    <w:rsid w:val="00855E15"/>
    <w:rsid w:val="00857257"/>
    <w:rsid w:val="0086174E"/>
    <w:rsid w:val="00862D97"/>
    <w:rsid w:val="0086541C"/>
    <w:rsid w:val="00877001"/>
    <w:rsid w:val="008776DD"/>
    <w:rsid w:val="00880E8A"/>
    <w:rsid w:val="00882085"/>
    <w:rsid w:val="008826D1"/>
    <w:rsid w:val="0088707A"/>
    <w:rsid w:val="00890A35"/>
    <w:rsid w:val="008923DF"/>
    <w:rsid w:val="008931E9"/>
    <w:rsid w:val="00893813"/>
    <w:rsid w:val="0089549B"/>
    <w:rsid w:val="008A0440"/>
    <w:rsid w:val="008A1F10"/>
    <w:rsid w:val="008A3945"/>
    <w:rsid w:val="008A483A"/>
    <w:rsid w:val="008A55AA"/>
    <w:rsid w:val="008A749C"/>
    <w:rsid w:val="008B3465"/>
    <w:rsid w:val="008B5B95"/>
    <w:rsid w:val="008B7CF1"/>
    <w:rsid w:val="008C4D65"/>
    <w:rsid w:val="008D07D0"/>
    <w:rsid w:val="008D10F1"/>
    <w:rsid w:val="008D1101"/>
    <w:rsid w:val="008D211F"/>
    <w:rsid w:val="008D45C7"/>
    <w:rsid w:val="008D5CC1"/>
    <w:rsid w:val="008D7552"/>
    <w:rsid w:val="008E0147"/>
    <w:rsid w:val="008E05B1"/>
    <w:rsid w:val="008E3AFA"/>
    <w:rsid w:val="008E528B"/>
    <w:rsid w:val="008E6D94"/>
    <w:rsid w:val="008F178E"/>
    <w:rsid w:val="008F263F"/>
    <w:rsid w:val="0090309E"/>
    <w:rsid w:val="009056F5"/>
    <w:rsid w:val="009059AC"/>
    <w:rsid w:val="009065B6"/>
    <w:rsid w:val="00906621"/>
    <w:rsid w:val="00910A48"/>
    <w:rsid w:val="00912712"/>
    <w:rsid w:val="0091295D"/>
    <w:rsid w:val="0091740F"/>
    <w:rsid w:val="00920AEE"/>
    <w:rsid w:val="00921705"/>
    <w:rsid w:val="009232A6"/>
    <w:rsid w:val="00923BFD"/>
    <w:rsid w:val="00923DB9"/>
    <w:rsid w:val="009244C3"/>
    <w:rsid w:val="00930A01"/>
    <w:rsid w:val="00931802"/>
    <w:rsid w:val="00932373"/>
    <w:rsid w:val="00932B8C"/>
    <w:rsid w:val="00934D67"/>
    <w:rsid w:val="009363C3"/>
    <w:rsid w:val="009379BF"/>
    <w:rsid w:val="00940A98"/>
    <w:rsid w:val="00942C77"/>
    <w:rsid w:val="00943D77"/>
    <w:rsid w:val="00944329"/>
    <w:rsid w:val="009521C6"/>
    <w:rsid w:val="00952D81"/>
    <w:rsid w:val="00956065"/>
    <w:rsid w:val="0096219A"/>
    <w:rsid w:val="009621A4"/>
    <w:rsid w:val="00962675"/>
    <w:rsid w:val="00967C25"/>
    <w:rsid w:val="009745A4"/>
    <w:rsid w:val="009746FD"/>
    <w:rsid w:val="00974F1D"/>
    <w:rsid w:val="00976B32"/>
    <w:rsid w:val="00977AB0"/>
    <w:rsid w:val="00980E14"/>
    <w:rsid w:val="00981CF4"/>
    <w:rsid w:val="009824FD"/>
    <w:rsid w:val="0098689E"/>
    <w:rsid w:val="00986D88"/>
    <w:rsid w:val="00986DDA"/>
    <w:rsid w:val="00987B8C"/>
    <w:rsid w:val="0099062C"/>
    <w:rsid w:val="00996F66"/>
    <w:rsid w:val="009A03CB"/>
    <w:rsid w:val="009A0673"/>
    <w:rsid w:val="009A3F03"/>
    <w:rsid w:val="009A5AC1"/>
    <w:rsid w:val="009A5DD6"/>
    <w:rsid w:val="009B05EC"/>
    <w:rsid w:val="009B25E4"/>
    <w:rsid w:val="009B451F"/>
    <w:rsid w:val="009C192D"/>
    <w:rsid w:val="009C1EC0"/>
    <w:rsid w:val="009C2B77"/>
    <w:rsid w:val="009C3AB6"/>
    <w:rsid w:val="009C6318"/>
    <w:rsid w:val="009C717C"/>
    <w:rsid w:val="009D0C6B"/>
    <w:rsid w:val="009D4074"/>
    <w:rsid w:val="009E25F6"/>
    <w:rsid w:val="009E587F"/>
    <w:rsid w:val="009F228A"/>
    <w:rsid w:val="009F24A5"/>
    <w:rsid w:val="009F5D40"/>
    <w:rsid w:val="00A02B46"/>
    <w:rsid w:val="00A0495D"/>
    <w:rsid w:val="00A0627D"/>
    <w:rsid w:val="00A064BD"/>
    <w:rsid w:val="00A1505F"/>
    <w:rsid w:val="00A17175"/>
    <w:rsid w:val="00A1728A"/>
    <w:rsid w:val="00A23CCC"/>
    <w:rsid w:val="00A31709"/>
    <w:rsid w:val="00A3206E"/>
    <w:rsid w:val="00A33738"/>
    <w:rsid w:val="00A412DB"/>
    <w:rsid w:val="00A422F8"/>
    <w:rsid w:val="00A43D1B"/>
    <w:rsid w:val="00A46F02"/>
    <w:rsid w:val="00A549E0"/>
    <w:rsid w:val="00A54CE8"/>
    <w:rsid w:val="00A562C8"/>
    <w:rsid w:val="00A56487"/>
    <w:rsid w:val="00A6015E"/>
    <w:rsid w:val="00A660ED"/>
    <w:rsid w:val="00A7043A"/>
    <w:rsid w:val="00A73B24"/>
    <w:rsid w:val="00A73D9F"/>
    <w:rsid w:val="00A761F5"/>
    <w:rsid w:val="00A8433B"/>
    <w:rsid w:val="00A853E0"/>
    <w:rsid w:val="00A85866"/>
    <w:rsid w:val="00A86A24"/>
    <w:rsid w:val="00A8748E"/>
    <w:rsid w:val="00A92E60"/>
    <w:rsid w:val="00A97E29"/>
    <w:rsid w:val="00AA0303"/>
    <w:rsid w:val="00AA2B32"/>
    <w:rsid w:val="00AA369B"/>
    <w:rsid w:val="00AA44CE"/>
    <w:rsid w:val="00AB30FA"/>
    <w:rsid w:val="00AB45C0"/>
    <w:rsid w:val="00AC5ECD"/>
    <w:rsid w:val="00AC5F83"/>
    <w:rsid w:val="00AD21FF"/>
    <w:rsid w:val="00AD3285"/>
    <w:rsid w:val="00AD5E50"/>
    <w:rsid w:val="00AD65CE"/>
    <w:rsid w:val="00AE2673"/>
    <w:rsid w:val="00AE3171"/>
    <w:rsid w:val="00AE4E5C"/>
    <w:rsid w:val="00AE76B9"/>
    <w:rsid w:val="00B054FB"/>
    <w:rsid w:val="00B1191D"/>
    <w:rsid w:val="00B138F2"/>
    <w:rsid w:val="00B14EC5"/>
    <w:rsid w:val="00B156FC"/>
    <w:rsid w:val="00B16FEE"/>
    <w:rsid w:val="00B21373"/>
    <w:rsid w:val="00B2450E"/>
    <w:rsid w:val="00B249BF"/>
    <w:rsid w:val="00B25A28"/>
    <w:rsid w:val="00B2625B"/>
    <w:rsid w:val="00B31CC7"/>
    <w:rsid w:val="00B32868"/>
    <w:rsid w:val="00B32D65"/>
    <w:rsid w:val="00B35090"/>
    <w:rsid w:val="00B35C8A"/>
    <w:rsid w:val="00B36F93"/>
    <w:rsid w:val="00B4026A"/>
    <w:rsid w:val="00B41BBB"/>
    <w:rsid w:val="00B43756"/>
    <w:rsid w:val="00B510BD"/>
    <w:rsid w:val="00B51ABF"/>
    <w:rsid w:val="00B54947"/>
    <w:rsid w:val="00B60233"/>
    <w:rsid w:val="00B636CF"/>
    <w:rsid w:val="00B64FEC"/>
    <w:rsid w:val="00B654DC"/>
    <w:rsid w:val="00B668C6"/>
    <w:rsid w:val="00B668CC"/>
    <w:rsid w:val="00B7131F"/>
    <w:rsid w:val="00B731FD"/>
    <w:rsid w:val="00B7477C"/>
    <w:rsid w:val="00B74A37"/>
    <w:rsid w:val="00B766D5"/>
    <w:rsid w:val="00B7772B"/>
    <w:rsid w:val="00B8673F"/>
    <w:rsid w:val="00B901EC"/>
    <w:rsid w:val="00B90AA7"/>
    <w:rsid w:val="00B94D89"/>
    <w:rsid w:val="00B94EA0"/>
    <w:rsid w:val="00BA0ED0"/>
    <w:rsid w:val="00BA11E9"/>
    <w:rsid w:val="00BA4858"/>
    <w:rsid w:val="00BA4B6E"/>
    <w:rsid w:val="00BA7C18"/>
    <w:rsid w:val="00BB053C"/>
    <w:rsid w:val="00BB446F"/>
    <w:rsid w:val="00BB7E9C"/>
    <w:rsid w:val="00BC4049"/>
    <w:rsid w:val="00BC4A83"/>
    <w:rsid w:val="00BD0310"/>
    <w:rsid w:val="00BD507F"/>
    <w:rsid w:val="00BE0C25"/>
    <w:rsid w:val="00BE105E"/>
    <w:rsid w:val="00BE1939"/>
    <w:rsid w:val="00BE19D2"/>
    <w:rsid w:val="00BE3CCD"/>
    <w:rsid w:val="00BE580E"/>
    <w:rsid w:val="00BE5DE5"/>
    <w:rsid w:val="00BE6E69"/>
    <w:rsid w:val="00BF1582"/>
    <w:rsid w:val="00BF2E8B"/>
    <w:rsid w:val="00BF4E68"/>
    <w:rsid w:val="00BF5D91"/>
    <w:rsid w:val="00BF6E86"/>
    <w:rsid w:val="00C01AF5"/>
    <w:rsid w:val="00C01AF9"/>
    <w:rsid w:val="00C020C9"/>
    <w:rsid w:val="00C143E1"/>
    <w:rsid w:val="00C157EC"/>
    <w:rsid w:val="00C242AF"/>
    <w:rsid w:val="00C25456"/>
    <w:rsid w:val="00C27096"/>
    <w:rsid w:val="00C331CB"/>
    <w:rsid w:val="00C50765"/>
    <w:rsid w:val="00C524E3"/>
    <w:rsid w:val="00C5430E"/>
    <w:rsid w:val="00C55710"/>
    <w:rsid w:val="00C61290"/>
    <w:rsid w:val="00C70676"/>
    <w:rsid w:val="00C712DB"/>
    <w:rsid w:val="00C7130C"/>
    <w:rsid w:val="00C722D2"/>
    <w:rsid w:val="00C75016"/>
    <w:rsid w:val="00C773CC"/>
    <w:rsid w:val="00C803D2"/>
    <w:rsid w:val="00C80E55"/>
    <w:rsid w:val="00C810BF"/>
    <w:rsid w:val="00C86392"/>
    <w:rsid w:val="00C9048B"/>
    <w:rsid w:val="00C90DDF"/>
    <w:rsid w:val="00C914D7"/>
    <w:rsid w:val="00C91664"/>
    <w:rsid w:val="00C9338D"/>
    <w:rsid w:val="00CA3210"/>
    <w:rsid w:val="00CA6A1E"/>
    <w:rsid w:val="00CB03B0"/>
    <w:rsid w:val="00CB0C32"/>
    <w:rsid w:val="00CB241D"/>
    <w:rsid w:val="00CB5C21"/>
    <w:rsid w:val="00CB746C"/>
    <w:rsid w:val="00CC12A7"/>
    <w:rsid w:val="00CC147C"/>
    <w:rsid w:val="00CC3120"/>
    <w:rsid w:val="00CC4436"/>
    <w:rsid w:val="00CC706B"/>
    <w:rsid w:val="00CC7CD6"/>
    <w:rsid w:val="00CD3985"/>
    <w:rsid w:val="00CD4F2C"/>
    <w:rsid w:val="00CD512C"/>
    <w:rsid w:val="00CD6615"/>
    <w:rsid w:val="00CE348C"/>
    <w:rsid w:val="00CE5C91"/>
    <w:rsid w:val="00CE7231"/>
    <w:rsid w:val="00CF2E45"/>
    <w:rsid w:val="00CF3E01"/>
    <w:rsid w:val="00CF4568"/>
    <w:rsid w:val="00CF5D2A"/>
    <w:rsid w:val="00D01E94"/>
    <w:rsid w:val="00D04548"/>
    <w:rsid w:val="00D14077"/>
    <w:rsid w:val="00D15848"/>
    <w:rsid w:val="00D15935"/>
    <w:rsid w:val="00D164CF"/>
    <w:rsid w:val="00D208EA"/>
    <w:rsid w:val="00D2388D"/>
    <w:rsid w:val="00D23E1D"/>
    <w:rsid w:val="00D23E24"/>
    <w:rsid w:val="00D256A4"/>
    <w:rsid w:val="00D30FB7"/>
    <w:rsid w:val="00D314E7"/>
    <w:rsid w:val="00D320D7"/>
    <w:rsid w:val="00D36BA0"/>
    <w:rsid w:val="00D41364"/>
    <w:rsid w:val="00D45716"/>
    <w:rsid w:val="00D467C4"/>
    <w:rsid w:val="00D533B4"/>
    <w:rsid w:val="00D567BA"/>
    <w:rsid w:val="00D57721"/>
    <w:rsid w:val="00D60016"/>
    <w:rsid w:val="00D64EA8"/>
    <w:rsid w:val="00D65370"/>
    <w:rsid w:val="00D65C32"/>
    <w:rsid w:val="00D67564"/>
    <w:rsid w:val="00D77169"/>
    <w:rsid w:val="00D813A2"/>
    <w:rsid w:val="00D81DDC"/>
    <w:rsid w:val="00D843C5"/>
    <w:rsid w:val="00D85ADF"/>
    <w:rsid w:val="00D87E98"/>
    <w:rsid w:val="00D90B2A"/>
    <w:rsid w:val="00D90CF0"/>
    <w:rsid w:val="00D90F94"/>
    <w:rsid w:val="00D91526"/>
    <w:rsid w:val="00D950B1"/>
    <w:rsid w:val="00D95950"/>
    <w:rsid w:val="00DA3081"/>
    <w:rsid w:val="00DA31A4"/>
    <w:rsid w:val="00DA6055"/>
    <w:rsid w:val="00DB0201"/>
    <w:rsid w:val="00DB0840"/>
    <w:rsid w:val="00DB0CEA"/>
    <w:rsid w:val="00DB1431"/>
    <w:rsid w:val="00DB3BE1"/>
    <w:rsid w:val="00DC4353"/>
    <w:rsid w:val="00DD0321"/>
    <w:rsid w:val="00DD0E82"/>
    <w:rsid w:val="00DD3E37"/>
    <w:rsid w:val="00DD3FA9"/>
    <w:rsid w:val="00DD67FB"/>
    <w:rsid w:val="00DD7A8A"/>
    <w:rsid w:val="00DE062D"/>
    <w:rsid w:val="00DE072C"/>
    <w:rsid w:val="00DE3EE5"/>
    <w:rsid w:val="00DE6BD1"/>
    <w:rsid w:val="00DF1D7F"/>
    <w:rsid w:val="00DF27F6"/>
    <w:rsid w:val="00DF3D27"/>
    <w:rsid w:val="00DF42E8"/>
    <w:rsid w:val="00DF5219"/>
    <w:rsid w:val="00E00E42"/>
    <w:rsid w:val="00E0487C"/>
    <w:rsid w:val="00E05279"/>
    <w:rsid w:val="00E14347"/>
    <w:rsid w:val="00E146F5"/>
    <w:rsid w:val="00E14764"/>
    <w:rsid w:val="00E15DE9"/>
    <w:rsid w:val="00E17249"/>
    <w:rsid w:val="00E175FD"/>
    <w:rsid w:val="00E246C5"/>
    <w:rsid w:val="00E26E66"/>
    <w:rsid w:val="00E33642"/>
    <w:rsid w:val="00E36C7A"/>
    <w:rsid w:val="00E36CC3"/>
    <w:rsid w:val="00E37719"/>
    <w:rsid w:val="00E40D26"/>
    <w:rsid w:val="00E417C3"/>
    <w:rsid w:val="00E42EC1"/>
    <w:rsid w:val="00E44C3F"/>
    <w:rsid w:val="00E468B0"/>
    <w:rsid w:val="00E46BD0"/>
    <w:rsid w:val="00E52945"/>
    <w:rsid w:val="00E565F8"/>
    <w:rsid w:val="00E57379"/>
    <w:rsid w:val="00E62B3A"/>
    <w:rsid w:val="00E66973"/>
    <w:rsid w:val="00E713EF"/>
    <w:rsid w:val="00E7172D"/>
    <w:rsid w:val="00E71AE5"/>
    <w:rsid w:val="00E72C8B"/>
    <w:rsid w:val="00E72F2A"/>
    <w:rsid w:val="00E76FDE"/>
    <w:rsid w:val="00E84B09"/>
    <w:rsid w:val="00E84FD5"/>
    <w:rsid w:val="00E855DF"/>
    <w:rsid w:val="00E87267"/>
    <w:rsid w:val="00EA4EFE"/>
    <w:rsid w:val="00EB056C"/>
    <w:rsid w:val="00EB2800"/>
    <w:rsid w:val="00EB2AE8"/>
    <w:rsid w:val="00EB35BA"/>
    <w:rsid w:val="00EB4FBB"/>
    <w:rsid w:val="00EB5AB7"/>
    <w:rsid w:val="00EC19F1"/>
    <w:rsid w:val="00EC6F26"/>
    <w:rsid w:val="00EC7CAB"/>
    <w:rsid w:val="00ED1AED"/>
    <w:rsid w:val="00ED3DB5"/>
    <w:rsid w:val="00ED510D"/>
    <w:rsid w:val="00ED551D"/>
    <w:rsid w:val="00EE0B05"/>
    <w:rsid w:val="00EE2E95"/>
    <w:rsid w:val="00EE3BB5"/>
    <w:rsid w:val="00EE4784"/>
    <w:rsid w:val="00EE5566"/>
    <w:rsid w:val="00EE609A"/>
    <w:rsid w:val="00EE6132"/>
    <w:rsid w:val="00EE67CD"/>
    <w:rsid w:val="00EE75E1"/>
    <w:rsid w:val="00EF0C88"/>
    <w:rsid w:val="00EF1626"/>
    <w:rsid w:val="00EF19EF"/>
    <w:rsid w:val="00EF4443"/>
    <w:rsid w:val="00EF4EE7"/>
    <w:rsid w:val="00EF7A28"/>
    <w:rsid w:val="00F006EA"/>
    <w:rsid w:val="00F00DC2"/>
    <w:rsid w:val="00F01F3B"/>
    <w:rsid w:val="00F03C8C"/>
    <w:rsid w:val="00F04371"/>
    <w:rsid w:val="00F06C6A"/>
    <w:rsid w:val="00F101AC"/>
    <w:rsid w:val="00F14391"/>
    <w:rsid w:val="00F201D6"/>
    <w:rsid w:val="00F20348"/>
    <w:rsid w:val="00F23156"/>
    <w:rsid w:val="00F27B7B"/>
    <w:rsid w:val="00F27E4C"/>
    <w:rsid w:val="00F27F36"/>
    <w:rsid w:val="00F323C1"/>
    <w:rsid w:val="00F32CD9"/>
    <w:rsid w:val="00F37570"/>
    <w:rsid w:val="00F4138B"/>
    <w:rsid w:val="00F429EE"/>
    <w:rsid w:val="00F50E90"/>
    <w:rsid w:val="00F5355E"/>
    <w:rsid w:val="00F54A21"/>
    <w:rsid w:val="00F551BD"/>
    <w:rsid w:val="00F56CF5"/>
    <w:rsid w:val="00F60146"/>
    <w:rsid w:val="00F60DD1"/>
    <w:rsid w:val="00F70689"/>
    <w:rsid w:val="00F73A8F"/>
    <w:rsid w:val="00F84D2F"/>
    <w:rsid w:val="00F90B7B"/>
    <w:rsid w:val="00F935D2"/>
    <w:rsid w:val="00F94D18"/>
    <w:rsid w:val="00F94D36"/>
    <w:rsid w:val="00F9626F"/>
    <w:rsid w:val="00F962EE"/>
    <w:rsid w:val="00FA0592"/>
    <w:rsid w:val="00FA1B8B"/>
    <w:rsid w:val="00FA392A"/>
    <w:rsid w:val="00FA54A1"/>
    <w:rsid w:val="00FA5531"/>
    <w:rsid w:val="00FA5A3E"/>
    <w:rsid w:val="00FA6816"/>
    <w:rsid w:val="00FB5356"/>
    <w:rsid w:val="00FB5424"/>
    <w:rsid w:val="00FB7D00"/>
    <w:rsid w:val="00FC241A"/>
    <w:rsid w:val="00FC24F2"/>
    <w:rsid w:val="00FC3CFB"/>
    <w:rsid w:val="00FD10BD"/>
    <w:rsid w:val="00FD1B87"/>
    <w:rsid w:val="00FD64B2"/>
    <w:rsid w:val="00FE20D3"/>
    <w:rsid w:val="00FE245C"/>
    <w:rsid w:val="00FE47A8"/>
    <w:rsid w:val="00FE700C"/>
    <w:rsid w:val="00FE7783"/>
    <w:rsid w:val="00FF09C6"/>
    <w:rsid w:val="00FF2102"/>
    <w:rsid w:val="00FF29BF"/>
    <w:rsid w:val="00FF57F3"/>
    <w:rsid w:val="00FF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D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E5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5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5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5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5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5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5754"/>
    <w:pPr>
      <w:spacing w:before="240" w:after="60"/>
      <w:outlineLvl w:val="6"/>
    </w:pPr>
  </w:style>
  <w:style w:type="paragraph" w:styleId="Heading8">
    <w:name w:val="heading 8"/>
    <w:basedOn w:val="Normal"/>
    <w:next w:val="Normal"/>
    <w:link w:val="Heading8Char"/>
    <w:uiPriority w:val="9"/>
    <w:semiHidden/>
    <w:unhideWhenUsed/>
    <w:qFormat/>
    <w:rsid w:val="004E5754"/>
    <w:pPr>
      <w:spacing w:before="240" w:after="60"/>
      <w:outlineLvl w:val="7"/>
    </w:pPr>
    <w:rPr>
      <w:i/>
      <w:iCs/>
    </w:rPr>
  </w:style>
  <w:style w:type="paragraph" w:styleId="Heading9">
    <w:name w:val="heading 9"/>
    <w:basedOn w:val="Normal"/>
    <w:next w:val="Normal"/>
    <w:link w:val="Heading9Char"/>
    <w:uiPriority w:val="9"/>
    <w:semiHidden/>
    <w:unhideWhenUsed/>
    <w:qFormat/>
    <w:rsid w:val="004E5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5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5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5754"/>
    <w:rPr>
      <w:b/>
      <w:bCs/>
      <w:sz w:val="28"/>
      <w:szCs w:val="28"/>
    </w:rPr>
  </w:style>
  <w:style w:type="character" w:customStyle="1" w:styleId="Heading5Char">
    <w:name w:val="Heading 5 Char"/>
    <w:basedOn w:val="DefaultParagraphFont"/>
    <w:link w:val="Heading5"/>
    <w:uiPriority w:val="9"/>
    <w:semiHidden/>
    <w:rsid w:val="004E5754"/>
    <w:rPr>
      <w:b/>
      <w:bCs/>
      <w:i/>
      <w:iCs/>
      <w:sz w:val="26"/>
      <w:szCs w:val="26"/>
    </w:rPr>
  </w:style>
  <w:style w:type="character" w:customStyle="1" w:styleId="Heading6Char">
    <w:name w:val="Heading 6 Char"/>
    <w:basedOn w:val="DefaultParagraphFont"/>
    <w:link w:val="Heading6"/>
    <w:uiPriority w:val="9"/>
    <w:semiHidden/>
    <w:rsid w:val="004E5754"/>
    <w:rPr>
      <w:b/>
      <w:bCs/>
    </w:rPr>
  </w:style>
  <w:style w:type="character" w:customStyle="1" w:styleId="Heading7Char">
    <w:name w:val="Heading 7 Char"/>
    <w:basedOn w:val="DefaultParagraphFont"/>
    <w:link w:val="Heading7"/>
    <w:uiPriority w:val="9"/>
    <w:semiHidden/>
    <w:rsid w:val="004E5754"/>
    <w:rPr>
      <w:sz w:val="24"/>
      <w:szCs w:val="24"/>
    </w:rPr>
  </w:style>
  <w:style w:type="character" w:customStyle="1" w:styleId="Heading8Char">
    <w:name w:val="Heading 8 Char"/>
    <w:basedOn w:val="DefaultParagraphFont"/>
    <w:link w:val="Heading8"/>
    <w:uiPriority w:val="9"/>
    <w:semiHidden/>
    <w:rsid w:val="004E5754"/>
    <w:rPr>
      <w:i/>
      <w:iCs/>
      <w:sz w:val="24"/>
      <w:szCs w:val="24"/>
    </w:rPr>
  </w:style>
  <w:style w:type="character" w:customStyle="1" w:styleId="Heading9Char">
    <w:name w:val="Heading 9 Char"/>
    <w:basedOn w:val="DefaultParagraphFont"/>
    <w:link w:val="Heading9"/>
    <w:uiPriority w:val="9"/>
    <w:semiHidden/>
    <w:rsid w:val="004E5754"/>
    <w:rPr>
      <w:rFonts w:asciiTheme="majorHAnsi" w:eastAsiaTheme="majorEastAsia" w:hAnsiTheme="majorHAnsi"/>
    </w:rPr>
  </w:style>
  <w:style w:type="paragraph" w:styleId="Title">
    <w:name w:val="Title"/>
    <w:basedOn w:val="Normal"/>
    <w:next w:val="Normal"/>
    <w:link w:val="TitleChar"/>
    <w:uiPriority w:val="10"/>
    <w:qFormat/>
    <w:rsid w:val="004E5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5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5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5754"/>
    <w:rPr>
      <w:rFonts w:asciiTheme="majorHAnsi" w:eastAsiaTheme="majorEastAsia" w:hAnsiTheme="majorHAnsi"/>
      <w:sz w:val="24"/>
      <w:szCs w:val="24"/>
    </w:rPr>
  </w:style>
  <w:style w:type="character" w:styleId="Strong">
    <w:name w:val="Strong"/>
    <w:basedOn w:val="DefaultParagraphFont"/>
    <w:uiPriority w:val="22"/>
    <w:qFormat/>
    <w:rsid w:val="004E5754"/>
    <w:rPr>
      <w:b/>
      <w:bCs/>
    </w:rPr>
  </w:style>
  <w:style w:type="character" w:styleId="Emphasis">
    <w:name w:val="Emphasis"/>
    <w:basedOn w:val="DefaultParagraphFont"/>
    <w:uiPriority w:val="20"/>
    <w:qFormat/>
    <w:rsid w:val="004E5754"/>
    <w:rPr>
      <w:rFonts w:asciiTheme="minorHAnsi" w:hAnsiTheme="minorHAnsi"/>
      <w:b/>
      <w:i/>
      <w:iCs/>
    </w:rPr>
  </w:style>
  <w:style w:type="paragraph" w:styleId="NoSpacing">
    <w:name w:val="No Spacing"/>
    <w:basedOn w:val="Normal"/>
    <w:uiPriority w:val="1"/>
    <w:qFormat/>
    <w:rsid w:val="004E5754"/>
    <w:rPr>
      <w:szCs w:val="32"/>
    </w:rPr>
  </w:style>
  <w:style w:type="paragraph" w:styleId="ListParagraph">
    <w:name w:val="List Paragraph"/>
    <w:basedOn w:val="Normal"/>
    <w:uiPriority w:val="34"/>
    <w:qFormat/>
    <w:rsid w:val="004E5754"/>
    <w:pPr>
      <w:ind w:left="720"/>
      <w:contextualSpacing/>
    </w:pPr>
  </w:style>
  <w:style w:type="paragraph" w:styleId="Quote">
    <w:name w:val="Quote"/>
    <w:basedOn w:val="Normal"/>
    <w:next w:val="Normal"/>
    <w:link w:val="QuoteChar"/>
    <w:uiPriority w:val="29"/>
    <w:qFormat/>
    <w:rsid w:val="004E5754"/>
    <w:rPr>
      <w:i/>
    </w:rPr>
  </w:style>
  <w:style w:type="character" w:customStyle="1" w:styleId="QuoteChar">
    <w:name w:val="Quote Char"/>
    <w:basedOn w:val="DefaultParagraphFont"/>
    <w:link w:val="Quote"/>
    <w:uiPriority w:val="29"/>
    <w:rsid w:val="004E5754"/>
    <w:rPr>
      <w:i/>
      <w:sz w:val="24"/>
      <w:szCs w:val="24"/>
    </w:rPr>
  </w:style>
  <w:style w:type="paragraph" w:styleId="IntenseQuote">
    <w:name w:val="Intense Quote"/>
    <w:basedOn w:val="Normal"/>
    <w:next w:val="Normal"/>
    <w:link w:val="IntenseQuoteChar"/>
    <w:uiPriority w:val="30"/>
    <w:qFormat/>
    <w:rsid w:val="004E5754"/>
    <w:pPr>
      <w:ind w:left="720" w:right="720"/>
    </w:pPr>
    <w:rPr>
      <w:b/>
      <w:i/>
      <w:szCs w:val="22"/>
    </w:rPr>
  </w:style>
  <w:style w:type="character" w:customStyle="1" w:styleId="IntenseQuoteChar">
    <w:name w:val="Intense Quote Char"/>
    <w:basedOn w:val="DefaultParagraphFont"/>
    <w:link w:val="IntenseQuote"/>
    <w:uiPriority w:val="30"/>
    <w:rsid w:val="004E5754"/>
    <w:rPr>
      <w:b/>
      <w:i/>
      <w:sz w:val="24"/>
    </w:rPr>
  </w:style>
  <w:style w:type="character" w:styleId="SubtleEmphasis">
    <w:name w:val="Subtle Emphasis"/>
    <w:uiPriority w:val="19"/>
    <w:qFormat/>
    <w:rsid w:val="004E5754"/>
    <w:rPr>
      <w:i/>
      <w:color w:val="5A5A5A" w:themeColor="text1" w:themeTint="A5"/>
    </w:rPr>
  </w:style>
  <w:style w:type="character" w:styleId="IntenseEmphasis">
    <w:name w:val="Intense Emphasis"/>
    <w:basedOn w:val="DefaultParagraphFont"/>
    <w:uiPriority w:val="21"/>
    <w:qFormat/>
    <w:rsid w:val="004E5754"/>
    <w:rPr>
      <w:b/>
      <w:i/>
      <w:sz w:val="24"/>
      <w:szCs w:val="24"/>
      <w:u w:val="single"/>
    </w:rPr>
  </w:style>
  <w:style w:type="character" w:styleId="SubtleReference">
    <w:name w:val="Subtle Reference"/>
    <w:basedOn w:val="DefaultParagraphFont"/>
    <w:uiPriority w:val="31"/>
    <w:qFormat/>
    <w:rsid w:val="004E5754"/>
    <w:rPr>
      <w:sz w:val="24"/>
      <w:szCs w:val="24"/>
      <w:u w:val="single"/>
    </w:rPr>
  </w:style>
  <w:style w:type="character" w:styleId="IntenseReference">
    <w:name w:val="Intense Reference"/>
    <w:basedOn w:val="DefaultParagraphFont"/>
    <w:uiPriority w:val="32"/>
    <w:qFormat/>
    <w:rsid w:val="004E5754"/>
    <w:rPr>
      <w:b/>
      <w:sz w:val="24"/>
      <w:u w:val="single"/>
    </w:rPr>
  </w:style>
  <w:style w:type="character" w:styleId="BookTitle">
    <w:name w:val="Book Title"/>
    <w:basedOn w:val="DefaultParagraphFont"/>
    <w:uiPriority w:val="33"/>
    <w:qFormat/>
    <w:rsid w:val="004E5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5754"/>
    <w:pPr>
      <w:outlineLvl w:val="9"/>
    </w:pPr>
  </w:style>
  <w:style w:type="table" w:styleId="TableGrid">
    <w:name w:val="Table Grid"/>
    <w:basedOn w:val="TableNormal"/>
    <w:uiPriority w:val="59"/>
    <w:rsid w:val="00BD5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19D9"/>
    <w:rPr>
      <w:color w:val="0000FF" w:themeColor="hyperlink"/>
      <w:u w:val="single"/>
    </w:rPr>
  </w:style>
  <w:style w:type="paragraph" w:styleId="Header">
    <w:name w:val="header"/>
    <w:basedOn w:val="Normal"/>
    <w:link w:val="HeaderChar"/>
    <w:uiPriority w:val="99"/>
    <w:semiHidden/>
    <w:unhideWhenUsed/>
    <w:rsid w:val="000C19D9"/>
    <w:pPr>
      <w:tabs>
        <w:tab w:val="center" w:pos="4680"/>
        <w:tab w:val="right" w:pos="9360"/>
      </w:tabs>
    </w:pPr>
  </w:style>
  <w:style w:type="character" w:customStyle="1" w:styleId="HeaderChar">
    <w:name w:val="Header Char"/>
    <w:basedOn w:val="DefaultParagraphFont"/>
    <w:link w:val="Header"/>
    <w:uiPriority w:val="99"/>
    <w:semiHidden/>
    <w:rsid w:val="000C19D9"/>
    <w:rPr>
      <w:rFonts w:ascii="Times New Roman" w:hAnsi="Times New Roman"/>
      <w:sz w:val="24"/>
      <w:szCs w:val="24"/>
    </w:rPr>
  </w:style>
  <w:style w:type="paragraph" w:styleId="Footer">
    <w:name w:val="footer"/>
    <w:basedOn w:val="Normal"/>
    <w:link w:val="FooterChar"/>
    <w:uiPriority w:val="99"/>
    <w:unhideWhenUsed/>
    <w:rsid w:val="000C19D9"/>
    <w:pPr>
      <w:tabs>
        <w:tab w:val="center" w:pos="4680"/>
        <w:tab w:val="right" w:pos="9360"/>
      </w:tabs>
    </w:pPr>
  </w:style>
  <w:style w:type="character" w:customStyle="1" w:styleId="FooterChar">
    <w:name w:val="Footer Char"/>
    <w:basedOn w:val="DefaultParagraphFont"/>
    <w:link w:val="Footer"/>
    <w:uiPriority w:val="99"/>
    <w:rsid w:val="000C19D9"/>
    <w:rPr>
      <w:rFonts w:ascii="Times New Roman" w:hAnsi="Times New Roman"/>
      <w:sz w:val="24"/>
      <w:szCs w:val="24"/>
    </w:rPr>
  </w:style>
  <w:style w:type="paragraph" w:styleId="BalloonText">
    <w:name w:val="Balloon Text"/>
    <w:basedOn w:val="Normal"/>
    <w:link w:val="BalloonTextChar"/>
    <w:uiPriority w:val="99"/>
    <w:semiHidden/>
    <w:unhideWhenUsed/>
    <w:rsid w:val="003D5834"/>
    <w:rPr>
      <w:rFonts w:ascii="Tahoma" w:hAnsi="Tahoma" w:cs="Tahoma"/>
      <w:sz w:val="16"/>
      <w:szCs w:val="16"/>
    </w:rPr>
  </w:style>
  <w:style w:type="character" w:customStyle="1" w:styleId="BalloonTextChar">
    <w:name w:val="Balloon Text Char"/>
    <w:basedOn w:val="DefaultParagraphFont"/>
    <w:link w:val="BalloonText"/>
    <w:uiPriority w:val="99"/>
    <w:semiHidden/>
    <w:rsid w:val="003D5834"/>
    <w:rPr>
      <w:rFonts w:ascii="Tahoma" w:hAnsi="Tahoma" w:cs="Tahoma"/>
      <w:sz w:val="16"/>
      <w:szCs w:val="16"/>
    </w:rPr>
  </w:style>
  <w:style w:type="paragraph" w:styleId="CommentText">
    <w:name w:val="annotation text"/>
    <w:basedOn w:val="Normal"/>
    <w:link w:val="CommentTextChar"/>
    <w:uiPriority w:val="99"/>
    <w:semiHidden/>
    <w:unhideWhenUsed/>
    <w:rsid w:val="006174A1"/>
    <w:rPr>
      <w:sz w:val="20"/>
      <w:szCs w:val="20"/>
    </w:rPr>
  </w:style>
  <w:style w:type="character" w:customStyle="1" w:styleId="CommentTextChar">
    <w:name w:val="Comment Text Char"/>
    <w:basedOn w:val="DefaultParagraphFont"/>
    <w:link w:val="CommentText"/>
    <w:uiPriority w:val="99"/>
    <w:semiHidden/>
    <w:rsid w:val="006174A1"/>
    <w:rPr>
      <w:rFonts w:ascii="Times New Roman" w:hAnsi="Times New Roman"/>
      <w:sz w:val="20"/>
      <w:szCs w:val="20"/>
    </w:rPr>
  </w:style>
  <w:style w:type="character" w:styleId="CommentReference">
    <w:name w:val="annotation reference"/>
    <w:basedOn w:val="DefaultParagraphFont"/>
    <w:uiPriority w:val="99"/>
    <w:semiHidden/>
    <w:unhideWhenUsed/>
    <w:rsid w:val="006174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D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E5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5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5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5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5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5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5754"/>
    <w:pPr>
      <w:spacing w:before="240" w:after="60"/>
      <w:outlineLvl w:val="6"/>
    </w:pPr>
  </w:style>
  <w:style w:type="paragraph" w:styleId="Heading8">
    <w:name w:val="heading 8"/>
    <w:basedOn w:val="Normal"/>
    <w:next w:val="Normal"/>
    <w:link w:val="Heading8Char"/>
    <w:uiPriority w:val="9"/>
    <w:semiHidden/>
    <w:unhideWhenUsed/>
    <w:qFormat/>
    <w:rsid w:val="004E5754"/>
    <w:pPr>
      <w:spacing w:before="240" w:after="60"/>
      <w:outlineLvl w:val="7"/>
    </w:pPr>
    <w:rPr>
      <w:i/>
      <w:iCs/>
    </w:rPr>
  </w:style>
  <w:style w:type="paragraph" w:styleId="Heading9">
    <w:name w:val="heading 9"/>
    <w:basedOn w:val="Normal"/>
    <w:next w:val="Normal"/>
    <w:link w:val="Heading9Char"/>
    <w:uiPriority w:val="9"/>
    <w:semiHidden/>
    <w:unhideWhenUsed/>
    <w:qFormat/>
    <w:rsid w:val="004E5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5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5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5754"/>
    <w:rPr>
      <w:b/>
      <w:bCs/>
      <w:sz w:val="28"/>
      <w:szCs w:val="28"/>
    </w:rPr>
  </w:style>
  <w:style w:type="character" w:customStyle="1" w:styleId="Heading5Char">
    <w:name w:val="Heading 5 Char"/>
    <w:basedOn w:val="DefaultParagraphFont"/>
    <w:link w:val="Heading5"/>
    <w:uiPriority w:val="9"/>
    <w:semiHidden/>
    <w:rsid w:val="004E5754"/>
    <w:rPr>
      <w:b/>
      <w:bCs/>
      <w:i/>
      <w:iCs/>
      <w:sz w:val="26"/>
      <w:szCs w:val="26"/>
    </w:rPr>
  </w:style>
  <w:style w:type="character" w:customStyle="1" w:styleId="Heading6Char">
    <w:name w:val="Heading 6 Char"/>
    <w:basedOn w:val="DefaultParagraphFont"/>
    <w:link w:val="Heading6"/>
    <w:uiPriority w:val="9"/>
    <w:semiHidden/>
    <w:rsid w:val="004E5754"/>
    <w:rPr>
      <w:b/>
      <w:bCs/>
    </w:rPr>
  </w:style>
  <w:style w:type="character" w:customStyle="1" w:styleId="Heading7Char">
    <w:name w:val="Heading 7 Char"/>
    <w:basedOn w:val="DefaultParagraphFont"/>
    <w:link w:val="Heading7"/>
    <w:uiPriority w:val="9"/>
    <w:semiHidden/>
    <w:rsid w:val="004E5754"/>
    <w:rPr>
      <w:sz w:val="24"/>
      <w:szCs w:val="24"/>
    </w:rPr>
  </w:style>
  <w:style w:type="character" w:customStyle="1" w:styleId="Heading8Char">
    <w:name w:val="Heading 8 Char"/>
    <w:basedOn w:val="DefaultParagraphFont"/>
    <w:link w:val="Heading8"/>
    <w:uiPriority w:val="9"/>
    <w:semiHidden/>
    <w:rsid w:val="004E5754"/>
    <w:rPr>
      <w:i/>
      <w:iCs/>
      <w:sz w:val="24"/>
      <w:szCs w:val="24"/>
    </w:rPr>
  </w:style>
  <w:style w:type="character" w:customStyle="1" w:styleId="Heading9Char">
    <w:name w:val="Heading 9 Char"/>
    <w:basedOn w:val="DefaultParagraphFont"/>
    <w:link w:val="Heading9"/>
    <w:uiPriority w:val="9"/>
    <w:semiHidden/>
    <w:rsid w:val="004E5754"/>
    <w:rPr>
      <w:rFonts w:asciiTheme="majorHAnsi" w:eastAsiaTheme="majorEastAsia" w:hAnsiTheme="majorHAnsi"/>
    </w:rPr>
  </w:style>
  <w:style w:type="paragraph" w:styleId="Title">
    <w:name w:val="Title"/>
    <w:basedOn w:val="Normal"/>
    <w:next w:val="Normal"/>
    <w:link w:val="TitleChar"/>
    <w:uiPriority w:val="10"/>
    <w:qFormat/>
    <w:rsid w:val="004E5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5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5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5754"/>
    <w:rPr>
      <w:rFonts w:asciiTheme="majorHAnsi" w:eastAsiaTheme="majorEastAsia" w:hAnsiTheme="majorHAnsi"/>
      <w:sz w:val="24"/>
      <w:szCs w:val="24"/>
    </w:rPr>
  </w:style>
  <w:style w:type="character" w:styleId="Strong">
    <w:name w:val="Strong"/>
    <w:basedOn w:val="DefaultParagraphFont"/>
    <w:uiPriority w:val="22"/>
    <w:qFormat/>
    <w:rsid w:val="004E5754"/>
    <w:rPr>
      <w:b/>
      <w:bCs/>
    </w:rPr>
  </w:style>
  <w:style w:type="character" w:styleId="Emphasis">
    <w:name w:val="Emphasis"/>
    <w:basedOn w:val="DefaultParagraphFont"/>
    <w:uiPriority w:val="20"/>
    <w:qFormat/>
    <w:rsid w:val="004E5754"/>
    <w:rPr>
      <w:rFonts w:asciiTheme="minorHAnsi" w:hAnsiTheme="minorHAnsi"/>
      <w:b/>
      <w:i/>
      <w:iCs/>
    </w:rPr>
  </w:style>
  <w:style w:type="paragraph" w:styleId="NoSpacing">
    <w:name w:val="No Spacing"/>
    <w:basedOn w:val="Normal"/>
    <w:uiPriority w:val="1"/>
    <w:qFormat/>
    <w:rsid w:val="004E5754"/>
    <w:rPr>
      <w:szCs w:val="32"/>
    </w:rPr>
  </w:style>
  <w:style w:type="paragraph" w:styleId="ListParagraph">
    <w:name w:val="List Paragraph"/>
    <w:basedOn w:val="Normal"/>
    <w:uiPriority w:val="34"/>
    <w:qFormat/>
    <w:rsid w:val="004E5754"/>
    <w:pPr>
      <w:ind w:left="720"/>
      <w:contextualSpacing/>
    </w:pPr>
  </w:style>
  <w:style w:type="paragraph" w:styleId="Quote">
    <w:name w:val="Quote"/>
    <w:basedOn w:val="Normal"/>
    <w:next w:val="Normal"/>
    <w:link w:val="QuoteChar"/>
    <w:uiPriority w:val="29"/>
    <w:qFormat/>
    <w:rsid w:val="004E5754"/>
    <w:rPr>
      <w:i/>
    </w:rPr>
  </w:style>
  <w:style w:type="character" w:customStyle="1" w:styleId="QuoteChar">
    <w:name w:val="Quote Char"/>
    <w:basedOn w:val="DefaultParagraphFont"/>
    <w:link w:val="Quote"/>
    <w:uiPriority w:val="29"/>
    <w:rsid w:val="004E5754"/>
    <w:rPr>
      <w:i/>
      <w:sz w:val="24"/>
      <w:szCs w:val="24"/>
    </w:rPr>
  </w:style>
  <w:style w:type="paragraph" w:styleId="IntenseQuote">
    <w:name w:val="Intense Quote"/>
    <w:basedOn w:val="Normal"/>
    <w:next w:val="Normal"/>
    <w:link w:val="IntenseQuoteChar"/>
    <w:uiPriority w:val="30"/>
    <w:qFormat/>
    <w:rsid w:val="004E5754"/>
    <w:pPr>
      <w:ind w:left="720" w:right="720"/>
    </w:pPr>
    <w:rPr>
      <w:b/>
      <w:i/>
      <w:szCs w:val="22"/>
    </w:rPr>
  </w:style>
  <w:style w:type="character" w:customStyle="1" w:styleId="IntenseQuoteChar">
    <w:name w:val="Intense Quote Char"/>
    <w:basedOn w:val="DefaultParagraphFont"/>
    <w:link w:val="IntenseQuote"/>
    <w:uiPriority w:val="30"/>
    <w:rsid w:val="004E5754"/>
    <w:rPr>
      <w:b/>
      <w:i/>
      <w:sz w:val="24"/>
    </w:rPr>
  </w:style>
  <w:style w:type="character" w:styleId="SubtleEmphasis">
    <w:name w:val="Subtle Emphasis"/>
    <w:uiPriority w:val="19"/>
    <w:qFormat/>
    <w:rsid w:val="004E5754"/>
    <w:rPr>
      <w:i/>
      <w:color w:val="5A5A5A" w:themeColor="text1" w:themeTint="A5"/>
    </w:rPr>
  </w:style>
  <w:style w:type="character" w:styleId="IntenseEmphasis">
    <w:name w:val="Intense Emphasis"/>
    <w:basedOn w:val="DefaultParagraphFont"/>
    <w:uiPriority w:val="21"/>
    <w:qFormat/>
    <w:rsid w:val="004E5754"/>
    <w:rPr>
      <w:b/>
      <w:i/>
      <w:sz w:val="24"/>
      <w:szCs w:val="24"/>
      <w:u w:val="single"/>
    </w:rPr>
  </w:style>
  <w:style w:type="character" w:styleId="SubtleReference">
    <w:name w:val="Subtle Reference"/>
    <w:basedOn w:val="DefaultParagraphFont"/>
    <w:uiPriority w:val="31"/>
    <w:qFormat/>
    <w:rsid w:val="004E5754"/>
    <w:rPr>
      <w:sz w:val="24"/>
      <w:szCs w:val="24"/>
      <w:u w:val="single"/>
    </w:rPr>
  </w:style>
  <w:style w:type="character" w:styleId="IntenseReference">
    <w:name w:val="Intense Reference"/>
    <w:basedOn w:val="DefaultParagraphFont"/>
    <w:uiPriority w:val="32"/>
    <w:qFormat/>
    <w:rsid w:val="004E5754"/>
    <w:rPr>
      <w:b/>
      <w:sz w:val="24"/>
      <w:u w:val="single"/>
    </w:rPr>
  </w:style>
  <w:style w:type="character" w:styleId="BookTitle">
    <w:name w:val="Book Title"/>
    <w:basedOn w:val="DefaultParagraphFont"/>
    <w:uiPriority w:val="33"/>
    <w:qFormat/>
    <w:rsid w:val="004E5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5754"/>
    <w:pPr>
      <w:outlineLvl w:val="9"/>
    </w:pPr>
  </w:style>
  <w:style w:type="table" w:styleId="TableGrid">
    <w:name w:val="Table Grid"/>
    <w:basedOn w:val="TableNormal"/>
    <w:uiPriority w:val="59"/>
    <w:rsid w:val="00BD5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19D9"/>
    <w:rPr>
      <w:color w:val="0000FF" w:themeColor="hyperlink"/>
      <w:u w:val="single"/>
    </w:rPr>
  </w:style>
  <w:style w:type="paragraph" w:styleId="Header">
    <w:name w:val="header"/>
    <w:basedOn w:val="Normal"/>
    <w:link w:val="HeaderChar"/>
    <w:uiPriority w:val="99"/>
    <w:semiHidden/>
    <w:unhideWhenUsed/>
    <w:rsid w:val="000C19D9"/>
    <w:pPr>
      <w:tabs>
        <w:tab w:val="center" w:pos="4680"/>
        <w:tab w:val="right" w:pos="9360"/>
      </w:tabs>
    </w:pPr>
  </w:style>
  <w:style w:type="character" w:customStyle="1" w:styleId="HeaderChar">
    <w:name w:val="Header Char"/>
    <w:basedOn w:val="DefaultParagraphFont"/>
    <w:link w:val="Header"/>
    <w:uiPriority w:val="99"/>
    <w:semiHidden/>
    <w:rsid w:val="000C19D9"/>
    <w:rPr>
      <w:rFonts w:ascii="Times New Roman" w:hAnsi="Times New Roman"/>
      <w:sz w:val="24"/>
      <w:szCs w:val="24"/>
    </w:rPr>
  </w:style>
  <w:style w:type="paragraph" w:styleId="Footer">
    <w:name w:val="footer"/>
    <w:basedOn w:val="Normal"/>
    <w:link w:val="FooterChar"/>
    <w:uiPriority w:val="99"/>
    <w:unhideWhenUsed/>
    <w:rsid w:val="000C19D9"/>
    <w:pPr>
      <w:tabs>
        <w:tab w:val="center" w:pos="4680"/>
        <w:tab w:val="right" w:pos="9360"/>
      </w:tabs>
    </w:pPr>
  </w:style>
  <w:style w:type="character" w:customStyle="1" w:styleId="FooterChar">
    <w:name w:val="Footer Char"/>
    <w:basedOn w:val="DefaultParagraphFont"/>
    <w:link w:val="Footer"/>
    <w:uiPriority w:val="99"/>
    <w:rsid w:val="000C19D9"/>
    <w:rPr>
      <w:rFonts w:ascii="Times New Roman" w:hAnsi="Times New Roman"/>
      <w:sz w:val="24"/>
      <w:szCs w:val="24"/>
    </w:rPr>
  </w:style>
  <w:style w:type="paragraph" w:styleId="BalloonText">
    <w:name w:val="Balloon Text"/>
    <w:basedOn w:val="Normal"/>
    <w:link w:val="BalloonTextChar"/>
    <w:uiPriority w:val="99"/>
    <w:semiHidden/>
    <w:unhideWhenUsed/>
    <w:rsid w:val="003D5834"/>
    <w:rPr>
      <w:rFonts w:ascii="Tahoma" w:hAnsi="Tahoma" w:cs="Tahoma"/>
      <w:sz w:val="16"/>
      <w:szCs w:val="16"/>
    </w:rPr>
  </w:style>
  <w:style w:type="character" w:customStyle="1" w:styleId="BalloonTextChar">
    <w:name w:val="Balloon Text Char"/>
    <w:basedOn w:val="DefaultParagraphFont"/>
    <w:link w:val="BalloonText"/>
    <w:uiPriority w:val="99"/>
    <w:semiHidden/>
    <w:rsid w:val="003D5834"/>
    <w:rPr>
      <w:rFonts w:ascii="Tahoma" w:hAnsi="Tahoma" w:cs="Tahoma"/>
      <w:sz w:val="16"/>
      <w:szCs w:val="16"/>
    </w:rPr>
  </w:style>
  <w:style w:type="paragraph" w:styleId="CommentText">
    <w:name w:val="annotation text"/>
    <w:basedOn w:val="Normal"/>
    <w:link w:val="CommentTextChar"/>
    <w:uiPriority w:val="99"/>
    <w:semiHidden/>
    <w:unhideWhenUsed/>
    <w:rsid w:val="006174A1"/>
    <w:rPr>
      <w:sz w:val="20"/>
      <w:szCs w:val="20"/>
    </w:rPr>
  </w:style>
  <w:style w:type="character" w:customStyle="1" w:styleId="CommentTextChar">
    <w:name w:val="Comment Text Char"/>
    <w:basedOn w:val="DefaultParagraphFont"/>
    <w:link w:val="CommentText"/>
    <w:uiPriority w:val="99"/>
    <w:semiHidden/>
    <w:rsid w:val="006174A1"/>
    <w:rPr>
      <w:rFonts w:ascii="Times New Roman" w:hAnsi="Times New Roman"/>
      <w:sz w:val="20"/>
      <w:szCs w:val="20"/>
    </w:rPr>
  </w:style>
  <w:style w:type="character" w:styleId="CommentReference">
    <w:name w:val="annotation reference"/>
    <w:basedOn w:val="DefaultParagraphFont"/>
    <w:uiPriority w:val="99"/>
    <w:semiHidden/>
    <w:unhideWhenUsed/>
    <w:rsid w:val="006174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42806-DEF2-41ED-A84E-71BDEEE0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Verdi</dc:creator>
  <cp:lastModifiedBy>John Verdi</cp:lastModifiedBy>
  <cp:revision>12</cp:revision>
  <cp:lastPrinted>2013-05-22T14:50:00Z</cp:lastPrinted>
  <dcterms:created xsi:type="dcterms:W3CDTF">2013-06-10T14:20:00Z</dcterms:created>
  <dcterms:modified xsi:type="dcterms:W3CDTF">2013-06-13T19:39:00Z</dcterms:modified>
</cp:coreProperties>
</file>