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338" w:rsidRDefault="00426338">
      <w:pPr>
        <w:pStyle w:val="Header"/>
        <w:tabs>
          <w:tab w:val="clear" w:pos="4419"/>
          <w:tab w:val="clear" w:pos="8838"/>
        </w:tabs>
      </w:pPr>
    </w:p>
    <w:tbl>
      <w:tblPr>
        <w:tblW w:w="10170" w:type="dxa"/>
        <w:tblInd w:w="-470" w:type="dxa"/>
        <w:tblLayout w:type="fixed"/>
        <w:tblCellMar>
          <w:left w:w="70" w:type="dxa"/>
          <w:right w:w="70" w:type="dxa"/>
        </w:tblCellMar>
        <w:tblLook w:val="0000"/>
      </w:tblPr>
      <w:tblGrid>
        <w:gridCol w:w="1620"/>
        <w:gridCol w:w="4950"/>
        <w:gridCol w:w="1980"/>
        <w:gridCol w:w="1620"/>
      </w:tblGrid>
      <w:tr w:rsidR="00426338" w:rsidRPr="009B3A2A">
        <w:tc>
          <w:tcPr>
            <w:tcW w:w="6570" w:type="dxa"/>
            <w:gridSpan w:val="2"/>
          </w:tcPr>
          <w:p w:rsidR="00426338" w:rsidRPr="00433C7B" w:rsidRDefault="00426338" w:rsidP="009065DB">
            <w:pPr>
              <w:pStyle w:val="Heading3"/>
              <w:snapToGrid w:val="0"/>
              <w:rPr>
                <w:szCs w:val="22"/>
                <w:lang w:val="en-US"/>
              </w:rPr>
            </w:pPr>
            <w:r w:rsidRPr="00433C7B">
              <w:rPr>
                <w:szCs w:val="22"/>
                <w:lang w:val="en-US"/>
              </w:rPr>
              <w:t>XXIV MEETING OF PERMANENT</w:t>
            </w:r>
          </w:p>
          <w:p w:rsidR="00426338" w:rsidRPr="00433C7B" w:rsidRDefault="00426338" w:rsidP="009065DB">
            <w:pPr>
              <w:rPr>
                <w:b/>
                <w:sz w:val="22"/>
                <w:szCs w:val="22"/>
              </w:rPr>
            </w:pPr>
            <w:r w:rsidRPr="00433C7B">
              <w:rPr>
                <w:b/>
                <w:sz w:val="22"/>
                <w:szCs w:val="22"/>
              </w:rPr>
              <w:t>CONSULTATIVE COMMITTEE II:</w:t>
            </w:r>
          </w:p>
          <w:p w:rsidR="00426338" w:rsidRPr="00433C7B" w:rsidRDefault="00426338" w:rsidP="009065DB">
            <w:pPr>
              <w:rPr>
                <w:b/>
                <w:sz w:val="22"/>
                <w:szCs w:val="22"/>
              </w:rPr>
            </w:pPr>
            <w:r w:rsidRPr="00433C7B">
              <w:rPr>
                <w:b/>
                <w:sz w:val="22"/>
                <w:szCs w:val="22"/>
              </w:rPr>
              <w:t>RADIOCOMMUNICATIONS</w:t>
            </w:r>
          </w:p>
          <w:p w:rsidR="00426338" w:rsidRPr="00433C7B" w:rsidRDefault="00426338" w:rsidP="009065DB">
            <w:pPr>
              <w:rPr>
                <w:b/>
                <w:sz w:val="22"/>
                <w:szCs w:val="22"/>
              </w:rPr>
            </w:pPr>
            <w:r w:rsidRPr="00433C7B">
              <w:rPr>
                <w:b/>
                <w:sz w:val="22"/>
                <w:szCs w:val="22"/>
              </w:rPr>
              <w:t>September 29 to October 3, 2014</w:t>
            </w:r>
          </w:p>
          <w:p w:rsidR="00426338" w:rsidRPr="00433C7B" w:rsidRDefault="00426338" w:rsidP="009065DB">
            <w:pPr>
              <w:rPr>
                <w:b/>
                <w:sz w:val="22"/>
                <w:szCs w:val="22"/>
              </w:rPr>
            </w:pPr>
            <w:smartTag w:uri="urn:schemas-microsoft-com:office:smarttags" w:element="PlaceName">
              <w:r w:rsidRPr="00433C7B">
                <w:rPr>
                  <w:b/>
                  <w:sz w:val="22"/>
                  <w:szCs w:val="22"/>
                </w:rPr>
                <w:t>Mérida</w:t>
              </w:r>
            </w:smartTag>
            <w:r w:rsidRPr="00433C7B">
              <w:rPr>
                <w:b/>
                <w:sz w:val="22"/>
                <w:szCs w:val="22"/>
              </w:rPr>
              <w:t xml:space="preserve"> </w:t>
            </w:r>
            <w:smartTag w:uri="urn:schemas-microsoft-com:office:smarttags" w:element="PlaceType">
              <w:r w:rsidRPr="00433C7B">
                <w:rPr>
                  <w:b/>
                  <w:sz w:val="22"/>
                  <w:szCs w:val="22"/>
                </w:rPr>
                <w:t>City</w:t>
              </w:r>
            </w:smartTag>
            <w:r w:rsidRPr="00433C7B">
              <w:rPr>
                <w:b/>
                <w:sz w:val="22"/>
                <w:szCs w:val="22"/>
              </w:rPr>
              <w:t xml:space="preserve">, </w:t>
            </w:r>
            <w:smartTag w:uri="urn:schemas-microsoft-com:office:smarttags" w:element="City">
              <w:smartTag w:uri="urn:schemas-microsoft-com:office:smarttags" w:element="place">
                <w:r w:rsidRPr="00433C7B">
                  <w:rPr>
                    <w:b/>
                    <w:sz w:val="22"/>
                    <w:szCs w:val="22"/>
                  </w:rPr>
                  <w:t>Yucatán</w:t>
                </w:r>
              </w:smartTag>
              <w:r w:rsidRPr="00433C7B">
                <w:rPr>
                  <w:b/>
                  <w:sz w:val="22"/>
                  <w:szCs w:val="22"/>
                </w:rPr>
                <w:t xml:space="preserve">, </w:t>
              </w:r>
              <w:smartTag w:uri="urn:schemas-microsoft-com:office:smarttags" w:element="country-region">
                <w:r w:rsidRPr="00433C7B">
                  <w:rPr>
                    <w:b/>
                    <w:sz w:val="22"/>
                    <w:szCs w:val="22"/>
                  </w:rPr>
                  <w:t>Mexico</w:t>
                </w:r>
              </w:smartTag>
            </w:smartTag>
          </w:p>
        </w:tc>
        <w:tc>
          <w:tcPr>
            <w:tcW w:w="3600" w:type="dxa"/>
            <w:gridSpan w:val="2"/>
          </w:tcPr>
          <w:p w:rsidR="00426338" w:rsidRPr="00433C7B" w:rsidRDefault="00426338" w:rsidP="009065DB">
            <w:pPr>
              <w:rPr>
                <w:b/>
                <w:sz w:val="22"/>
                <w:szCs w:val="22"/>
              </w:rPr>
            </w:pPr>
            <w:r w:rsidRPr="00433C7B">
              <w:rPr>
                <w:b/>
                <w:sz w:val="22"/>
                <w:szCs w:val="22"/>
              </w:rPr>
              <w:t>OEA/Ser.L/XVII.4.2</w:t>
            </w:r>
          </w:p>
          <w:p w:rsidR="00426338" w:rsidRPr="00AC073D" w:rsidRDefault="00426338" w:rsidP="009065DB">
            <w:pPr>
              <w:keepNext/>
              <w:outlineLvl w:val="2"/>
              <w:rPr>
                <w:b/>
                <w:sz w:val="22"/>
                <w:szCs w:val="22"/>
              </w:rPr>
            </w:pPr>
            <w:r w:rsidRPr="00433C7B">
              <w:rPr>
                <w:b/>
                <w:sz w:val="22"/>
                <w:szCs w:val="22"/>
              </w:rPr>
              <w:t xml:space="preserve">CCP.II-RADIO/doc. </w:t>
            </w:r>
            <w:r>
              <w:rPr>
                <w:b/>
                <w:sz w:val="22"/>
                <w:szCs w:val="22"/>
              </w:rPr>
              <w:t>3692</w:t>
            </w:r>
            <w:r w:rsidRPr="00AC073D">
              <w:rPr>
                <w:b/>
                <w:sz w:val="22"/>
                <w:szCs w:val="22"/>
              </w:rPr>
              <w:t>/14</w:t>
            </w:r>
          </w:p>
          <w:p w:rsidR="00426338" w:rsidRPr="00433C7B" w:rsidRDefault="00426338" w:rsidP="009065DB">
            <w:pPr>
              <w:keepNext/>
              <w:outlineLvl w:val="2"/>
              <w:rPr>
                <w:b/>
                <w:sz w:val="22"/>
                <w:szCs w:val="22"/>
              </w:rPr>
            </w:pPr>
            <w:r w:rsidRPr="00433C7B">
              <w:rPr>
                <w:b/>
                <w:sz w:val="22"/>
                <w:szCs w:val="22"/>
              </w:rPr>
              <w:t xml:space="preserve">2 </w:t>
            </w:r>
            <w:r>
              <w:rPr>
                <w:b/>
                <w:sz w:val="22"/>
                <w:szCs w:val="22"/>
              </w:rPr>
              <w:t>Octo</w:t>
            </w:r>
            <w:r w:rsidRPr="00433C7B">
              <w:rPr>
                <w:b/>
                <w:sz w:val="22"/>
                <w:szCs w:val="22"/>
              </w:rPr>
              <w:t>ber 2014</w:t>
            </w:r>
          </w:p>
          <w:p w:rsidR="00426338" w:rsidRPr="00433C7B" w:rsidRDefault="00426338" w:rsidP="009065DB">
            <w:pPr>
              <w:rPr>
                <w:b/>
                <w:sz w:val="22"/>
                <w:szCs w:val="22"/>
              </w:rPr>
            </w:pPr>
            <w:r w:rsidRPr="00433C7B">
              <w:rPr>
                <w:b/>
                <w:sz w:val="22"/>
                <w:szCs w:val="22"/>
              </w:rPr>
              <w:t>Original: Spanish</w:t>
            </w:r>
          </w:p>
        </w:tc>
      </w:tr>
      <w:tr w:rsidR="00426338">
        <w:trPr>
          <w:cantSplit/>
        </w:trPr>
        <w:tc>
          <w:tcPr>
            <w:tcW w:w="10170" w:type="dxa"/>
            <w:gridSpan w:val="4"/>
          </w:tcPr>
          <w:p w:rsidR="00426338" w:rsidRDefault="00426338">
            <w:pPr>
              <w:rPr>
                <w:b/>
                <w:sz w:val="22"/>
              </w:rPr>
            </w:pPr>
          </w:p>
          <w:p w:rsidR="00426338" w:rsidRDefault="00426338">
            <w:pPr>
              <w:rPr>
                <w:b/>
                <w:sz w:val="22"/>
              </w:rPr>
            </w:pPr>
          </w:p>
        </w:tc>
      </w:tr>
      <w:tr w:rsidR="00426338" w:rsidTr="00762064">
        <w:trPr>
          <w:cantSplit/>
          <w:trHeight w:val="257"/>
        </w:trPr>
        <w:tc>
          <w:tcPr>
            <w:tcW w:w="1620" w:type="dxa"/>
          </w:tcPr>
          <w:p w:rsidR="00426338" w:rsidRDefault="00426338" w:rsidP="00762064">
            <w:pPr>
              <w:spacing w:before="120"/>
              <w:jc w:val="center"/>
              <w:rPr>
                <w:b/>
                <w:sz w:val="24"/>
              </w:rPr>
            </w:pPr>
          </w:p>
        </w:tc>
        <w:tc>
          <w:tcPr>
            <w:tcW w:w="6930" w:type="dxa"/>
            <w:gridSpan w:val="2"/>
          </w:tcPr>
          <w:p w:rsidR="00426338" w:rsidRPr="005F67BB" w:rsidRDefault="00426338" w:rsidP="00762064">
            <w:pPr>
              <w:jc w:val="center"/>
              <w:rPr>
                <w:b/>
                <w:sz w:val="24"/>
                <w:szCs w:val="24"/>
              </w:rPr>
            </w:pPr>
            <w:r w:rsidRPr="005F67BB">
              <w:rPr>
                <w:b/>
                <w:sz w:val="24"/>
                <w:szCs w:val="24"/>
              </w:rPr>
              <w:t xml:space="preserve">AGENDA ITEM 1.3: PRELIMINARY PROPOSALS </w:t>
            </w:r>
            <w:r w:rsidRPr="005F67BB">
              <w:rPr>
                <w:b/>
                <w:sz w:val="24"/>
                <w:szCs w:val="24"/>
              </w:rPr>
              <w:br/>
              <w:t>FOR WRC-15</w:t>
            </w:r>
            <w:r w:rsidRPr="005F67BB">
              <w:rPr>
                <w:rStyle w:val="FootnoteReference"/>
                <w:b/>
                <w:sz w:val="16"/>
                <w:szCs w:val="24"/>
              </w:rPr>
              <w:footnoteReference w:id="1"/>
            </w:r>
          </w:p>
        </w:tc>
        <w:tc>
          <w:tcPr>
            <w:tcW w:w="1620" w:type="dxa"/>
          </w:tcPr>
          <w:p w:rsidR="00426338" w:rsidRDefault="00426338" w:rsidP="00762064">
            <w:pPr>
              <w:spacing w:before="120"/>
              <w:jc w:val="center"/>
              <w:rPr>
                <w:b/>
                <w:sz w:val="24"/>
              </w:rPr>
            </w:pPr>
          </w:p>
        </w:tc>
      </w:tr>
      <w:tr w:rsidR="00426338" w:rsidTr="00762064">
        <w:trPr>
          <w:cantSplit/>
          <w:trHeight w:val="257"/>
        </w:trPr>
        <w:tc>
          <w:tcPr>
            <w:tcW w:w="1620" w:type="dxa"/>
          </w:tcPr>
          <w:p w:rsidR="00426338" w:rsidRDefault="00426338" w:rsidP="00762064">
            <w:pPr>
              <w:spacing w:before="120"/>
              <w:jc w:val="center"/>
              <w:rPr>
                <w:b/>
                <w:sz w:val="24"/>
              </w:rPr>
            </w:pPr>
          </w:p>
        </w:tc>
        <w:tc>
          <w:tcPr>
            <w:tcW w:w="6930" w:type="dxa"/>
            <w:gridSpan w:val="2"/>
          </w:tcPr>
          <w:p w:rsidR="00426338" w:rsidRDefault="00426338" w:rsidP="00762064">
            <w:pPr>
              <w:spacing w:before="120"/>
              <w:jc w:val="center"/>
              <w:rPr>
                <w:b/>
                <w:sz w:val="24"/>
              </w:rPr>
            </w:pPr>
            <w:r w:rsidRPr="005F67BB">
              <w:rPr>
                <w:b/>
                <w:sz w:val="24"/>
              </w:rPr>
              <w:t>(Item on the Agenda: 3.</w:t>
            </w:r>
            <w:r>
              <w:rPr>
                <w:b/>
                <w:sz w:val="24"/>
                <w:szCs w:val="24"/>
              </w:rPr>
              <w:t>1 (SWG</w:t>
            </w:r>
            <w:r w:rsidRPr="005F67BB">
              <w:rPr>
                <w:b/>
                <w:sz w:val="24"/>
                <w:szCs w:val="24"/>
              </w:rPr>
              <w:t>1))</w:t>
            </w:r>
          </w:p>
        </w:tc>
        <w:tc>
          <w:tcPr>
            <w:tcW w:w="1620" w:type="dxa"/>
          </w:tcPr>
          <w:p w:rsidR="00426338" w:rsidRDefault="00426338" w:rsidP="00762064">
            <w:pPr>
              <w:spacing w:before="120"/>
              <w:jc w:val="center"/>
              <w:rPr>
                <w:b/>
                <w:sz w:val="24"/>
              </w:rPr>
            </w:pPr>
          </w:p>
        </w:tc>
      </w:tr>
      <w:tr w:rsidR="00426338" w:rsidTr="00762064">
        <w:trPr>
          <w:cantSplit/>
          <w:trHeight w:val="257"/>
        </w:trPr>
        <w:tc>
          <w:tcPr>
            <w:tcW w:w="1620" w:type="dxa"/>
            <w:tcBorders>
              <w:bottom w:val="nil"/>
            </w:tcBorders>
          </w:tcPr>
          <w:p w:rsidR="00426338" w:rsidRDefault="00426338" w:rsidP="00762064">
            <w:pPr>
              <w:spacing w:before="120"/>
              <w:jc w:val="center"/>
              <w:rPr>
                <w:b/>
                <w:sz w:val="24"/>
              </w:rPr>
            </w:pPr>
          </w:p>
        </w:tc>
        <w:tc>
          <w:tcPr>
            <w:tcW w:w="6930" w:type="dxa"/>
            <w:gridSpan w:val="2"/>
            <w:tcBorders>
              <w:bottom w:val="nil"/>
            </w:tcBorders>
          </w:tcPr>
          <w:p w:rsidR="00426338" w:rsidRDefault="00426338" w:rsidP="00762064">
            <w:pPr>
              <w:spacing w:before="120"/>
              <w:jc w:val="center"/>
              <w:rPr>
                <w:b/>
                <w:sz w:val="24"/>
              </w:rPr>
            </w:pPr>
            <w:r w:rsidRPr="005F67BB">
              <w:rPr>
                <w:b/>
                <w:sz w:val="24"/>
              </w:rPr>
              <w:t xml:space="preserve">(Document submitted </w:t>
            </w:r>
            <w:r w:rsidRPr="005F67BB">
              <w:rPr>
                <w:b/>
                <w:sz w:val="24"/>
                <w:szCs w:val="24"/>
              </w:rPr>
              <w:t>by the Rapporteur</w:t>
            </w:r>
            <w:r w:rsidRPr="005F67BB">
              <w:rPr>
                <w:b/>
                <w:sz w:val="24"/>
              </w:rPr>
              <w:t>)</w:t>
            </w:r>
          </w:p>
        </w:tc>
        <w:tc>
          <w:tcPr>
            <w:tcW w:w="1620" w:type="dxa"/>
            <w:tcBorders>
              <w:bottom w:val="nil"/>
            </w:tcBorders>
          </w:tcPr>
          <w:p w:rsidR="00426338" w:rsidRDefault="00426338" w:rsidP="00762064">
            <w:pPr>
              <w:spacing w:before="120"/>
              <w:jc w:val="center"/>
              <w:rPr>
                <w:b/>
                <w:sz w:val="24"/>
              </w:rPr>
            </w:pPr>
          </w:p>
        </w:tc>
      </w:tr>
    </w:tbl>
    <w:p w:rsidR="00426338" w:rsidRDefault="00426338" w:rsidP="009C1CCB">
      <w:pPr>
        <w:jc w:val="both"/>
        <w:rPr>
          <w:sz w:val="24"/>
        </w:rPr>
      </w:pPr>
    </w:p>
    <w:p w:rsidR="00426338" w:rsidRDefault="00426338" w:rsidP="009C1CCB">
      <w:pPr>
        <w:rPr>
          <w:b/>
          <w:sz w:val="24"/>
        </w:rPr>
      </w:pPr>
    </w:p>
    <w:p w:rsidR="00426338" w:rsidRDefault="00426338" w:rsidP="009C1CCB">
      <w:pPr>
        <w:rPr>
          <w:b/>
          <w:sz w:val="24"/>
        </w:rPr>
      </w:pPr>
    </w:p>
    <w:p w:rsidR="00426338" w:rsidRDefault="00426338" w:rsidP="009C1CCB">
      <w:pPr>
        <w:rPr>
          <w:b/>
          <w:sz w:val="24"/>
        </w:rPr>
      </w:pPr>
    </w:p>
    <w:p w:rsidR="00426338" w:rsidRDefault="00426338" w:rsidP="009C1CCB">
      <w:pPr>
        <w:rPr>
          <w:b/>
          <w:sz w:val="24"/>
        </w:rPr>
      </w:pPr>
    </w:p>
    <w:p w:rsidR="00426338" w:rsidRDefault="00426338" w:rsidP="009C1CCB">
      <w:pPr>
        <w:rPr>
          <w:b/>
          <w:sz w:val="24"/>
        </w:rPr>
      </w:pPr>
    </w:p>
    <w:p w:rsidR="00426338" w:rsidRPr="00F66F79" w:rsidRDefault="00426338" w:rsidP="009C1CCB">
      <w:pPr>
        <w:rPr>
          <w:b/>
          <w:sz w:val="22"/>
          <w:szCs w:val="22"/>
        </w:rPr>
      </w:pPr>
      <w:r>
        <w:rPr>
          <w:b/>
          <w:sz w:val="22"/>
          <w:szCs w:val="22"/>
        </w:rPr>
        <w:t>SWG</w:t>
      </w:r>
      <w:r w:rsidRPr="00F66F79">
        <w:rPr>
          <w:b/>
          <w:sz w:val="22"/>
          <w:szCs w:val="22"/>
        </w:rPr>
        <w:t xml:space="preserve"> 1 – </w:t>
      </w:r>
      <w:smartTag w:uri="urn:schemas-microsoft-com:office:smarttags" w:element="City">
        <w:smartTag w:uri="urn:schemas-microsoft-com:office:smarttags" w:element="place">
          <w:r w:rsidRPr="00F66F79">
            <w:rPr>
              <w:b/>
              <w:sz w:val="22"/>
              <w:szCs w:val="22"/>
            </w:rPr>
            <w:t>Mobile</w:t>
          </w:r>
        </w:smartTag>
      </w:smartTag>
      <w:r w:rsidRPr="00F66F79">
        <w:rPr>
          <w:b/>
          <w:sz w:val="22"/>
          <w:szCs w:val="22"/>
        </w:rPr>
        <w:t xml:space="preserve"> and Fixed Issues</w:t>
      </w:r>
    </w:p>
    <w:p w:rsidR="00426338" w:rsidRPr="00F66F79" w:rsidRDefault="00426338" w:rsidP="009C1CCB">
      <w:pPr>
        <w:rPr>
          <w:b/>
          <w:sz w:val="22"/>
          <w:szCs w:val="22"/>
        </w:rPr>
      </w:pPr>
    </w:p>
    <w:p w:rsidR="00426338" w:rsidRPr="00F66F79" w:rsidRDefault="00426338" w:rsidP="009C1CCB">
      <w:pPr>
        <w:spacing w:line="360" w:lineRule="auto"/>
        <w:rPr>
          <w:sz w:val="22"/>
          <w:szCs w:val="22"/>
        </w:rPr>
      </w:pPr>
      <w:r w:rsidRPr="00F66F79">
        <w:rPr>
          <w:b/>
          <w:sz w:val="22"/>
          <w:szCs w:val="22"/>
        </w:rPr>
        <w:t>Coordinator:</w:t>
      </w:r>
      <w:r w:rsidRPr="00F66F79">
        <w:rPr>
          <w:sz w:val="22"/>
          <w:szCs w:val="22"/>
        </w:rPr>
        <w:t xml:space="preserve"> Mr. Marco </w:t>
      </w:r>
      <w:smartTag w:uri="urn:schemas-microsoft-com:office:smarttags" w:element="City">
        <w:smartTag w:uri="urn:schemas-microsoft-com:office:smarttags" w:element="place">
          <w:smartTag w:uri="urn:schemas-microsoft-com:office:smarttags" w:element="City">
            <w:r w:rsidRPr="00F66F79">
              <w:rPr>
                <w:sz w:val="22"/>
                <w:szCs w:val="22"/>
              </w:rPr>
              <w:t>ESCALANTE</w:t>
            </w:r>
          </w:smartTag>
          <w:r w:rsidRPr="00F66F79">
            <w:rPr>
              <w:sz w:val="22"/>
              <w:szCs w:val="22"/>
            </w:rPr>
            <w:t xml:space="preserve">, </w:t>
          </w:r>
          <w:smartTag w:uri="urn:schemas-microsoft-com:office:smarttags" w:element="country-region">
            <w:r w:rsidRPr="00F66F79">
              <w:rPr>
                <w:sz w:val="22"/>
                <w:szCs w:val="22"/>
              </w:rPr>
              <w:t>GUATEMALA</w:t>
            </w:r>
          </w:smartTag>
        </w:smartTag>
      </w:smartTag>
      <w:r w:rsidRPr="00F66F79">
        <w:rPr>
          <w:sz w:val="22"/>
          <w:szCs w:val="22"/>
        </w:rPr>
        <w:t xml:space="preserve"> (</w:t>
      </w:r>
      <w:hyperlink r:id="rId7" w:history="1">
        <w:r w:rsidRPr="00F66F79">
          <w:rPr>
            <w:rStyle w:val="Hyperlink"/>
            <w:sz w:val="22"/>
            <w:szCs w:val="22"/>
          </w:rPr>
          <w:t>marco.escalante@ties.itu.int</w:t>
        </w:r>
      </w:hyperlink>
      <w:r w:rsidRPr="00F66F79">
        <w:rPr>
          <w:sz w:val="22"/>
          <w:szCs w:val="22"/>
        </w:rPr>
        <w:t>)</w:t>
      </w:r>
    </w:p>
    <w:p w:rsidR="00426338" w:rsidRPr="00CE64B2" w:rsidRDefault="00426338" w:rsidP="009C1CCB">
      <w:pPr>
        <w:spacing w:line="360" w:lineRule="auto"/>
        <w:rPr>
          <w:sz w:val="22"/>
          <w:szCs w:val="22"/>
          <w:lang w:val="pt-BR"/>
        </w:rPr>
      </w:pPr>
      <w:r w:rsidRPr="00CE64B2">
        <w:rPr>
          <w:b/>
          <w:sz w:val="22"/>
          <w:szCs w:val="22"/>
          <w:lang w:val="pt-BR"/>
        </w:rPr>
        <w:t>Alternate Coordinator:</w:t>
      </w:r>
      <w:r w:rsidRPr="00CE64B2">
        <w:rPr>
          <w:sz w:val="22"/>
          <w:szCs w:val="22"/>
          <w:lang w:val="pt-BR"/>
        </w:rPr>
        <w:t xml:space="preserve"> Mr. José COSTA, CANADA (</w:t>
      </w:r>
      <w:hyperlink r:id="rId8" w:history="1">
        <w:r w:rsidRPr="00CE64B2">
          <w:rPr>
            <w:rStyle w:val="Hyperlink"/>
            <w:sz w:val="22"/>
            <w:szCs w:val="22"/>
            <w:lang w:val="pt-BR"/>
          </w:rPr>
          <w:t>jose.costa@ericsson.com</w:t>
        </w:r>
      </w:hyperlink>
      <w:r w:rsidRPr="00CE64B2">
        <w:rPr>
          <w:sz w:val="22"/>
          <w:szCs w:val="22"/>
          <w:lang w:val="pt-BR"/>
        </w:rPr>
        <w:t>)</w:t>
      </w:r>
    </w:p>
    <w:p w:rsidR="00426338" w:rsidRPr="00CE64B2" w:rsidRDefault="00426338" w:rsidP="009C1CCB">
      <w:pPr>
        <w:spacing w:line="360" w:lineRule="auto"/>
        <w:rPr>
          <w:b/>
          <w:sz w:val="22"/>
          <w:szCs w:val="22"/>
          <w:lang w:val="pt-BR"/>
        </w:rPr>
      </w:pPr>
    </w:p>
    <w:p w:rsidR="00426338" w:rsidRPr="00406B35" w:rsidRDefault="00426338" w:rsidP="009C1CCB">
      <w:pPr>
        <w:spacing w:line="360" w:lineRule="auto"/>
        <w:rPr>
          <w:sz w:val="22"/>
          <w:szCs w:val="22"/>
          <w:lang w:val="pt-BR"/>
        </w:rPr>
      </w:pPr>
      <w:r w:rsidRPr="00F66F79">
        <w:rPr>
          <w:b/>
          <w:sz w:val="22"/>
          <w:szCs w:val="22"/>
          <w:lang w:val="pt-BR"/>
        </w:rPr>
        <w:t xml:space="preserve">Rapporteur Agenda Item: </w:t>
      </w:r>
      <w:r w:rsidRPr="00F66F79">
        <w:rPr>
          <w:sz w:val="22"/>
          <w:szCs w:val="22"/>
          <w:lang w:val="pt-BR"/>
        </w:rPr>
        <w:t xml:space="preserve">Mrs. </w:t>
      </w:r>
      <w:r>
        <w:rPr>
          <w:sz w:val="22"/>
          <w:szCs w:val="22"/>
          <w:lang w:val="pt-BR"/>
        </w:rPr>
        <w:t>Luis</w:t>
      </w:r>
      <w:r w:rsidRPr="00F66F79">
        <w:rPr>
          <w:sz w:val="22"/>
          <w:szCs w:val="22"/>
          <w:lang w:val="pt-BR"/>
        </w:rPr>
        <w:t xml:space="preserve"> </w:t>
      </w:r>
      <w:r>
        <w:rPr>
          <w:sz w:val="22"/>
          <w:szCs w:val="22"/>
          <w:lang w:val="pt-BR"/>
        </w:rPr>
        <w:t>LARA</w:t>
      </w:r>
      <w:r w:rsidRPr="00F66F79">
        <w:rPr>
          <w:sz w:val="22"/>
          <w:szCs w:val="22"/>
          <w:lang w:val="pt-BR"/>
        </w:rPr>
        <w:t xml:space="preserve">, </w:t>
      </w:r>
      <w:r w:rsidRPr="00406B35">
        <w:rPr>
          <w:sz w:val="22"/>
          <w:szCs w:val="22"/>
          <w:lang w:val="pt-BR"/>
        </w:rPr>
        <w:t>MEXICO (</w:t>
      </w:r>
      <w:r w:rsidRPr="00426338">
        <w:rPr>
          <w:lang w:val="pt-BR"/>
          <w:rPrChange w:id="0" w:author="fr" w:date="2014-10-01T10:22:00Z">
            <w:rPr>
              <w:lang w:val="pt-BR"/>
            </w:rPr>
          </w:rPrChange>
        </w:rPr>
        <w:fldChar w:fldCharType="begin"/>
      </w:r>
      <w:r w:rsidRPr="00426338">
        <w:rPr>
          <w:lang w:val="pt-BR"/>
          <w:rPrChange w:id="1" w:author="fr" w:date="2014-10-01T10:22:00Z">
            <w:rPr/>
          </w:rPrChange>
        </w:rPr>
        <w:instrText>HYPERLINK "mailto:luis.lara@motorolasolutions.com"</w:instrText>
      </w:r>
      <w:r w:rsidRPr="00426338">
        <w:rPr>
          <w:lang w:val="pt-BR"/>
          <w:rPrChange w:id="2" w:author="fr" w:date="2014-10-01T10:22:00Z">
            <w:rPr>
              <w:lang w:val="pt-BR"/>
            </w:rPr>
          </w:rPrChange>
        </w:rPr>
        <w:fldChar w:fldCharType="separate"/>
      </w:r>
      <w:r w:rsidRPr="00406B35">
        <w:rPr>
          <w:rStyle w:val="Hyperlink"/>
          <w:sz w:val="22"/>
          <w:szCs w:val="22"/>
          <w:lang w:val="pt-BR"/>
        </w:rPr>
        <w:t>luis.lara@motorolasolutions.com</w:t>
      </w:r>
      <w:r w:rsidRPr="00426338">
        <w:rPr>
          <w:lang w:val="pt-BR"/>
          <w:rPrChange w:id="3" w:author="fr" w:date="2014-10-01T10:22:00Z">
            <w:rPr>
              <w:lang w:val="pt-BR"/>
            </w:rPr>
          </w:rPrChange>
        </w:rPr>
        <w:fldChar w:fldCharType="end"/>
      </w:r>
      <w:r w:rsidRPr="00406B35">
        <w:rPr>
          <w:sz w:val="22"/>
          <w:szCs w:val="22"/>
          <w:lang w:val="pt-BR"/>
        </w:rPr>
        <w:t>)</w:t>
      </w:r>
    </w:p>
    <w:p w:rsidR="00426338" w:rsidRPr="008D7F41" w:rsidRDefault="00426338" w:rsidP="009C1CCB">
      <w:pPr>
        <w:spacing w:line="360" w:lineRule="auto"/>
        <w:rPr>
          <w:sz w:val="22"/>
          <w:szCs w:val="22"/>
          <w:lang w:val="pt-BR"/>
        </w:rPr>
      </w:pPr>
      <w:r w:rsidRPr="00406B35">
        <w:rPr>
          <w:b/>
          <w:sz w:val="22"/>
          <w:szCs w:val="22"/>
          <w:lang w:val="pt-BR"/>
        </w:rPr>
        <w:t xml:space="preserve">Alternate Rapporteur Agenda Item: </w:t>
      </w:r>
      <w:r w:rsidRPr="008D7F41">
        <w:rPr>
          <w:sz w:val="22"/>
          <w:szCs w:val="22"/>
          <w:lang w:val="pt-BR"/>
        </w:rPr>
        <w:t>Mr. Camilo ZAMORA, COLOMBIA (</w:t>
      </w:r>
      <w:hyperlink r:id="rId9" w:history="1">
        <w:r w:rsidRPr="008D7F41">
          <w:rPr>
            <w:rStyle w:val="Hyperlink"/>
            <w:sz w:val="22"/>
            <w:szCs w:val="22"/>
            <w:lang w:val="pt-BR"/>
          </w:rPr>
          <w:t>camilo.zamora@ane.gov.co</w:t>
        </w:r>
      </w:hyperlink>
      <w:r w:rsidRPr="008D7F41">
        <w:rPr>
          <w:sz w:val="22"/>
          <w:szCs w:val="22"/>
          <w:lang w:val="pt-BR"/>
        </w:rPr>
        <w:t>)</w:t>
      </w:r>
    </w:p>
    <w:p w:rsidR="00426338" w:rsidRDefault="00426338" w:rsidP="009C1CCB">
      <w:pPr>
        <w:pStyle w:val="h1"/>
        <w:rPr>
          <w:b w:val="0"/>
          <w:sz w:val="20"/>
          <w:szCs w:val="20"/>
          <w:lang w:val="pt-BR"/>
        </w:rPr>
      </w:pPr>
    </w:p>
    <w:p w:rsidR="00426338" w:rsidRDefault="00426338" w:rsidP="009C1CCB">
      <w:pPr>
        <w:pStyle w:val="h1"/>
        <w:rPr>
          <w:b w:val="0"/>
          <w:sz w:val="22"/>
          <w:szCs w:val="22"/>
          <w:lang w:val="pt-BR"/>
        </w:rPr>
      </w:pPr>
    </w:p>
    <w:p w:rsidR="00426338" w:rsidRDefault="00426338" w:rsidP="009C1CCB">
      <w:pPr>
        <w:pStyle w:val="h1"/>
        <w:rPr>
          <w:sz w:val="22"/>
          <w:szCs w:val="22"/>
          <w:lang w:val="pt-BR"/>
        </w:rPr>
      </w:pPr>
    </w:p>
    <w:p w:rsidR="00426338" w:rsidRDefault="00426338" w:rsidP="009C1CCB">
      <w:pPr>
        <w:pStyle w:val="BodyText"/>
        <w:jc w:val="both"/>
        <w:rPr>
          <w:b/>
          <w:i/>
          <w:sz w:val="22"/>
          <w:szCs w:val="22"/>
          <w:lang w:val="pt-BR"/>
        </w:rPr>
      </w:pPr>
      <w:r>
        <w:rPr>
          <w:sz w:val="22"/>
          <w:szCs w:val="22"/>
          <w:lang w:val="pt-BR"/>
        </w:rPr>
        <w:br w:type="page"/>
      </w:r>
    </w:p>
    <w:p w:rsidR="00426338" w:rsidRPr="00ED033E" w:rsidRDefault="00426338" w:rsidP="00D84A3F">
      <w:pPr>
        <w:jc w:val="both"/>
        <w:rPr>
          <w:b/>
          <w:sz w:val="22"/>
          <w:szCs w:val="22"/>
          <w:lang w:val="fr-FR"/>
        </w:rPr>
      </w:pPr>
      <w:r w:rsidRPr="00ED033E">
        <w:rPr>
          <w:b/>
          <w:sz w:val="22"/>
          <w:szCs w:val="22"/>
          <w:highlight w:val="green"/>
          <w:lang w:val="fr-FR"/>
        </w:rPr>
        <w:t xml:space="preserve">SOURCE: </w:t>
      </w:r>
      <w:r w:rsidRPr="00ED033E">
        <w:rPr>
          <w:snapToGrid w:val="0"/>
          <w:sz w:val="22"/>
          <w:szCs w:val="22"/>
          <w:highlight w:val="green"/>
          <w:lang w:val="fr-FR"/>
        </w:rPr>
        <w:t>CCP.II-RADIO/</w:t>
      </w:r>
      <w:r w:rsidRPr="00ED033E">
        <w:rPr>
          <w:sz w:val="22"/>
          <w:szCs w:val="22"/>
          <w:highlight w:val="green"/>
          <w:lang w:val="fr-FR"/>
        </w:rPr>
        <w:t>doc</w:t>
      </w:r>
      <w:r w:rsidRPr="00ED033E">
        <w:rPr>
          <w:snapToGrid w:val="0"/>
          <w:sz w:val="22"/>
          <w:szCs w:val="22"/>
          <w:highlight w:val="green"/>
          <w:lang w:val="fr-FR"/>
        </w:rPr>
        <w:t>. 3634</w:t>
      </w:r>
      <w:r w:rsidRPr="00ED033E">
        <w:rPr>
          <w:sz w:val="22"/>
          <w:szCs w:val="22"/>
          <w:highlight w:val="green"/>
          <w:lang w:val="fr-FR"/>
        </w:rPr>
        <w:t xml:space="preserve">/14  </w:t>
      </w:r>
    </w:p>
    <w:p w:rsidR="00426338" w:rsidRPr="00ED033E" w:rsidRDefault="00426338" w:rsidP="00D84A3F">
      <w:pPr>
        <w:jc w:val="both"/>
        <w:rPr>
          <w:b/>
          <w:sz w:val="22"/>
          <w:szCs w:val="22"/>
          <w:lang w:val="fr-FR"/>
        </w:rPr>
      </w:pPr>
    </w:p>
    <w:p w:rsidR="00426338" w:rsidRPr="005342A5" w:rsidRDefault="00426338" w:rsidP="00D84A3F">
      <w:pPr>
        <w:pStyle w:val="Heading2"/>
        <w:tabs>
          <w:tab w:val="num" w:pos="0"/>
        </w:tabs>
        <w:jc w:val="both"/>
        <w:rPr>
          <w:rFonts w:ascii="Times New Roman" w:hAnsi="Times New Roman"/>
          <w:b w:val="0"/>
          <w:color w:val="auto"/>
          <w:sz w:val="22"/>
          <w:szCs w:val="22"/>
        </w:rPr>
      </w:pPr>
      <w:bookmarkStart w:id="4" w:name="_Toc209506739"/>
      <w:r w:rsidRPr="005342A5">
        <w:rPr>
          <w:rFonts w:ascii="Times New Roman" w:hAnsi="Times New Roman"/>
          <w:color w:val="auto"/>
          <w:sz w:val="22"/>
          <w:szCs w:val="22"/>
        </w:rPr>
        <w:t xml:space="preserve">Agenda item 1.3   </w:t>
      </w:r>
      <w:r w:rsidRPr="005342A5">
        <w:rPr>
          <w:rFonts w:ascii="Times New Roman" w:hAnsi="Times New Roman"/>
          <w:b w:val="0"/>
          <w:color w:val="auto"/>
          <w:sz w:val="22"/>
          <w:szCs w:val="22"/>
        </w:rPr>
        <w:t xml:space="preserve">to review and revise Resolution </w:t>
      </w:r>
      <w:r w:rsidRPr="005342A5">
        <w:rPr>
          <w:rFonts w:ascii="Times New Roman" w:hAnsi="Times New Roman"/>
          <w:color w:val="auto"/>
          <w:sz w:val="22"/>
          <w:szCs w:val="22"/>
        </w:rPr>
        <w:t>646 (Rev. WRC-12)</w:t>
      </w:r>
      <w:r w:rsidRPr="005342A5">
        <w:rPr>
          <w:rFonts w:ascii="Times New Roman" w:hAnsi="Times New Roman"/>
          <w:b w:val="0"/>
          <w:color w:val="auto"/>
          <w:sz w:val="22"/>
          <w:szCs w:val="22"/>
        </w:rPr>
        <w:t xml:space="preserve"> for broadband public protection and disaster relief (PPDR), in accordance with Resolution </w:t>
      </w:r>
      <w:r w:rsidRPr="005342A5">
        <w:rPr>
          <w:rFonts w:ascii="Times New Roman" w:hAnsi="Times New Roman"/>
          <w:color w:val="auto"/>
          <w:sz w:val="22"/>
          <w:szCs w:val="22"/>
        </w:rPr>
        <w:t>648 (WRC</w:t>
      </w:r>
      <w:r w:rsidRPr="005342A5">
        <w:rPr>
          <w:rFonts w:ascii="Times New Roman" w:hAnsi="Times New Roman"/>
          <w:color w:val="auto"/>
          <w:sz w:val="22"/>
          <w:szCs w:val="22"/>
        </w:rPr>
        <w:noBreakHyphen/>
        <w:t>12);</w:t>
      </w:r>
      <w:bookmarkEnd w:id="4"/>
    </w:p>
    <w:p w:rsidR="00426338" w:rsidRPr="005342A5" w:rsidRDefault="00426338" w:rsidP="00D84A3F">
      <w:pPr>
        <w:ind w:right="2"/>
        <w:jc w:val="both"/>
        <w:rPr>
          <w:b/>
          <w:sz w:val="22"/>
          <w:szCs w:val="22"/>
        </w:rPr>
      </w:pPr>
    </w:p>
    <w:p w:rsidR="00426338" w:rsidRPr="005342A5" w:rsidRDefault="00426338" w:rsidP="00D84A3F">
      <w:pPr>
        <w:ind w:left="2160" w:right="2" w:hanging="2160"/>
        <w:jc w:val="both"/>
        <w:rPr>
          <w:sz w:val="22"/>
          <w:szCs w:val="22"/>
        </w:rPr>
      </w:pPr>
      <w:r w:rsidRPr="005342A5">
        <w:rPr>
          <w:b/>
          <w:sz w:val="22"/>
          <w:szCs w:val="22"/>
        </w:rPr>
        <w:t>BACKGROUND:</w:t>
      </w:r>
    </w:p>
    <w:p w:rsidR="00426338" w:rsidRPr="005342A5" w:rsidRDefault="00426338" w:rsidP="00D84A3F">
      <w:pPr>
        <w:ind w:left="2160" w:right="2" w:hanging="2160"/>
        <w:jc w:val="both"/>
        <w:rPr>
          <w:sz w:val="22"/>
          <w:szCs w:val="22"/>
        </w:rPr>
      </w:pPr>
    </w:p>
    <w:p w:rsidR="00426338" w:rsidRPr="005342A5" w:rsidRDefault="00426338" w:rsidP="00D84A3F">
      <w:pPr>
        <w:jc w:val="both"/>
        <w:rPr>
          <w:sz w:val="22"/>
          <w:szCs w:val="22"/>
          <w:lang w:val="en-GB"/>
        </w:rPr>
      </w:pPr>
      <w:r w:rsidRPr="005342A5">
        <w:rPr>
          <w:sz w:val="22"/>
          <w:szCs w:val="22"/>
        </w:rPr>
        <w:t xml:space="preserve">Resolution </w:t>
      </w:r>
      <w:r w:rsidRPr="005342A5">
        <w:rPr>
          <w:b/>
          <w:sz w:val="22"/>
          <w:szCs w:val="22"/>
        </w:rPr>
        <w:t>646 (WRC-03)</w:t>
      </w:r>
      <w:r w:rsidRPr="005342A5">
        <w:rPr>
          <w:sz w:val="22"/>
          <w:szCs w:val="22"/>
        </w:rPr>
        <w:t xml:space="preserve"> – Public Protection and Disaster Relief (PPDR), encouraged administrations, for the purpose of achieving regionally harmonized frequency bands, to consider certain identified frequency bands on a regional basis for public protection and disaster relief (PPDR) solutions.  The resolution also makes reference to </w:t>
      </w:r>
      <w:r w:rsidRPr="005342A5">
        <w:rPr>
          <w:sz w:val="22"/>
          <w:szCs w:val="22"/>
          <w:lang w:val="en-GB"/>
        </w:rPr>
        <w:t>Report ITU-R M.2033, which defines the “Radiocommunication objectives and requirements for public protection and disaster relief” to satisfy the operational needs of PPDR organizations around the year 2010.</w:t>
      </w:r>
    </w:p>
    <w:p w:rsidR="00426338" w:rsidRPr="005342A5" w:rsidRDefault="00426338" w:rsidP="00D84A3F">
      <w:pPr>
        <w:jc w:val="both"/>
        <w:rPr>
          <w:sz w:val="22"/>
          <w:szCs w:val="22"/>
        </w:rPr>
      </w:pPr>
    </w:p>
    <w:p w:rsidR="00426338" w:rsidRPr="005342A5" w:rsidRDefault="00426338" w:rsidP="00D84A3F">
      <w:pPr>
        <w:jc w:val="both"/>
        <w:rPr>
          <w:sz w:val="22"/>
          <w:szCs w:val="22"/>
        </w:rPr>
      </w:pPr>
      <w:r w:rsidRPr="005342A5">
        <w:rPr>
          <w:sz w:val="22"/>
          <w:szCs w:val="22"/>
        </w:rPr>
        <w:t xml:space="preserve">Since the adoption of Resolution </w:t>
      </w:r>
      <w:r w:rsidRPr="005342A5">
        <w:rPr>
          <w:b/>
          <w:sz w:val="22"/>
          <w:szCs w:val="22"/>
        </w:rPr>
        <w:t>646 (WRC-03)</w:t>
      </w:r>
      <w:r w:rsidRPr="005342A5">
        <w:rPr>
          <w:sz w:val="22"/>
          <w:szCs w:val="22"/>
        </w:rPr>
        <w:t xml:space="preserve">, new mobile broadband technologies have emerged.  There has also been growth in the data-traffic demand for mobile broadband public protection applications, including real-time mobile video applications.  This demand for new PPDR applications, not originally thought of in 2003, will continue to increase.  Therefore, Resolution </w:t>
      </w:r>
      <w:r w:rsidRPr="005342A5">
        <w:rPr>
          <w:b/>
          <w:sz w:val="22"/>
          <w:szCs w:val="22"/>
        </w:rPr>
        <w:t>648 (WRC-12)</w:t>
      </w:r>
      <w:r w:rsidRPr="005342A5">
        <w:rPr>
          <w:sz w:val="22"/>
          <w:szCs w:val="22"/>
        </w:rPr>
        <w:t>:</w:t>
      </w:r>
    </w:p>
    <w:p w:rsidR="00426338" w:rsidRPr="005342A5" w:rsidRDefault="00426338" w:rsidP="00D84A3F">
      <w:pPr>
        <w:jc w:val="both"/>
        <w:rPr>
          <w:sz w:val="22"/>
          <w:szCs w:val="22"/>
        </w:rPr>
      </w:pPr>
    </w:p>
    <w:p w:rsidR="00426338" w:rsidRPr="005342A5" w:rsidRDefault="00426338" w:rsidP="00D84A3F">
      <w:pPr>
        <w:ind w:right="2"/>
        <w:jc w:val="both"/>
        <w:rPr>
          <w:sz w:val="22"/>
          <w:szCs w:val="22"/>
        </w:rPr>
      </w:pPr>
      <w:r w:rsidRPr="005342A5">
        <w:rPr>
          <w:sz w:val="22"/>
          <w:szCs w:val="22"/>
        </w:rPr>
        <w:t>“</w:t>
      </w:r>
      <w:r w:rsidRPr="005342A5">
        <w:rPr>
          <w:sz w:val="22"/>
          <w:szCs w:val="22"/>
        </w:rPr>
        <w:tab/>
      </w:r>
      <w:r w:rsidRPr="005342A5">
        <w:rPr>
          <w:i/>
          <w:sz w:val="22"/>
          <w:szCs w:val="22"/>
        </w:rPr>
        <w:t>resolves to invite WRC-15</w:t>
      </w:r>
    </w:p>
    <w:p w:rsidR="00426338" w:rsidRPr="005342A5" w:rsidRDefault="00426338" w:rsidP="00D84A3F">
      <w:pPr>
        <w:ind w:right="2"/>
        <w:jc w:val="both"/>
        <w:rPr>
          <w:sz w:val="22"/>
          <w:szCs w:val="22"/>
        </w:rPr>
      </w:pPr>
      <w:r w:rsidRPr="005342A5">
        <w:rPr>
          <w:sz w:val="22"/>
          <w:szCs w:val="22"/>
        </w:rPr>
        <w:t xml:space="preserve">to consider the studies in </w:t>
      </w:r>
      <w:r w:rsidRPr="005342A5">
        <w:rPr>
          <w:i/>
          <w:sz w:val="22"/>
          <w:szCs w:val="22"/>
        </w:rPr>
        <w:t>invites ITU-R</w:t>
      </w:r>
      <w:r w:rsidRPr="005342A5">
        <w:rPr>
          <w:sz w:val="22"/>
          <w:szCs w:val="22"/>
        </w:rPr>
        <w:t xml:space="preserve"> below on broadband PPDR and take appropriate action with regard to revision of Resolution </w:t>
      </w:r>
      <w:r w:rsidRPr="005342A5">
        <w:rPr>
          <w:b/>
          <w:sz w:val="22"/>
          <w:szCs w:val="22"/>
        </w:rPr>
        <w:t>646 (Rev. WRC-12)</w:t>
      </w:r>
      <w:r w:rsidRPr="005342A5">
        <w:rPr>
          <w:sz w:val="22"/>
          <w:szCs w:val="22"/>
        </w:rPr>
        <w:t>,</w:t>
      </w:r>
    </w:p>
    <w:p w:rsidR="00426338" w:rsidRDefault="00426338" w:rsidP="00D84A3F">
      <w:pPr>
        <w:ind w:right="2" w:firstLine="708"/>
        <w:jc w:val="both"/>
        <w:rPr>
          <w:i/>
          <w:sz w:val="22"/>
          <w:szCs w:val="22"/>
        </w:rPr>
      </w:pPr>
    </w:p>
    <w:p w:rsidR="00426338" w:rsidRPr="005342A5" w:rsidRDefault="00426338" w:rsidP="00D84A3F">
      <w:pPr>
        <w:ind w:right="2" w:firstLine="708"/>
        <w:jc w:val="both"/>
        <w:rPr>
          <w:i/>
          <w:sz w:val="22"/>
          <w:szCs w:val="22"/>
        </w:rPr>
      </w:pPr>
      <w:r w:rsidRPr="005342A5">
        <w:rPr>
          <w:i/>
          <w:sz w:val="22"/>
          <w:szCs w:val="22"/>
        </w:rPr>
        <w:t>invites ITU-R</w:t>
      </w:r>
    </w:p>
    <w:p w:rsidR="00426338" w:rsidRPr="005342A5" w:rsidRDefault="00426338" w:rsidP="00D84A3F">
      <w:pPr>
        <w:ind w:right="2"/>
        <w:jc w:val="both"/>
        <w:rPr>
          <w:sz w:val="22"/>
          <w:szCs w:val="22"/>
        </w:rPr>
      </w:pPr>
      <w:r w:rsidRPr="005342A5">
        <w:rPr>
          <w:sz w:val="22"/>
          <w:szCs w:val="22"/>
        </w:rPr>
        <w:t>to study technical and operational issues relating to broadband PPDR and its further development and to develop recommendations, as required, on:</w:t>
      </w:r>
    </w:p>
    <w:p w:rsidR="00426338" w:rsidRPr="005342A5" w:rsidRDefault="00426338" w:rsidP="00D84A3F">
      <w:pPr>
        <w:numPr>
          <w:ilvl w:val="0"/>
          <w:numId w:val="10"/>
        </w:numPr>
        <w:ind w:right="2"/>
        <w:jc w:val="both"/>
        <w:rPr>
          <w:sz w:val="22"/>
          <w:szCs w:val="22"/>
        </w:rPr>
      </w:pPr>
      <w:r w:rsidRPr="005342A5">
        <w:rPr>
          <w:sz w:val="22"/>
          <w:szCs w:val="22"/>
        </w:rPr>
        <w:t>technical requirements for PPDR services and applications;</w:t>
      </w:r>
    </w:p>
    <w:p w:rsidR="00426338" w:rsidRPr="005342A5" w:rsidRDefault="00426338" w:rsidP="00D84A3F">
      <w:pPr>
        <w:numPr>
          <w:ilvl w:val="0"/>
          <w:numId w:val="10"/>
        </w:numPr>
        <w:ind w:right="2"/>
        <w:jc w:val="both"/>
        <w:rPr>
          <w:sz w:val="22"/>
          <w:szCs w:val="22"/>
        </w:rPr>
      </w:pPr>
      <w:r w:rsidRPr="005342A5">
        <w:rPr>
          <w:sz w:val="22"/>
          <w:szCs w:val="22"/>
        </w:rPr>
        <w:t>the evolution of broadband PPDR through advances in technology;</w:t>
      </w:r>
    </w:p>
    <w:p w:rsidR="00426338" w:rsidRPr="005342A5" w:rsidRDefault="00426338" w:rsidP="00D84A3F">
      <w:pPr>
        <w:numPr>
          <w:ilvl w:val="0"/>
          <w:numId w:val="10"/>
        </w:numPr>
        <w:ind w:right="2"/>
        <w:jc w:val="both"/>
        <w:rPr>
          <w:sz w:val="22"/>
          <w:szCs w:val="22"/>
        </w:rPr>
      </w:pPr>
      <w:r w:rsidRPr="005342A5">
        <w:rPr>
          <w:sz w:val="22"/>
          <w:szCs w:val="22"/>
        </w:rPr>
        <w:t>the needs of developing countries,”</w:t>
      </w:r>
    </w:p>
    <w:p w:rsidR="00426338" w:rsidRPr="005342A5" w:rsidRDefault="00426338" w:rsidP="00D84A3F">
      <w:pPr>
        <w:ind w:right="2"/>
        <w:jc w:val="both"/>
        <w:rPr>
          <w:sz w:val="22"/>
          <w:szCs w:val="22"/>
        </w:rPr>
      </w:pPr>
    </w:p>
    <w:p w:rsidR="00426338" w:rsidRPr="005342A5" w:rsidRDefault="00426338" w:rsidP="00D84A3F">
      <w:pPr>
        <w:ind w:right="2"/>
        <w:jc w:val="both"/>
        <w:rPr>
          <w:sz w:val="22"/>
          <w:szCs w:val="22"/>
          <w:lang w:val="en-CA"/>
        </w:rPr>
      </w:pPr>
      <w:r w:rsidRPr="005342A5">
        <w:rPr>
          <w:sz w:val="22"/>
          <w:szCs w:val="22"/>
        </w:rPr>
        <w:t xml:space="preserve">As the responsible group, ITU-R Working Party 5A (WP 5A) is developing a draft new Report ITU-R M.[PPDR] on “Public protection and disaster relief communications” to address the three studies above called for by Resolution </w:t>
      </w:r>
      <w:r w:rsidRPr="005342A5">
        <w:rPr>
          <w:b/>
          <w:sz w:val="22"/>
          <w:szCs w:val="22"/>
        </w:rPr>
        <w:t xml:space="preserve">648 (WRC-12) </w:t>
      </w:r>
      <w:r w:rsidRPr="005342A5">
        <w:rPr>
          <w:sz w:val="22"/>
          <w:szCs w:val="22"/>
        </w:rPr>
        <w:t>and a consequential action to suppress Report ITU-R M.2033.</w:t>
      </w:r>
      <w:r w:rsidRPr="005342A5">
        <w:rPr>
          <w:sz w:val="22"/>
          <w:szCs w:val="22"/>
          <w:lang w:val="en-CA"/>
        </w:rPr>
        <w:t xml:space="preserve">  Therefore, the editorial amendments to Resolution </w:t>
      </w:r>
      <w:r w:rsidRPr="005342A5">
        <w:rPr>
          <w:b/>
          <w:bCs/>
          <w:sz w:val="22"/>
          <w:szCs w:val="22"/>
          <w:lang w:val="en-CA"/>
        </w:rPr>
        <w:t xml:space="preserve">646 (Rev.WRC-12) </w:t>
      </w:r>
      <w:r w:rsidRPr="005342A5">
        <w:rPr>
          <w:sz w:val="22"/>
          <w:szCs w:val="22"/>
          <w:lang w:val="en-CA"/>
        </w:rPr>
        <w:t xml:space="preserve">should replace all references to Report ITU-R M.2033 with a reference to the new Report ITU-R M.[PPDR].  Referencing the new Report ITU-R M.[PPDR] within Resolution </w:t>
      </w:r>
      <w:r w:rsidRPr="005342A5">
        <w:rPr>
          <w:b/>
          <w:sz w:val="22"/>
          <w:szCs w:val="22"/>
          <w:lang w:val="en-CA"/>
        </w:rPr>
        <w:t>646 (Rev. WRC-12)</w:t>
      </w:r>
      <w:r w:rsidRPr="005342A5">
        <w:rPr>
          <w:sz w:val="22"/>
          <w:szCs w:val="22"/>
          <w:lang w:val="en-CA"/>
        </w:rPr>
        <w:t xml:space="preserve"> will also give administrations the flexibility to provide updated information on their PPDR objectives and requirements without the need of a WRC action. </w:t>
      </w:r>
    </w:p>
    <w:p w:rsidR="00426338" w:rsidRPr="005342A5" w:rsidRDefault="00426338" w:rsidP="00D84A3F">
      <w:pPr>
        <w:ind w:right="2"/>
        <w:jc w:val="both"/>
        <w:rPr>
          <w:sz w:val="22"/>
          <w:szCs w:val="22"/>
          <w:lang w:val="en-CA"/>
        </w:rPr>
      </w:pPr>
    </w:p>
    <w:p w:rsidR="00426338" w:rsidRPr="005342A5" w:rsidRDefault="00426338" w:rsidP="00D84A3F">
      <w:pPr>
        <w:autoSpaceDE w:val="0"/>
        <w:autoSpaceDN w:val="0"/>
        <w:adjustRightInd w:val="0"/>
        <w:jc w:val="both"/>
        <w:rPr>
          <w:sz w:val="22"/>
          <w:szCs w:val="22"/>
          <w:lang w:val="en-CA"/>
        </w:rPr>
      </w:pPr>
      <w:r w:rsidRPr="005342A5">
        <w:rPr>
          <w:sz w:val="22"/>
          <w:szCs w:val="22"/>
          <w:lang w:val="en-CA"/>
        </w:rPr>
        <w:t xml:space="preserve">The benefits resulting from the use of regionally or internationally harmonized frequency bands documented in Resolution </w:t>
      </w:r>
      <w:r w:rsidRPr="005342A5">
        <w:rPr>
          <w:b/>
          <w:sz w:val="22"/>
          <w:szCs w:val="22"/>
          <w:lang w:val="en-CA"/>
        </w:rPr>
        <w:t>646 (Rev. WRC-12)</w:t>
      </w:r>
      <w:r w:rsidRPr="005342A5">
        <w:rPr>
          <w:sz w:val="22"/>
          <w:szCs w:val="22"/>
          <w:lang w:val="en-CA"/>
        </w:rPr>
        <w:t xml:space="preserve"> still remains.  Allowing revisions, other than editorial amendments, to the resolution runs the risk of administrations proposing administration specific frequency ranges for PPDR.  This may introduce spectrum fragmentation and has the potential to hinder regional or international roaming if manufacturers are required to include support for many disparate frequencies in their devices (i.e., will hinder economies of scale and equipment availability).</w:t>
      </w:r>
    </w:p>
    <w:p w:rsidR="00426338" w:rsidRPr="005342A5" w:rsidRDefault="00426338" w:rsidP="00D84A3F">
      <w:pPr>
        <w:ind w:right="2"/>
        <w:jc w:val="both"/>
        <w:rPr>
          <w:b/>
          <w:sz w:val="22"/>
          <w:szCs w:val="22"/>
          <w:highlight w:val="cyan"/>
        </w:rPr>
      </w:pPr>
    </w:p>
    <w:p w:rsidR="00426338" w:rsidRPr="005342A5" w:rsidRDefault="00426338" w:rsidP="00D84A3F">
      <w:pPr>
        <w:jc w:val="both"/>
        <w:rPr>
          <w:b/>
          <w:sz w:val="22"/>
          <w:szCs w:val="22"/>
          <w:highlight w:val="cyan"/>
        </w:rPr>
      </w:pPr>
      <w:r w:rsidRPr="005342A5">
        <w:rPr>
          <w:b/>
          <w:sz w:val="22"/>
          <w:szCs w:val="22"/>
          <w:highlight w:val="cyan"/>
        </w:rPr>
        <w:br w:type="page"/>
      </w:r>
    </w:p>
    <w:p w:rsidR="00426338" w:rsidRPr="005342A5" w:rsidRDefault="00426338" w:rsidP="00D84A3F">
      <w:pPr>
        <w:ind w:right="2"/>
        <w:jc w:val="both"/>
        <w:rPr>
          <w:b/>
          <w:sz w:val="22"/>
          <w:szCs w:val="22"/>
        </w:rPr>
      </w:pPr>
      <w:r w:rsidRPr="005342A5">
        <w:rPr>
          <w:b/>
          <w:sz w:val="22"/>
          <w:szCs w:val="22"/>
        </w:rPr>
        <w:t>Proposals:</w:t>
      </w:r>
    </w:p>
    <w:p w:rsidR="00426338" w:rsidRPr="005342A5" w:rsidRDefault="00426338" w:rsidP="00D84A3F">
      <w:pPr>
        <w:ind w:right="2"/>
        <w:jc w:val="both"/>
        <w:rPr>
          <w:sz w:val="22"/>
          <w:szCs w:val="22"/>
        </w:rPr>
      </w:pPr>
    </w:p>
    <w:p w:rsidR="00426338" w:rsidRPr="005342A5" w:rsidRDefault="00426338" w:rsidP="00D84A3F">
      <w:pPr>
        <w:jc w:val="both"/>
        <w:rPr>
          <w:rFonts w:eastAsia="BatangChe"/>
          <w:sz w:val="22"/>
          <w:szCs w:val="22"/>
        </w:rPr>
      </w:pPr>
      <w:smartTag w:uri="urn:schemas-microsoft-com:office:smarttags" w:element="country-region">
        <w:smartTag w:uri="urn:schemas-microsoft-com:office:smarttags" w:element="place">
          <w:r w:rsidRPr="005342A5">
            <w:rPr>
              <w:sz w:val="22"/>
              <w:szCs w:val="22"/>
            </w:rPr>
            <w:t>Canada</w:t>
          </w:r>
        </w:smartTag>
      </w:smartTag>
      <w:r w:rsidRPr="005342A5">
        <w:rPr>
          <w:sz w:val="22"/>
          <w:szCs w:val="22"/>
        </w:rPr>
        <w:t xml:space="preserve"> proposes to support Method A of the draft CPM text for WRC-15 agenda item 1.3 as shown below.</w:t>
      </w:r>
      <w:r w:rsidRPr="005342A5">
        <w:rPr>
          <w:sz w:val="22"/>
          <w:szCs w:val="22"/>
          <w:lang w:val="en-CA" w:eastAsia="en-CA"/>
        </w:rPr>
        <w:t xml:space="preserve"> </w:t>
      </w:r>
      <w:r w:rsidRPr="005342A5">
        <w:rPr>
          <w:rFonts w:eastAsia="BatangChe"/>
          <w:sz w:val="22"/>
          <w:szCs w:val="22"/>
        </w:rPr>
        <w:t xml:space="preserve">Under this method, no change will be made to Resolution </w:t>
      </w:r>
      <w:r w:rsidRPr="005342A5">
        <w:rPr>
          <w:rFonts w:eastAsia="BatangChe"/>
          <w:b/>
          <w:sz w:val="22"/>
          <w:szCs w:val="22"/>
        </w:rPr>
        <w:t>646 (Rev.WRC-12)</w:t>
      </w:r>
      <w:r w:rsidRPr="005342A5">
        <w:rPr>
          <w:rFonts w:eastAsia="BatangChe"/>
          <w:sz w:val="22"/>
          <w:szCs w:val="22"/>
        </w:rPr>
        <w:t xml:space="preserve">, other than editorial amendments to Footnote 1 of Resolution </w:t>
      </w:r>
      <w:r w:rsidRPr="005342A5">
        <w:rPr>
          <w:rFonts w:eastAsia="BatangChe"/>
          <w:b/>
          <w:bCs/>
          <w:sz w:val="22"/>
          <w:szCs w:val="22"/>
        </w:rPr>
        <w:t>646 (Rev.WRC</w:t>
      </w:r>
      <w:r w:rsidRPr="005342A5">
        <w:rPr>
          <w:rFonts w:eastAsia="BatangChe"/>
          <w:b/>
          <w:sz w:val="22"/>
          <w:szCs w:val="22"/>
        </w:rPr>
        <w:t>-12)</w:t>
      </w:r>
      <w:r w:rsidRPr="005342A5">
        <w:rPr>
          <w:rFonts w:eastAsia="BatangChe"/>
          <w:bCs/>
          <w:sz w:val="22"/>
          <w:szCs w:val="22"/>
        </w:rPr>
        <w:t xml:space="preserve"> and the text surrounding it</w:t>
      </w:r>
      <w:r w:rsidRPr="005342A5">
        <w:rPr>
          <w:rFonts w:eastAsia="BatangChe"/>
          <w:sz w:val="22"/>
          <w:szCs w:val="22"/>
        </w:rPr>
        <w:t>, and updated references to ITU-R Reports.  The broadband PPDR requirements will be addressed through ITU-R studies appropriately.</w:t>
      </w:r>
    </w:p>
    <w:p w:rsidR="00426338" w:rsidRPr="005342A5" w:rsidRDefault="00426338" w:rsidP="00D84A3F">
      <w:pPr>
        <w:jc w:val="both"/>
        <w:rPr>
          <w:sz w:val="22"/>
          <w:szCs w:val="22"/>
        </w:rPr>
      </w:pPr>
    </w:p>
    <w:p w:rsidR="00426338" w:rsidRPr="005342A5" w:rsidRDefault="00426338" w:rsidP="00D84A3F">
      <w:pPr>
        <w:jc w:val="both"/>
        <w:rPr>
          <w:sz w:val="22"/>
          <w:szCs w:val="22"/>
        </w:rPr>
      </w:pPr>
      <w:r w:rsidRPr="005342A5">
        <w:rPr>
          <w:sz w:val="22"/>
          <w:szCs w:val="22"/>
          <w:lang w:val="en-CA" w:eastAsia="en-CA"/>
        </w:rPr>
        <w:t xml:space="preserve">Method A fulfills the objectives of review and revision of Resolution </w:t>
      </w:r>
      <w:r w:rsidRPr="005342A5">
        <w:rPr>
          <w:b/>
          <w:sz w:val="22"/>
          <w:szCs w:val="22"/>
          <w:lang w:val="en-CA" w:eastAsia="en-CA"/>
        </w:rPr>
        <w:t>646 (Rev. WRC-12)</w:t>
      </w:r>
      <w:r w:rsidRPr="005342A5">
        <w:rPr>
          <w:sz w:val="22"/>
          <w:szCs w:val="22"/>
          <w:lang w:val="en-CA" w:eastAsia="en-CA"/>
        </w:rPr>
        <w:t xml:space="preserve">, as stated in Resolution </w:t>
      </w:r>
      <w:r w:rsidRPr="005342A5">
        <w:rPr>
          <w:b/>
          <w:sz w:val="22"/>
          <w:szCs w:val="22"/>
          <w:lang w:val="en-CA" w:eastAsia="en-CA"/>
        </w:rPr>
        <w:t>648 (WRC-12)</w:t>
      </w:r>
      <w:r w:rsidRPr="005342A5">
        <w:rPr>
          <w:sz w:val="22"/>
          <w:szCs w:val="22"/>
          <w:lang w:val="en-CA" w:eastAsia="en-CA"/>
        </w:rPr>
        <w:t>.</w:t>
      </w:r>
    </w:p>
    <w:p w:rsidR="00426338" w:rsidRPr="005342A5" w:rsidRDefault="00426338" w:rsidP="00D84A3F">
      <w:pPr>
        <w:rPr>
          <w:rFonts w:eastAsia="BatangChe"/>
          <w:sz w:val="22"/>
          <w:szCs w:val="22"/>
        </w:rPr>
      </w:pPr>
    </w:p>
    <w:p w:rsidR="00426338" w:rsidRPr="005342A5" w:rsidRDefault="00426338" w:rsidP="00D84A3F">
      <w:pPr>
        <w:jc w:val="both"/>
        <w:rPr>
          <w:sz w:val="22"/>
          <w:szCs w:val="22"/>
        </w:rPr>
      </w:pPr>
    </w:p>
    <w:p w:rsidR="00426338" w:rsidRPr="005342A5" w:rsidRDefault="00426338" w:rsidP="00D84A3F">
      <w:pPr>
        <w:pStyle w:val="Proposal"/>
        <w:rPr>
          <w:rFonts w:hAnsi="Times New Roman"/>
          <w:sz w:val="22"/>
          <w:szCs w:val="22"/>
        </w:rPr>
      </w:pPr>
      <w:r w:rsidRPr="005342A5">
        <w:rPr>
          <w:rFonts w:hAnsi="Times New Roman"/>
          <w:sz w:val="22"/>
          <w:szCs w:val="22"/>
        </w:rPr>
        <w:t>MOD</w:t>
      </w:r>
      <w:r w:rsidRPr="005342A5">
        <w:rPr>
          <w:rFonts w:hAnsi="Times New Roman"/>
          <w:sz w:val="22"/>
          <w:szCs w:val="22"/>
        </w:rPr>
        <w:tab/>
      </w:r>
      <w:r w:rsidRPr="005342A5">
        <w:rPr>
          <w:rFonts w:hAnsi="Times New Roman"/>
          <w:b w:val="0"/>
          <w:sz w:val="22"/>
          <w:szCs w:val="22"/>
        </w:rPr>
        <w:t>CAN/ 1.3/1</w:t>
      </w:r>
    </w:p>
    <w:p w:rsidR="00426338" w:rsidRPr="005342A5" w:rsidRDefault="00426338" w:rsidP="00D84A3F">
      <w:pPr>
        <w:pStyle w:val="ResNo"/>
        <w:rPr>
          <w:ins w:id="5" w:author="Author"/>
          <w:sz w:val="22"/>
          <w:szCs w:val="22"/>
        </w:rPr>
      </w:pPr>
      <w:r w:rsidRPr="005342A5">
        <w:rPr>
          <w:sz w:val="22"/>
          <w:szCs w:val="22"/>
        </w:rPr>
        <w:t>RESOLUTION 646 (</w:t>
      </w:r>
      <w:r w:rsidRPr="005342A5">
        <w:rPr>
          <w:caps w:val="0"/>
          <w:sz w:val="22"/>
          <w:szCs w:val="22"/>
        </w:rPr>
        <w:t>REV.</w:t>
      </w:r>
      <w:r w:rsidRPr="005342A5">
        <w:rPr>
          <w:sz w:val="22"/>
          <w:szCs w:val="22"/>
        </w:rPr>
        <w:t>wrc</w:t>
      </w:r>
      <w:ins w:id="6" w:author="Author">
        <w:r w:rsidRPr="005342A5">
          <w:rPr>
            <w:sz w:val="22"/>
            <w:szCs w:val="22"/>
          </w:rPr>
          <w:t>-</w:t>
        </w:r>
        <w:del w:id="7" w:author="Author">
          <w:r w:rsidRPr="005342A5">
            <w:rPr>
              <w:sz w:val="22"/>
              <w:szCs w:val="22"/>
            </w:rPr>
            <w:delText>12</w:delText>
          </w:r>
        </w:del>
        <w:r w:rsidRPr="005342A5">
          <w:rPr>
            <w:sz w:val="22"/>
            <w:szCs w:val="22"/>
          </w:rPr>
          <w:t>-15</w:t>
        </w:r>
      </w:ins>
      <w:r w:rsidRPr="005342A5">
        <w:rPr>
          <w:sz w:val="22"/>
          <w:szCs w:val="22"/>
        </w:rPr>
        <w:t>)</w:t>
      </w:r>
    </w:p>
    <w:p w:rsidR="00426338" w:rsidRPr="005342A5" w:rsidRDefault="00426338" w:rsidP="00D84A3F">
      <w:pPr>
        <w:pStyle w:val="Restitle"/>
        <w:rPr>
          <w:rFonts w:ascii="Times New Roman" w:hAnsi="Times New Roman"/>
          <w:sz w:val="22"/>
          <w:szCs w:val="22"/>
        </w:rPr>
      </w:pPr>
      <w:r w:rsidRPr="005342A5">
        <w:rPr>
          <w:rFonts w:ascii="Times New Roman" w:hAnsi="Times New Roman"/>
          <w:sz w:val="22"/>
          <w:szCs w:val="22"/>
        </w:rPr>
        <w:t>Public protection and disaster relief</w:t>
      </w:r>
    </w:p>
    <w:p w:rsidR="00426338" w:rsidRPr="005342A5" w:rsidRDefault="00426338" w:rsidP="00D84A3F">
      <w:pPr>
        <w:pStyle w:val="Normalaftertitle"/>
        <w:rPr>
          <w:sz w:val="22"/>
        </w:rPr>
      </w:pPr>
      <w:r w:rsidRPr="005342A5">
        <w:rPr>
          <w:sz w:val="22"/>
        </w:rPr>
        <w:t>The World Radiocommunication Conference (</w:t>
      </w:r>
      <w:smartTag w:uri="urn:schemas-microsoft-com:office:smarttags" w:element="City">
        <w:smartTag w:uri="urn:schemas-microsoft-com:office:smarttags" w:element="place">
          <w:r w:rsidRPr="005342A5">
            <w:rPr>
              <w:sz w:val="22"/>
            </w:rPr>
            <w:t>Geneva</w:t>
          </w:r>
        </w:smartTag>
      </w:smartTag>
      <w:r w:rsidRPr="005342A5">
        <w:rPr>
          <w:sz w:val="22"/>
        </w:rPr>
        <w:t xml:space="preserve">, </w:t>
      </w:r>
      <w:ins w:id="8" w:author="Author">
        <w:del w:id="9" w:author="Author">
          <w:r w:rsidRPr="005342A5">
            <w:rPr>
              <w:sz w:val="22"/>
            </w:rPr>
            <w:delText>2012</w:delText>
          </w:r>
        </w:del>
        <w:r w:rsidRPr="005342A5">
          <w:rPr>
            <w:sz w:val="22"/>
          </w:rPr>
          <w:t>2015</w:t>
        </w:r>
      </w:ins>
      <w:r w:rsidRPr="005342A5">
        <w:rPr>
          <w:sz w:val="22"/>
        </w:rPr>
        <w:t>),</w:t>
      </w:r>
    </w:p>
    <w:p w:rsidR="00426338" w:rsidRPr="005342A5" w:rsidRDefault="00426338" w:rsidP="00D84A3F">
      <w:pPr>
        <w:pStyle w:val="Call"/>
        <w:rPr>
          <w:sz w:val="22"/>
          <w:szCs w:val="22"/>
        </w:rPr>
      </w:pPr>
      <w:r w:rsidRPr="005342A5">
        <w:rPr>
          <w:sz w:val="22"/>
          <w:szCs w:val="22"/>
        </w:rPr>
        <w:t>considering</w:t>
      </w:r>
    </w:p>
    <w:p w:rsidR="00426338" w:rsidRPr="005342A5" w:rsidRDefault="00426338" w:rsidP="00D84A3F">
      <w:pPr>
        <w:tabs>
          <w:tab w:val="left" w:pos="720"/>
        </w:tabs>
        <w:rPr>
          <w:sz w:val="22"/>
          <w:szCs w:val="22"/>
        </w:rPr>
      </w:pPr>
      <w:r w:rsidRPr="005342A5">
        <w:rPr>
          <w:sz w:val="22"/>
          <w:szCs w:val="22"/>
        </w:rPr>
        <w:t>…</w:t>
      </w:r>
    </w:p>
    <w:p w:rsidR="00426338" w:rsidRPr="005342A5" w:rsidRDefault="00426338" w:rsidP="00D84A3F">
      <w:pPr>
        <w:tabs>
          <w:tab w:val="left" w:pos="720"/>
        </w:tabs>
        <w:jc w:val="both"/>
        <w:rPr>
          <w:sz w:val="22"/>
          <w:szCs w:val="22"/>
          <w:lang w:val="en-GB"/>
        </w:rPr>
      </w:pPr>
      <w:r w:rsidRPr="005342A5">
        <w:rPr>
          <w:i/>
          <w:iCs/>
          <w:sz w:val="22"/>
          <w:szCs w:val="22"/>
        </w:rPr>
        <w:t>g)</w:t>
      </w:r>
      <w:r w:rsidRPr="005342A5">
        <w:rPr>
          <w:i/>
          <w:iCs/>
          <w:sz w:val="22"/>
          <w:szCs w:val="22"/>
        </w:rPr>
        <w:tab/>
      </w:r>
      <w:r w:rsidRPr="005342A5">
        <w:rPr>
          <w:sz w:val="22"/>
          <w:szCs w:val="22"/>
        </w:rPr>
        <w:t>that new technologies for wideband and broadband public protection and disaster relief applications are being developed in various standards organizations</w:t>
      </w:r>
      <w:ins w:id="10" w:author="Author">
        <w:del w:id="11" w:author="Author">
          <w:r w:rsidRPr="005342A5">
            <w:rPr>
              <w:rStyle w:val="FootnoteReference"/>
              <w:sz w:val="22"/>
              <w:szCs w:val="22"/>
            </w:rPr>
            <w:footnoteReference w:customMarkFollows="1" w:id="2"/>
            <w:delText>1</w:delText>
          </w:r>
        </w:del>
      </w:ins>
      <w:r w:rsidRPr="005342A5">
        <w:rPr>
          <w:sz w:val="22"/>
          <w:szCs w:val="22"/>
        </w:rPr>
        <w:t>;</w:t>
      </w:r>
    </w:p>
    <w:p w:rsidR="00426338" w:rsidRPr="005342A5" w:rsidRDefault="00426338" w:rsidP="00D84A3F">
      <w:pPr>
        <w:jc w:val="both"/>
        <w:rPr>
          <w:sz w:val="22"/>
          <w:szCs w:val="22"/>
        </w:rPr>
      </w:pPr>
      <w:r w:rsidRPr="005342A5">
        <w:rPr>
          <w:sz w:val="22"/>
          <w:szCs w:val="22"/>
        </w:rPr>
        <w:t>…</w:t>
      </w:r>
    </w:p>
    <w:p w:rsidR="00426338" w:rsidRPr="005342A5" w:rsidRDefault="00426338" w:rsidP="00D84A3F">
      <w:pPr>
        <w:jc w:val="both"/>
        <w:rPr>
          <w:sz w:val="22"/>
          <w:szCs w:val="22"/>
          <w:lang w:val="en-GB"/>
        </w:rPr>
      </w:pPr>
      <w:r w:rsidRPr="005342A5">
        <w:rPr>
          <w:i/>
          <w:iCs/>
          <w:sz w:val="22"/>
          <w:szCs w:val="22"/>
        </w:rPr>
        <w:t>m)</w:t>
      </w:r>
      <w:r w:rsidRPr="005342A5">
        <w:rPr>
          <w:sz w:val="22"/>
          <w:szCs w:val="22"/>
        </w:rPr>
        <w:tab/>
        <w:t>that the Tampere Convention on the Provision of Telecommunications Resources for Disaster Mitigation and Relief Operations (Tampere, 1998), an international treaty deposited with the United Nations Secretary-General and related United Nations General Assembly Resolutions and Reports are also relevant in this regard</w:t>
      </w:r>
      <w:ins w:id="16" w:author="Author">
        <w:r w:rsidRPr="005342A5">
          <w:rPr>
            <w:sz w:val="22"/>
            <w:szCs w:val="22"/>
            <w:vertAlign w:val="superscript"/>
          </w:rPr>
          <w:t>1</w:t>
        </w:r>
      </w:ins>
      <w:r w:rsidRPr="005342A5">
        <w:rPr>
          <w:sz w:val="22"/>
          <w:szCs w:val="22"/>
        </w:rPr>
        <w:t>,</w:t>
      </w:r>
    </w:p>
    <w:p w:rsidR="00426338" w:rsidRPr="005342A5" w:rsidRDefault="00426338" w:rsidP="00D84A3F">
      <w:pPr>
        <w:jc w:val="both"/>
        <w:rPr>
          <w:sz w:val="22"/>
          <w:szCs w:val="22"/>
        </w:rPr>
      </w:pPr>
      <w:r w:rsidRPr="005342A5">
        <w:rPr>
          <w:sz w:val="22"/>
          <w:szCs w:val="22"/>
        </w:rPr>
        <w:t>…</w:t>
      </w:r>
    </w:p>
    <w:p w:rsidR="00426338" w:rsidRPr="005342A5" w:rsidRDefault="00426338" w:rsidP="00D84A3F">
      <w:pPr>
        <w:pStyle w:val="Call"/>
        <w:spacing w:line="360" w:lineRule="auto"/>
        <w:rPr>
          <w:sz w:val="22"/>
          <w:szCs w:val="22"/>
          <w:lang w:val="en-IN"/>
        </w:rPr>
      </w:pPr>
      <w:r w:rsidRPr="005342A5">
        <w:rPr>
          <w:sz w:val="22"/>
          <w:szCs w:val="22"/>
          <w:lang w:val="en-IN"/>
        </w:rPr>
        <w:t>recognizing</w:t>
      </w:r>
    </w:p>
    <w:p w:rsidR="00426338" w:rsidRPr="005342A5" w:rsidRDefault="00426338" w:rsidP="00D84A3F">
      <w:pPr>
        <w:rPr>
          <w:sz w:val="22"/>
          <w:szCs w:val="22"/>
          <w:lang w:val="en-IN"/>
        </w:rPr>
      </w:pPr>
      <w:r w:rsidRPr="005342A5">
        <w:rPr>
          <w:i/>
          <w:sz w:val="22"/>
          <w:szCs w:val="22"/>
          <w:lang w:val="en-IN"/>
        </w:rPr>
        <w:t>g)</w:t>
      </w:r>
      <w:r w:rsidRPr="005342A5">
        <w:rPr>
          <w:i/>
          <w:sz w:val="22"/>
          <w:szCs w:val="22"/>
          <w:lang w:val="en-IN"/>
        </w:rPr>
        <w:tab/>
      </w:r>
      <w:r w:rsidRPr="005342A5">
        <w:rPr>
          <w:sz w:val="22"/>
          <w:szCs w:val="22"/>
          <w:lang w:val="en-IN"/>
        </w:rPr>
        <w:t>that currently some bands or parts thereof have been designated for existing public protection and disaster relief operations</w:t>
      </w:r>
      <w:ins w:id="17" w:author="Author">
        <w:del w:id="18" w:author="Author">
          <w:r w:rsidRPr="005342A5">
            <w:rPr>
              <w:sz w:val="22"/>
              <w:szCs w:val="22"/>
              <w:lang w:val="en-IN"/>
            </w:rPr>
            <w:delText>, as documented in Report ITU</w:delText>
          </w:r>
          <w:r w:rsidRPr="005342A5">
            <w:rPr>
              <w:sz w:val="22"/>
              <w:szCs w:val="22"/>
              <w:lang w:val="en-IN"/>
            </w:rPr>
            <w:noBreakHyphen/>
            <w:delText>R M.2033</w:delText>
          </w:r>
        </w:del>
      </w:ins>
      <w:r w:rsidRPr="005342A5">
        <w:rPr>
          <w:sz w:val="22"/>
          <w:szCs w:val="22"/>
          <w:lang w:val="en-IN"/>
        </w:rPr>
        <w:t>;</w:t>
      </w:r>
      <w:r w:rsidRPr="005342A5">
        <w:rPr>
          <w:position w:val="6"/>
          <w:sz w:val="22"/>
          <w:szCs w:val="22"/>
          <w:u w:val="single"/>
          <w:lang w:val="en-IN"/>
        </w:rPr>
        <w:t xml:space="preserve"> </w:t>
      </w:r>
      <w:r w:rsidRPr="005342A5">
        <w:rPr>
          <w:rStyle w:val="FootnoteReference"/>
          <w:sz w:val="22"/>
          <w:szCs w:val="22"/>
          <w:lang w:val="en-IN"/>
        </w:rPr>
        <w:footnoteReference w:customMarkFollows="1" w:id="3"/>
        <w:t>3</w:t>
      </w:r>
      <w:r w:rsidRPr="005342A5">
        <w:rPr>
          <w:sz w:val="22"/>
          <w:szCs w:val="22"/>
          <w:lang w:val="en-IN"/>
        </w:rPr>
        <w:t xml:space="preserve"> </w:t>
      </w:r>
    </w:p>
    <w:p w:rsidR="00426338" w:rsidRPr="005342A5" w:rsidRDefault="00426338" w:rsidP="00D84A3F">
      <w:pPr>
        <w:rPr>
          <w:sz w:val="22"/>
          <w:szCs w:val="22"/>
          <w:lang w:val="en-IN"/>
        </w:rPr>
      </w:pPr>
      <w:r w:rsidRPr="005342A5">
        <w:rPr>
          <w:sz w:val="22"/>
          <w:szCs w:val="22"/>
          <w:lang w:val="en-IN"/>
        </w:rPr>
        <w:t>…</w:t>
      </w:r>
    </w:p>
    <w:p w:rsidR="00426338" w:rsidRPr="005342A5" w:rsidRDefault="00426338" w:rsidP="00D84A3F">
      <w:pPr>
        <w:pStyle w:val="Call"/>
        <w:spacing w:line="360" w:lineRule="auto"/>
        <w:rPr>
          <w:sz w:val="22"/>
          <w:szCs w:val="22"/>
          <w:lang w:val="en-IN"/>
        </w:rPr>
      </w:pPr>
      <w:r w:rsidRPr="005342A5">
        <w:rPr>
          <w:sz w:val="22"/>
          <w:szCs w:val="22"/>
          <w:lang w:val="en-IN"/>
        </w:rPr>
        <w:t>noting</w:t>
      </w:r>
    </w:p>
    <w:p w:rsidR="00426338" w:rsidRPr="005342A5" w:rsidRDefault="00426338" w:rsidP="00D84A3F">
      <w:pPr>
        <w:jc w:val="both"/>
        <w:rPr>
          <w:sz w:val="22"/>
          <w:szCs w:val="22"/>
          <w:lang w:val="en-IN"/>
        </w:rPr>
      </w:pPr>
      <w:r w:rsidRPr="005342A5">
        <w:rPr>
          <w:i/>
          <w:iCs/>
          <w:sz w:val="22"/>
          <w:szCs w:val="22"/>
          <w:lang w:val="en-IN"/>
        </w:rPr>
        <w:t>c)</w:t>
      </w:r>
      <w:r w:rsidRPr="005342A5">
        <w:rPr>
          <w:i/>
          <w:iCs/>
          <w:sz w:val="22"/>
          <w:szCs w:val="22"/>
          <w:lang w:val="en-IN"/>
        </w:rPr>
        <w:tab/>
      </w:r>
      <w:r w:rsidRPr="005342A5">
        <w:rPr>
          <w:sz w:val="22"/>
          <w:szCs w:val="22"/>
          <w:lang w:val="en-IN"/>
        </w:rPr>
        <w:t xml:space="preserve">that public protection and disaster relief agencies and organizations have </w:t>
      </w:r>
      <w:del w:id="19" w:author="Author">
        <w:r w:rsidRPr="005342A5">
          <w:rPr>
            <w:sz w:val="22"/>
            <w:szCs w:val="22"/>
            <w:lang w:val="en-IN"/>
          </w:rPr>
          <w:delText>an initial</w:delText>
        </w:r>
      </w:del>
      <w:ins w:id="20" w:author="Author">
        <w:r w:rsidRPr="005342A5">
          <w:rPr>
            <w:sz w:val="22"/>
            <w:szCs w:val="22"/>
            <w:lang w:val="en-IN"/>
          </w:rPr>
          <w:t>a</w:t>
        </w:r>
      </w:ins>
      <w:r w:rsidRPr="005342A5">
        <w:rPr>
          <w:sz w:val="22"/>
          <w:szCs w:val="22"/>
          <w:lang w:val="en-IN"/>
        </w:rPr>
        <w:t xml:space="preserve"> set of requirements, including but not limited to interoperability, secure and reliable communications, sufficient capacity to respond to emergencies, priority access in the use of non-dedicated systems, fast response times, ability to handle multiple group calls and the ability to cover large areas as described in Report ITU</w:t>
      </w:r>
      <w:r w:rsidRPr="005342A5">
        <w:rPr>
          <w:sz w:val="22"/>
          <w:szCs w:val="22"/>
          <w:lang w:val="en-IN"/>
        </w:rPr>
        <w:noBreakHyphen/>
        <w:t>R M.</w:t>
      </w:r>
      <w:ins w:id="21" w:author="Author">
        <w:del w:id="22" w:author="Author">
          <w:r w:rsidRPr="005342A5">
            <w:rPr>
              <w:sz w:val="22"/>
              <w:szCs w:val="22"/>
              <w:lang w:val="en-IN"/>
            </w:rPr>
            <w:delText>2033</w:delText>
          </w:r>
        </w:del>
        <w:r w:rsidRPr="005342A5">
          <w:rPr>
            <w:sz w:val="22"/>
            <w:szCs w:val="22"/>
            <w:lang w:val="en-IN"/>
          </w:rPr>
          <w:t>[PPDR]</w:t>
        </w:r>
      </w:ins>
      <w:r w:rsidRPr="005342A5">
        <w:rPr>
          <w:sz w:val="22"/>
          <w:szCs w:val="22"/>
          <w:lang w:val="en-IN"/>
        </w:rPr>
        <w:t>;</w:t>
      </w:r>
    </w:p>
    <w:p w:rsidR="00426338" w:rsidRPr="005342A5" w:rsidRDefault="00426338" w:rsidP="00D84A3F">
      <w:pPr>
        <w:jc w:val="both"/>
        <w:rPr>
          <w:sz w:val="22"/>
          <w:szCs w:val="22"/>
          <w:lang w:val="en-IN"/>
        </w:rPr>
      </w:pPr>
    </w:p>
    <w:p w:rsidR="00426338" w:rsidRPr="005342A5" w:rsidRDefault="00426338" w:rsidP="00D84A3F">
      <w:pPr>
        <w:jc w:val="both"/>
        <w:rPr>
          <w:sz w:val="22"/>
          <w:szCs w:val="22"/>
          <w:lang w:val="en-IN"/>
        </w:rPr>
      </w:pPr>
      <w:r w:rsidRPr="005342A5">
        <w:rPr>
          <w:b/>
          <w:sz w:val="22"/>
          <w:szCs w:val="22"/>
          <w:lang w:val="en-IN"/>
        </w:rPr>
        <w:t>Reason</w:t>
      </w:r>
      <w:r w:rsidRPr="005342A5">
        <w:rPr>
          <w:sz w:val="22"/>
          <w:szCs w:val="22"/>
          <w:lang w:val="en-IN"/>
        </w:rPr>
        <w:t xml:space="preserve">: </w:t>
      </w:r>
      <w:r w:rsidRPr="005342A5">
        <w:rPr>
          <w:color w:val="000000"/>
          <w:sz w:val="22"/>
          <w:szCs w:val="22"/>
          <w:lang w:val="en-CA" w:eastAsia="en-CA"/>
        </w:rPr>
        <w:t xml:space="preserve">Method A provides sufficient flexibility to administrations by addressing broadband PPDR requirements through ITU-R studies and maintains the approach agreed in the </w:t>
      </w:r>
      <w:r w:rsidRPr="005342A5">
        <w:rPr>
          <w:i/>
          <w:color w:val="000000"/>
          <w:sz w:val="22"/>
          <w:szCs w:val="22"/>
          <w:lang w:val="en-CA" w:eastAsia="en-CA"/>
        </w:rPr>
        <w:t xml:space="preserve">resolves </w:t>
      </w:r>
      <w:r w:rsidRPr="005342A5">
        <w:rPr>
          <w:color w:val="000000"/>
          <w:sz w:val="22"/>
          <w:szCs w:val="22"/>
          <w:lang w:val="en-CA" w:eastAsia="en-CA"/>
        </w:rPr>
        <w:t xml:space="preserve">part of Resolution </w:t>
      </w:r>
      <w:r w:rsidRPr="005342A5">
        <w:rPr>
          <w:b/>
          <w:color w:val="000000"/>
          <w:sz w:val="22"/>
          <w:szCs w:val="22"/>
          <w:lang w:val="en-CA" w:eastAsia="en-CA"/>
        </w:rPr>
        <w:t>646 (Rev. WRC-12),</w:t>
      </w:r>
      <w:r w:rsidRPr="005342A5">
        <w:rPr>
          <w:color w:val="000000"/>
          <w:sz w:val="22"/>
          <w:szCs w:val="22"/>
          <w:lang w:val="en-CA" w:eastAsia="en-CA"/>
        </w:rPr>
        <w:t xml:space="preserve"> in which the requisite frequency bands/ranges are harmonized to the extent possible on the international/regional level for PPDR applications.</w:t>
      </w:r>
    </w:p>
    <w:p w:rsidR="00426338" w:rsidRPr="005342A5" w:rsidRDefault="00426338" w:rsidP="00D84A3F">
      <w:pPr>
        <w:jc w:val="both"/>
        <w:rPr>
          <w:sz w:val="22"/>
          <w:szCs w:val="22"/>
          <w:lang w:val="en-IN"/>
        </w:rPr>
      </w:pPr>
    </w:p>
    <w:p w:rsidR="00426338" w:rsidRPr="005342A5" w:rsidRDefault="00426338" w:rsidP="00D84A3F">
      <w:pPr>
        <w:jc w:val="both"/>
        <w:rPr>
          <w:b/>
          <w:sz w:val="22"/>
          <w:szCs w:val="22"/>
        </w:rPr>
      </w:pPr>
    </w:p>
    <w:p w:rsidR="00426338" w:rsidRPr="005342A5" w:rsidRDefault="00426338" w:rsidP="00D84A3F">
      <w:pPr>
        <w:jc w:val="both"/>
        <w:rPr>
          <w:b/>
          <w:sz w:val="22"/>
          <w:szCs w:val="22"/>
        </w:rPr>
      </w:pPr>
      <w:r w:rsidRPr="005342A5">
        <w:rPr>
          <w:b/>
          <w:sz w:val="22"/>
          <w:szCs w:val="22"/>
        </w:rPr>
        <w:t>SUP</w:t>
      </w:r>
      <w:r w:rsidRPr="005342A5">
        <w:rPr>
          <w:b/>
          <w:sz w:val="22"/>
          <w:szCs w:val="22"/>
        </w:rPr>
        <w:tab/>
      </w:r>
      <w:r w:rsidRPr="005342A5">
        <w:rPr>
          <w:sz w:val="22"/>
          <w:szCs w:val="22"/>
        </w:rPr>
        <w:t>CAN/1.3/2</w:t>
      </w:r>
    </w:p>
    <w:p w:rsidR="00426338" w:rsidRPr="005342A5" w:rsidRDefault="00426338" w:rsidP="00D84A3F">
      <w:pPr>
        <w:pStyle w:val="ResNo"/>
        <w:rPr>
          <w:sz w:val="22"/>
          <w:szCs w:val="22"/>
        </w:rPr>
      </w:pPr>
      <w:r w:rsidRPr="005342A5">
        <w:rPr>
          <w:sz w:val="22"/>
          <w:szCs w:val="22"/>
        </w:rPr>
        <w:t>RESOLUTION 648 (wrc-12)</w:t>
      </w:r>
    </w:p>
    <w:p w:rsidR="00426338" w:rsidRPr="005342A5" w:rsidRDefault="00426338" w:rsidP="00D84A3F">
      <w:pPr>
        <w:pStyle w:val="Heading1"/>
        <w:jc w:val="center"/>
        <w:rPr>
          <w:rFonts w:ascii="Times New Roman" w:hAnsi="Times New Roman"/>
          <w:color w:val="auto"/>
          <w:sz w:val="22"/>
          <w:szCs w:val="22"/>
        </w:rPr>
      </w:pPr>
      <w:r w:rsidRPr="005342A5">
        <w:rPr>
          <w:rFonts w:ascii="Times New Roman" w:hAnsi="Times New Roman"/>
          <w:color w:val="auto"/>
          <w:sz w:val="22"/>
          <w:szCs w:val="22"/>
        </w:rPr>
        <w:t>Studies to support broadband protection and disaster relief</w:t>
      </w:r>
    </w:p>
    <w:p w:rsidR="00426338" w:rsidRPr="005342A5" w:rsidRDefault="00426338" w:rsidP="00D84A3F">
      <w:pPr>
        <w:jc w:val="both"/>
        <w:rPr>
          <w:sz w:val="22"/>
          <w:szCs w:val="22"/>
        </w:rPr>
      </w:pPr>
    </w:p>
    <w:p w:rsidR="00426338" w:rsidRPr="005342A5" w:rsidRDefault="00426338" w:rsidP="00D84A3F">
      <w:pPr>
        <w:jc w:val="both"/>
        <w:rPr>
          <w:sz w:val="22"/>
          <w:szCs w:val="22"/>
        </w:rPr>
      </w:pPr>
    </w:p>
    <w:p w:rsidR="00426338" w:rsidRPr="005342A5" w:rsidRDefault="00426338" w:rsidP="00D84A3F">
      <w:pPr>
        <w:jc w:val="both"/>
        <w:rPr>
          <w:sz w:val="22"/>
          <w:szCs w:val="22"/>
        </w:rPr>
      </w:pPr>
      <w:r w:rsidRPr="005342A5">
        <w:rPr>
          <w:b/>
          <w:sz w:val="22"/>
          <w:szCs w:val="22"/>
        </w:rPr>
        <w:t>Reasons:</w:t>
      </w:r>
      <w:r w:rsidRPr="005342A5">
        <w:rPr>
          <w:sz w:val="22"/>
          <w:szCs w:val="22"/>
        </w:rPr>
        <w:t xml:space="preserve">  </w:t>
      </w:r>
      <w:r w:rsidRPr="005342A5">
        <w:rPr>
          <w:color w:val="000000"/>
          <w:sz w:val="22"/>
          <w:szCs w:val="22"/>
          <w:lang w:val="en-CA" w:eastAsia="en-CA"/>
        </w:rPr>
        <w:t xml:space="preserve">Method A fulfills the objectives of review and revision of Resolution </w:t>
      </w:r>
      <w:r w:rsidRPr="005342A5">
        <w:rPr>
          <w:b/>
          <w:color w:val="000000"/>
          <w:sz w:val="22"/>
          <w:szCs w:val="22"/>
          <w:lang w:val="en-CA" w:eastAsia="en-CA"/>
        </w:rPr>
        <w:t>646 (Rev. WRC-12)</w:t>
      </w:r>
      <w:r w:rsidRPr="005342A5">
        <w:rPr>
          <w:color w:val="000000"/>
          <w:sz w:val="22"/>
          <w:szCs w:val="22"/>
          <w:lang w:val="en-CA" w:eastAsia="en-CA"/>
        </w:rPr>
        <w:t xml:space="preserve">, as stated in Resolution </w:t>
      </w:r>
      <w:r w:rsidRPr="005342A5">
        <w:rPr>
          <w:b/>
          <w:color w:val="000000"/>
          <w:sz w:val="22"/>
          <w:szCs w:val="22"/>
          <w:lang w:val="en-CA" w:eastAsia="en-CA"/>
        </w:rPr>
        <w:t>648 (WRC-12)</w:t>
      </w:r>
      <w:r w:rsidRPr="005342A5">
        <w:rPr>
          <w:color w:val="000000"/>
          <w:sz w:val="22"/>
          <w:szCs w:val="22"/>
          <w:lang w:val="en-CA" w:eastAsia="en-CA"/>
        </w:rPr>
        <w:t xml:space="preserve">.  </w:t>
      </w:r>
    </w:p>
    <w:p w:rsidR="00426338" w:rsidRPr="00AC073D" w:rsidRDefault="00426338" w:rsidP="00F9446A">
      <w:pPr>
        <w:tabs>
          <w:tab w:val="left" w:pos="720"/>
          <w:tab w:val="left" w:pos="2608"/>
          <w:tab w:val="left" w:pos="3345"/>
        </w:tabs>
        <w:spacing w:before="80"/>
        <w:rPr>
          <w:sz w:val="22"/>
          <w:szCs w:val="22"/>
        </w:rPr>
      </w:pPr>
      <w:r w:rsidRPr="00AC073D">
        <w:rPr>
          <w:sz w:val="22"/>
          <w:szCs w:val="22"/>
        </w:rPr>
        <w:tab/>
      </w:r>
    </w:p>
    <w:p w:rsidR="00426338" w:rsidRPr="00AC073D" w:rsidRDefault="00426338" w:rsidP="00F9446A">
      <w:pPr>
        <w:tabs>
          <w:tab w:val="left" w:pos="720"/>
          <w:tab w:val="left" w:pos="2608"/>
          <w:tab w:val="left" w:pos="3345"/>
        </w:tabs>
        <w:spacing w:before="80"/>
        <w:rPr>
          <w:sz w:val="22"/>
          <w:szCs w:val="22"/>
        </w:rPr>
      </w:pPr>
    </w:p>
    <w:p w:rsidR="00426338" w:rsidRPr="00AC073D" w:rsidRDefault="00426338" w:rsidP="00F9446A">
      <w:pPr>
        <w:tabs>
          <w:tab w:val="left" w:pos="720"/>
          <w:tab w:val="left" w:pos="2608"/>
          <w:tab w:val="left" w:pos="3345"/>
        </w:tabs>
        <w:spacing w:before="80"/>
        <w:rPr>
          <w:sz w:val="22"/>
          <w:szCs w:val="22"/>
        </w:rPr>
      </w:pPr>
    </w:p>
    <w:p w:rsidR="00426338" w:rsidRPr="00AC073D" w:rsidRDefault="00426338" w:rsidP="00F9446A">
      <w:pPr>
        <w:tabs>
          <w:tab w:val="left" w:pos="720"/>
          <w:tab w:val="left" w:pos="2608"/>
          <w:tab w:val="left" w:pos="3345"/>
        </w:tabs>
        <w:spacing w:before="80"/>
        <w:rPr>
          <w:ins w:id="23" w:author="fr" w:date="2014-10-01T16:05:00Z"/>
          <w:sz w:val="22"/>
          <w:szCs w:val="22"/>
        </w:rPr>
        <w:sectPr w:rsidR="00426338" w:rsidRPr="00AC073D" w:rsidSect="00E82AC2">
          <w:footerReference w:type="even" r:id="rId10"/>
          <w:footerReference w:type="default" r:id="rId11"/>
          <w:headerReference w:type="first" r:id="rId12"/>
          <w:footerReference w:type="first" r:id="rId13"/>
          <w:pgSz w:w="12242" w:h="15842" w:code="1"/>
          <w:pgMar w:top="1440" w:right="1440" w:bottom="1440" w:left="1440" w:header="403" w:footer="720" w:gutter="0"/>
          <w:pgNumType w:start="0"/>
          <w:cols w:space="720"/>
          <w:titlePg/>
        </w:sectPr>
      </w:pPr>
    </w:p>
    <w:p w:rsidR="00426338" w:rsidRDefault="00426338" w:rsidP="00D84A3F">
      <w:pPr>
        <w:jc w:val="both"/>
      </w:pPr>
    </w:p>
    <w:sectPr w:rsidR="00426338" w:rsidSect="00F9446A">
      <w:headerReference w:type="default" r:id="rId14"/>
      <w:type w:val="continuous"/>
      <w:pgSz w:w="12242" w:h="15842" w:code="1"/>
      <w:pgMar w:top="1440" w:right="1440" w:bottom="1440" w:left="1440" w:header="403"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6338" w:rsidRDefault="00426338">
      <w:r>
        <w:separator/>
      </w:r>
    </w:p>
  </w:endnote>
  <w:endnote w:type="continuationSeparator" w:id="0">
    <w:p w:rsidR="00426338" w:rsidRDefault="004263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ZapfHumnst BT">
    <w:altName w:val="Century Gothic"/>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338" w:rsidRDefault="004263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26338" w:rsidRDefault="0042633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338" w:rsidRDefault="004263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426338" w:rsidRDefault="00426338" w:rsidP="00E82AC2">
    <w:pPr>
      <w:pStyle w:val="Footer"/>
      <w:ind w:right="360"/>
    </w:pPr>
    <w:r>
      <w:rPr>
        <w:snapToGrid w:val="0"/>
      </w:rPr>
      <w:fldChar w:fldCharType="begin"/>
    </w:r>
    <w:r>
      <w:rPr>
        <w:snapToGrid w:val="0"/>
      </w:rPr>
      <w:instrText xml:space="preserve"> FILENAME </w:instrText>
    </w:r>
    <w:r>
      <w:rPr>
        <w:snapToGrid w:val="0"/>
      </w:rPr>
      <w:fldChar w:fldCharType="separate"/>
    </w:r>
    <w:r>
      <w:rPr>
        <w:noProof/>
        <w:snapToGrid w:val="0"/>
      </w:rPr>
      <w:t>P2!R-3692-1-3_i.docx</w:t>
    </w:r>
    <w:r>
      <w:rPr>
        <w:snapToGrid w:val="0"/>
      </w:rPr>
      <w:fldChar w:fldCharType="end"/>
    </w:r>
    <w:r>
      <w:tab/>
    </w:r>
    <w:fldSimple w:instr=" savedate \@ dd.MM.yy ">
      <w:r>
        <w:rPr>
          <w:noProof/>
        </w:rPr>
        <w:t>02.10.14</w:t>
      </w:r>
    </w:fldSimple>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338" w:rsidRDefault="00426338">
    <w:pPr>
      <w:jc w:val="center"/>
      <w:rPr>
        <w:rFonts w:ascii="Arial" w:hAnsi="Arial"/>
        <w:sz w:val="16"/>
      </w:rPr>
    </w:pPr>
    <w:r>
      <w:rPr>
        <w:rFonts w:ascii="Arial" w:hAnsi="Arial"/>
        <w:sz w:val="16"/>
      </w:rPr>
      <w:t xml:space="preserve">CITEL, </w:t>
    </w:r>
    <w:smartTag w:uri="urn:schemas-microsoft-com:office:smarttags" w:element="metricconverter">
      <w:smartTagPr>
        <w:attr w:name="ProductID" w:val="1889 F"/>
      </w:smartTagPr>
      <w:r>
        <w:rPr>
          <w:rFonts w:ascii="Arial" w:hAnsi="Arial"/>
          <w:sz w:val="16"/>
        </w:rPr>
        <w:t>1889 F</w:t>
      </w:r>
    </w:smartTag>
    <w:r>
      <w:rPr>
        <w:rFonts w:ascii="Arial" w:hAnsi="Arial"/>
        <w:sz w:val="16"/>
      </w:rPr>
      <w:t xml:space="preserve"> ST. </w:t>
    </w:r>
    <w:smartTag w:uri="urn:schemas-microsoft-com:office:smarttags" w:element="City">
      <w:r>
        <w:rPr>
          <w:rFonts w:ascii="Arial" w:hAnsi="Arial"/>
          <w:sz w:val="16"/>
        </w:rPr>
        <w:t>NW.</w:t>
      </w:r>
    </w:smartTag>
    <w:r>
      <w:rPr>
        <w:rFonts w:ascii="Arial" w:hAnsi="Arial"/>
        <w:sz w:val="16"/>
      </w:rPr>
      <w:t xml:space="preserve">, </w:t>
    </w:r>
    <w:smartTag w:uri="urn:schemas-microsoft-com:office:smarttags" w:element="State">
      <w:r>
        <w:rPr>
          <w:rFonts w:ascii="Arial" w:hAnsi="Arial"/>
          <w:sz w:val="16"/>
        </w:rPr>
        <w:t>WASHINGTON</w:t>
      </w:r>
    </w:smartTag>
    <w:r>
      <w:rPr>
        <w:rFonts w:ascii="Arial" w:hAnsi="Arial"/>
        <w:sz w:val="16"/>
      </w:rPr>
      <w:t xml:space="preserve">, </w:t>
    </w:r>
    <w:smartTag w:uri="urn:schemas-microsoft-com:office:smarttags" w:element="State">
      <w:r>
        <w:rPr>
          <w:rFonts w:ascii="Arial" w:hAnsi="Arial"/>
          <w:sz w:val="16"/>
        </w:rPr>
        <w:t>D.C.</w:t>
      </w:r>
    </w:smartTag>
    <w:r>
      <w:rPr>
        <w:rFonts w:ascii="Arial" w:hAnsi="Arial"/>
        <w:sz w:val="16"/>
      </w:rPr>
      <w:t xml:space="preserve"> 20006, </w:t>
    </w:r>
    <w:smartTag w:uri="urn:schemas-microsoft-com:office:smarttags" w:element="country-region">
      <w:smartTag w:uri="urn:schemas-microsoft-com:office:smarttags" w:element="place">
        <w:r>
          <w:rPr>
            <w:rFonts w:ascii="Arial" w:hAnsi="Arial"/>
            <w:sz w:val="16"/>
          </w:rPr>
          <w:t>U.S.A.</w:t>
        </w:r>
      </w:smartTag>
    </w:smartTag>
  </w:p>
  <w:p w:rsidR="00426338" w:rsidRPr="00B71FAB" w:rsidRDefault="00426338">
    <w:pPr>
      <w:pStyle w:val="Footer"/>
      <w:jc w:val="center"/>
      <w:rPr>
        <w:rFonts w:ascii="Arial" w:hAnsi="Arial"/>
        <w:sz w:val="16"/>
        <w:lang w:val="pt-BR"/>
      </w:rPr>
    </w:pPr>
    <w:r w:rsidRPr="00B71FAB">
      <w:rPr>
        <w:rFonts w:ascii="Arial" w:hAnsi="Arial"/>
        <w:sz w:val="16"/>
        <w:lang w:val="pt-BR"/>
      </w:rPr>
      <w:t xml:space="preserve">TEL: +1 </w:t>
    </w:r>
    <w:r>
      <w:rPr>
        <w:rFonts w:ascii="Arial" w:hAnsi="Arial"/>
        <w:sz w:val="16"/>
        <w:lang w:val="pt-BR"/>
      </w:rPr>
      <w:t xml:space="preserve">202 370 4713 </w:t>
    </w:r>
    <w:r w:rsidRPr="00B71FAB">
      <w:rPr>
        <w:rFonts w:ascii="Arial" w:hAnsi="Arial"/>
        <w:sz w:val="16"/>
        <w:lang w:val="pt-BR"/>
      </w:rPr>
      <w:t xml:space="preserve"> FAX: +1 202 458 6854 e-mail: </w:t>
    </w:r>
    <w:r w:rsidRPr="00426338">
      <w:rPr>
        <w:lang w:val="es-MX"/>
        <w:rPrChange w:id="24" w:author="fr" w:date="2014-10-01T10:22:00Z">
          <w:rPr>
            <w:lang w:val="es-MX"/>
          </w:rPr>
        </w:rPrChange>
      </w:rPr>
      <w:fldChar w:fldCharType="begin"/>
    </w:r>
    <w:r w:rsidRPr="00426338">
      <w:rPr>
        <w:lang w:val="es-MX"/>
        <w:rPrChange w:id="25" w:author="fr" w:date="2014-10-01T10:22:00Z">
          <w:rPr/>
        </w:rPrChange>
      </w:rPr>
      <w:instrText>HYPERLINK "mailto:citel@oas.org"</w:instrText>
    </w:r>
    <w:r w:rsidRPr="00426338">
      <w:rPr>
        <w:lang w:val="es-MX"/>
        <w:rPrChange w:id="26" w:author="fr" w:date="2014-10-01T10:22:00Z">
          <w:rPr>
            <w:lang w:val="es-MX"/>
          </w:rPr>
        </w:rPrChange>
      </w:rPr>
      <w:fldChar w:fldCharType="separate"/>
    </w:r>
    <w:r w:rsidRPr="00B71FAB">
      <w:rPr>
        <w:rStyle w:val="Hyperlink"/>
        <w:lang w:val="pt-BR"/>
      </w:rPr>
      <w:t>citel@oas.org</w:t>
    </w:r>
    <w:r w:rsidRPr="00426338">
      <w:rPr>
        <w:lang w:val="es-MX"/>
        <w:rPrChange w:id="27" w:author="fr" w:date="2014-10-01T10:22:00Z">
          <w:rPr>
            <w:lang w:val="es-MX"/>
          </w:rPr>
        </w:rPrChange>
      </w:rPr>
      <w:fldChar w:fldCharType="end"/>
    </w:r>
  </w:p>
  <w:p w:rsidR="00426338" w:rsidRPr="001C281F" w:rsidRDefault="00426338">
    <w:pPr>
      <w:pStyle w:val="Footer"/>
      <w:jc w:val="center"/>
      <w:rPr>
        <w:lang w:val="fr-FR"/>
      </w:rPr>
    </w:pPr>
    <w:r w:rsidRPr="001C281F">
      <w:rPr>
        <w:rFonts w:ascii="Arial" w:hAnsi="Arial"/>
        <w:sz w:val="16"/>
        <w:lang w:val="fr-FR"/>
      </w:rPr>
      <w:t xml:space="preserve">Web page: </w:t>
    </w:r>
    <w:r w:rsidRPr="00426338">
      <w:rPr>
        <w:lang w:val="es-MX"/>
        <w:rPrChange w:id="28" w:author="fr" w:date="2014-10-01T10:22:00Z">
          <w:rPr>
            <w:lang w:val="es-MX"/>
          </w:rPr>
        </w:rPrChange>
      </w:rPr>
      <w:fldChar w:fldCharType="begin"/>
    </w:r>
    <w:r w:rsidRPr="00426338">
      <w:rPr>
        <w:lang w:val="es-MX"/>
        <w:rPrChange w:id="29" w:author="fr" w:date="2014-10-01T10:22:00Z">
          <w:rPr/>
        </w:rPrChange>
      </w:rPr>
      <w:instrText>HYPERLINK "http://www.citel.oas.org"</w:instrText>
    </w:r>
    <w:r w:rsidRPr="00426338">
      <w:rPr>
        <w:lang w:val="es-MX"/>
        <w:rPrChange w:id="30" w:author="fr" w:date="2014-10-01T10:22:00Z">
          <w:rPr>
            <w:lang w:val="es-MX"/>
          </w:rPr>
        </w:rPrChange>
      </w:rPr>
      <w:fldChar w:fldCharType="separate"/>
    </w:r>
    <w:r w:rsidRPr="001C281F">
      <w:rPr>
        <w:rStyle w:val="Hyperlink"/>
        <w:rFonts w:ascii="Arial" w:hAnsi="Arial"/>
        <w:sz w:val="16"/>
        <w:lang w:val="fr-FR"/>
      </w:rPr>
      <w:t>http://www.citel.oas.org</w:t>
    </w:r>
    <w:r w:rsidRPr="00426338">
      <w:rPr>
        <w:lang w:val="es-MX"/>
        <w:rPrChange w:id="31" w:author="fr" w:date="2014-10-01T10:22:00Z">
          <w:rPr>
            <w:lang w:val="es-MX"/>
          </w:rPr>
        </w:rPrChange>
      </w:rPr>
      <w:fldChar w:fldCharType="end"/>
    </w:r>
    <w:r w:rsidRPr="001C281F">
      <w:rPr>
        <w:rFonts w:ascii="Arial" w:hAnsi="Arial"/>
        <w:sz w:val="16"/>
        <w:lang w:val="fr-F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6338" w:rsidRDefault="00426338">
      <w:r>
        <w:separator/>
      </w:r>
    </w:p>
  </w:footnote>
  <w:footnote w:type="continuationSeparator" w:id="0">
    <w:p w:rsidR="00426338" w:rsidRDefault="00426338">
      <w:r>
        <w:continuationSeparator/>
      </w:r>
    </w:p>
  </w:footnote>
  <w:footnote w:id="1">
    <w:p w:rsidR="00426338" w:rsidRDefault="00426338" w:rsidP="009C1CCB">
      <w:pPr>
        <w:pStyle w:val="FootnoteText"/>
      </w:pPr>
      <w:r>
        <w:rPr>
          <w:rStyle w:val="FootnoteReference"/>
        </w:rPr>
        <w:footnoteRef/>
      </w:r>
      <w:r>
        <w:t xml:space="preserve"> </w:t>
      </w:r>
      <w:r w:rsidRPr="00ED033E">
        <w:rPr>
          <w:snapToGrid w:val="0"/>
          <w:sz w:val="22"/>
          <w:szCs w:val="22"/>
          <w:highlight w:val="green"/>
          <w:lang w:val="en-US"/>
        </w:rPr>
        <w:t>CCP.II-RADIO/</w:t>
      </w:r>
      <w:r w:rsidRPr="00ED033E">
        <w:rPr>
          <w:sz w:val="22"/>
          <w:szCs w:val="22"/>
          <w:highlight w:val="green"/>
          <w:lang w:val="en-US"/>
        </w:rPr>
        <w:t>doc</w:t>
      </w:r>
      <w:r w:rsidRPr="00ED033E">
        <w:rPr>
          <w:snapToGrid w:val="0"/>
          <w:sz w:val="22"/>
          <w:szCs w:val="22"/>
          <w:highlight w:val="green"/>
          <w:lang w:val="en-US"/>
        </w:rPr>
        <w:t>. 3634</w:t>
      </w:r>
      <w:r w:rsidRPr="00ED033E">
        <w:rPr>
          <w:sz w:val="22"/>
          <w:szCs w:val="22"/>
          <w:highlight w:val="green"/>
          <w:lang w:val="en-US"/>
        </w:rPr>
        <w:t>/14</w:t>
      </w:r>
    </w:p>
  </w:footnote>
  <w:footnote w:id="2">
    <w:p w:rsidR="00426338" w:rsidRDefault="00426338" w:rsidP="00D84A3F">
      <w:pPr>
        <w:pStyle w:val="FootnoteText"/>
        <w:jc w:val="both"/>
      </w:pPr>
      <w:ins w:id="12" w:author="Author">
        <w:r w:rsidRPr="005342A5">
          <w:rPr>
            <w:rStyle w:val="FootnoteReference"/>
            <w:sz w:val="20"/>
          </w:rPr>
          <w:t>1</w:t>
        </w:r>
        <w:r w:rsidRPr="005342A5">
          <w:rPr>
            <w:sz w:val="20"/>
          </w:rPr>
          <w:tab/>
        </w:r>
        <w:del w:id="13" w:author="Author">
          <w:r w:rsidRPr="005342A5">
            <w:rPr>
              <w:sz w:val="20"/>
            </w:rPr>
            <w:delText>For example, a joint standardization programme between the European Telecommunications Standards Institute (ETSI) and the Telecommunications Industry Association (TIA), known as Project MESA (Mobility for Emergency and Safety Applications) has commenced for broadband public protection and disaster relief. Also, the Working Group on Emergency Telecommunications (WGET), convened by the United Nations Office for Humanitarian Affairs (OCHA), is an open forum to facilitate the use of telecommunications in the service of humanitarian assistance comprising United Nations entities, major non</w:delText>
          </w:r>
          <w:r w:rsidRPr="005342A5">
            <w:rPr>
              <w:sz w:val="20"/>
            </w:rPr>
            <w:noBreakHyphen/>
            <w:delText>governmental organizations, the International Committee of the Red Cross (ICRC), ITU and experts from the private sector and academia. Another</w:delText>
          </w:r>
        </w:del>
        <w:r w:rsidRPr="005342A5">
          <w:rPr>
            <w:sz w:val="20"/>
          </w:rPr>
          <w:t xml:space="preserve">A </w:t>
        </w:r>
      </w:ins>
      <w:r w:rsidRPr="005342A5">
        <w:rPr>
          <w:sz w:val="20"/>
        </w:rPr>
        <w:t xml:space="preserve">platform for coordination and to foster harmonized global Telecommunication for Disaster Relief (TDR) standards is the TDR Partnership Coordination Panel, which has </w:t>
      </w:r>
      <w:ins w:id="14" w:author="Author">
        <w:del w:id="15" w:author="Author">
          <w:r w:rsidRPr="005342A5">
            <w:rPr>
              <w:sz w:val="20"/>
            </w:rPr>
            <w:delText xml:space="preserve">just </w:delText>
          </w:r>
        </w:del>
      </w:ins>
      <w:r w:rsidRPr="005342A5">
        <w:rPr>
          <w:sz w:val="20"/>
        </w:rPr>
        <w:t>been established under the coordination of ITU with participation of international telecommunication service providers, related government departments, standards development organizations, and disaster relief organizations.</w:t>
      </w:r>
    </w:p>
  </w:footnote>
  <w:footnote w:id="3">
    <w:p w:rsidR="00426338" w:rsidRDefault="00426338" w:rsidP="00D84A3F">
      <w:pPr>
        <w:pStyle w:val="FootnoteText"/>
        <w:jc w:val="both"/>
      </w:pPr>
      <w:r w:rsidRPr="005342A5">
        <w:rPr>
          <w:rStyle w:val="FootnoteReference"/>
          <w:sz w:val="20"/>
        </w:rPr>
        <w:t>3</w:t>
      </w:r>
      <w:r w:rsidRPr="005342A5">
        <w:rPr>
          <w:sz w:val="20"/>
        </w:rPr>
        <w:t xml:space="preserve"> </w:t>
      </w:r>
      <w:r w:rsidRPr="005342A5">
        <w:rPr>
          <w:sz w:val="20"/>
        </w:rPr>
        <w:tab/>
        <w:t xml:space="preserve">3-30, 68-88, 138-144, 148-174, 380-400 MHz (including CEPT designation of 380-385/ 390-395 MHz), 400-430, 440-470, 764-776, 794-806 and 806-869 MHz (including </w:t>
      </w:r>
      <w:smartTag w:uri="urn:schemas-microsoft-com:office:smarttags" w:element="PersonName">
        <w:r w:rsidRPr="005342A5">
          <w:rPr>
            <w:sz w:val="20"/>
          </w:rPr>
          <w:t>CITEL</w:t>
        </w:r>
      </w:smartTag>
      <w:r w:rsidRPr="005342A5">
        <w:rPr>
          <w:sz w:val="20"/>
        </w:rPr>
        <w:t xml:space="preserve"> designation of 821-824/866-869 MHz).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470" w:type="dxa"/>
      <w:tblBorders>
        <w:bottom w:val="single" w:sz="18" w:space="0" w:color="auto"/>
      </w:tblBorders>
      <w:tblLayout w:type="fixed"/>
      <w:tblCellMar>
        <w:left w:w="70" w:type="dxa"/>
        <w:right w:w="70" w:type="dxa"/>
      </w:tblCellMar>
      <w:tblLook w:val="0000"/>
    </w:tblPr>
    <w:tblGrid>
      <w:gridCol w:w="1440"/>
      <w:gridCol w:w="8730"/>
    </w:tblGrid>
    <w:tr w:rsidR="00426338" w:rsidRPr="00AC073D">
      <w:trPr>
        <w:cantSplit/>
        <w:trHeight w:val="1629"/>
      </w:trPr>
      <w:tc>
        <w:tcPr>
          <w:tcW w:w="1440" w:type="dxa"/>
          <w:tcBorders>
            <w:bottom w:val="single" w:sz="18" w:space="0" w:color="auto"/>
          </w:tcBorders>
        </w:tcPr>
        <w:p w:rsidR="00426338" w:rsidRDefault="00426338">
          <w:pPr>
            <w:rPr>
              <w:rFonts w:ascii="ZapfHumnst BT" w:hAnsi="ZapfHumnst BT"/>
            </w:rPr>
          </w:pPr>
          <w:r>
            <w:rPr>
              <w:noProof/>
              <w:lang w:val="es-GT" w:eastAsia="es-G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49" type="#_x0000_t75" alt="OAS Seal with line" style="position:absolute;margin-left:4.05pt;margin-top:6.95pt;width:64.65pt;height:64.8pt;z-index:251660288;visibility:visible;mso-position-horizontal-relative:page;mso-position-vertical-relative:page">
                <v:imagedata r:id="rId1" o:title=""/>
                <w10:wrap type="topAndBottom" anchorx="page" anchory="page"/>
              </v:shape>
            </w:pict>
          </w:r>
          <w:r>
            <w:rPr>
              <w:noProof/>
              <w:lang w:val="es-GT" w:eastAsia="es-GT"/>
            </w:rPr>
            <w:pict>
              <v:shape id="_x0000_s2050" style="position:absolute;margin-left:83.7pt;margin-top:667.6pt;width:1.7pt;height:1.15pt;z-index:251659264;mso-position-horizontal:absolute;mso-position-horizontal-relative:text;mso-position-vertical:absolute;mso-position-vertical-relative:text" coordsize="20000,20000" o:allowincell="f" path="m20000,9565l18235,4348,13529,,4706,,1765,4348,,9565r1765,5218l4706,20000r8823,l18235,14783,20000,9565xe" stroked="f" strokeweight="0">
                <v:path arrowok="t"/>
              </v:shape>
            </w:pict>
          </w:r>
          <w:r>
            <w:rPr>
              <w:noProof/>
              <w:lang w:val="es-GT" w:eastAsia="es-GT"/>
            </w:rPr>
            <w:pict>
              <v:rect id="_x0000_s2051" style="position:absolute;margin-left:57pt;margin-top:731.15pt;width:2.5pt;height:1.8pt;z-index:251658240" o:allowincell="f" stroked="f" strokeweight="0"/>
            </w:pict>
          </w:r>
          <w:r>
            <w:rPr>
              <w:noProof/>
              <w:lang w:val="es-GT" w:eastAsia="es-GT"/>
            </w:rPr>
            <w:pict>
              <v:rect id="_x0000_s2052" style="position:absolute;margin-left:57pt;margin-top:729.3pt;width:2.5pt;height:1.3pt;z-index:251657216" o:allowincell="f" stroked="f" strokeweight="0"/>
            </w:pict>
          </w:r>
          <w:r>
            <w:rPr>
              <w:noProof/>
              <w:lang w:val="es-GT" w:eastAsia="es-GT"/>
            </w:rPr>
            <w:pict>
              <v:shape id="_x0000_s2053" style="position:absolute;margin-left:29.4pt;margin-top:667.6pt;width:3.95pt;height:3.65pt;z-index:251656192;mso-position-horizontal:absolute;mso-position-horizontal-relative:text;mso-position-vertical:absolute;mso-position-vertical-relative:text" coordsize="20000,20000" o:allowincell="f" path="m20000,9863l19241,6849,17975,3836,15696,1370,12911,,7089,,4304,1370,2025,3836,759,6849,,9863r759,3288l2025,16164r2279,2192l7089,20000r5822,l15696,18356r2279,-2192l19241,13151r759,-3288xe" stroked="f" strokeweight="0">
                <v:path arrowok="t"/>
              </v:shape>
            </w:pict>
          </w:r>
          <w:r>
            <w:rPr>
              <w:noProof/>
              <w:lang w:val="es-GT" w:eastAsia="es-GT"/>
            </w:rPr>
            <w:pict>
              <v:rect id="_x0000_s2054" style="position:absolute;margin-left:26.45pt;margin-top:696.15pt;width:14.65pt;height:29.65pt;z-index:251655168" o:allowincell="f" stroked="f" strokeweight="0"/>
            </w:pict>
          </w:r>
        </w:p>
      </w:tc>
      <w:tc>
        <w:tcPr>
          <w:tcW w:w="8730" w:type="dxa"/>
          <w:tcBorders>
            <w:bottom w:val="single" w:sz="18" w:space="0" w:color="auto"/>
          </w:tcBorders>
        </w:tcPr>
        <w:p w:rsidR="00426338" w:rsidRPr="00DF6653" w:rsidRDefault="00426338">
          <w:pPr>
            <w:ind w:left="290"/>
            <w:rPr>
              <w:rFonts w:ascii="ZapfHumnst BT" w:hAnsi="ZapfHumnst BT"/>
              <w:b/>
              <w:sz w:val="25"/>
              <w:lang w:val="es-ES"/>
            </w:rPr>
          </w:pPr>
          <w:r w:rsidRPr="00DF6653">
            <w:rPr>
              <w:rFonts w:ascii="ZapfHumnst BT" w:hAnsi="ZapfHumnst BT"/>
              <w:b/>
              <w:sz w:val="25"/>
              <w:lang w:val="es-ES"/>
            </w:rPr>
            <w:t xml:space="preserve">ORGANIZACION DE LOS ESTADOS AMERICANOS </w:t>
          </w:r>
        </w:p>
        <w:p w:rsidR="00426338" w:rsidRPr="00DF6653" w:rsidRDefault="00426338">
          <w:pPr>
            <w:ind w:left="290"/>
            <w:rPr>
              <w:rFonts w:ascii="ZapfHumnst BT" w:hAnsi="ZapfHumnst BT"/>
              <w:b/>
              <w:sz w:val="28"/>
              <w:lang w:val="es-ES"/>
            </w:rPr>
          </w:pPr>
          <w:r w:rsidRPr="00DF6653">
            <w:rPr>
              <w:rFonts w:ascii="ZapfHumnst BT" w:hAnsi="ZapfHumnst BT"/>
              <w:b/>
              <w:sz w:val="25"/>
              <w:lang w:val="es-ES"/>
            </w:rPr>
            <w:t>ORGANIZATION OF AMERICAN STATES</w:t>
          </w:r>
          <w:r w:rsidRPr="00DF6653">
            <w:rPr>
              <w:rFonts w:ascii="ZapfHumnst BT" w:hAnsi="ZapfHumnst BT"/>
              <w:b/>
              <w:sz w:val="24"/>
              <w:lang w:val="es-ES"/>
            </w:rPr>
            <w:t xml:space="preserve"> </w:t>
          </w:r>
        </w:p>
        <w:p w:rsidR="00426338" w:rsidRPr="00DF6653" w:rsidRDefault="00426338">
          <w:pPr>
            <w:tabs>
              <w:tab w:val="left" w:pos="8300"/>
            </w:tabs>
            <w:ind w:right="200"/>
            <w:jc w:val="right"/>
            <w:rPr>
              <w:rFonts w:ascii="ZapfHumnst BT" w:hAnsi="ZapfHumnst BT"/>
              <w:b/>
              <w:sz w:val="24"/>
              <w:lang w:val="es-ES"/>
            </w:rPr>
          </w:pPr>
        </w:p>
        <w:p w:rsidR="00426338" w:rsidRPr="00DF6653" w:rsidRDefault="00426338">
          <w:pPr>
            <w:tabs>
              <w:tab w:val="left" w:pos="8300"/>
            </w:tabs>
            <w:ind w:right="200"/>
            <w:jc w:val="right"/>
            <w:rPr>
              <w:rFonts w:ascii="ZapfHumnst BT" w:hAnsi="ZapfHumnst BT"/>
              <w:b/>
              <w:sz w:val="25"/>
              <w:lang w:val="es-ES"/>
            </w:rPr>
          </w:pPr>
          <w:r w:rsidRPr="00DF6653">
            <w:rPr>
              <w:rFonts w:ascii="ZapfHumnst BT" w:hAnsi="ZapfHumnst BT"/>
              <w:b/>
              <w:sz w:val="24"/>
              <w:lang w:val="es-ES"/>
            </w:rPr>
            <w:t>Comisión Interamericana de Telecomunicaciones</w:t>
          </w:r>
        </w:p>
        <w:p w:rsidR="00426338" w:rsidRPr="00DF6653" w:rsidRDefault="00426338">
          <w:pPr>
            <w:tabs>
              <w:tab w:val="left" w:pos="8300"/>
            </w:tabs>
            <w:ind w:right="200"/>
            <w:jc w:val="right"/>
            <w:rPr>
              <w:rFonts w:ascii="ZapfHumnst BT" w:hAnsi="ZapfHumnst BT"/>
              <w:b/>
              <w:sz w:val="28"/>
              <w:lang w:val="es-ES"/>
            </w:rPr>
          </w:pPr>
          <w:r w:rsidRPr="00DF6653">
            <w:rPr>
              <w:rFonts w:ascii="ZapfHumnst BT" w:hAnsi="ZapfHumnst BT"/>
              <w:b/>
              <w:sz w:val="24"/>
              <w:lang w:val="es-ES"/>
            </w:rPr>
            <w:t>Inter-American Telecommunication Commission</w:t>
          </w:r>
        </w:p>
      </w:tc>
    </w:tr>
  </w:tbl>
  <w:p w:rsidR="00426338" w:rsidRPr="00DF6653" w:rsidRDefault="00426338">
    <w:pPr>
      <w:pStyle w:val="Header"/>
      <w:rPr>
        <w:lang w:val="es-E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338" w:rsidRDefault="0042633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B4146"/>
    <w:multiLevelType w:val="hybridMultilevel"/>
    <w:tmpl w:val="68A2A7BE"/>
    <w:lvl w:ilvl="0" w:tplc="D80841D8">
      <w:start w:val="1"/>
      <w:numFmt w:val="lowerRoman"/>
      <w:lvlText w:val="%1)"/>
      <w:lvlJc w:val="left"/>
      <w:pPr>
        <w:ind w:left="1080" w:hanging="72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7533EB1"/>
    <w:multiLevelType w:val="hybridMultilevel"/>
    <w:tmpl w:val="66FC2848"/>
    <w:lvl w:ilvl="0" w:tplc="ED3E03C2">
      <w:numFmt w:val="bullet"/>
      <w:lvlText w:val="-"/>
      <w:lvlJc w:val="left"/>
      <w:pPr>
        <w:tabs>
          <w:tab w:val="num" w:pos="720"/>
        </w:tabs>
        <w:ind w:left="720" w:hanging="360"/>
      </w:pPr>
      <w:rPr>
        <w:rFonts w:ascii="Times New Roman" w:eastAsia="Times New Roman" w:hAnsi="Times New Roman"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
    <w:nsid w:val="09AE7F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DF224F0"/>
    <w:multiLevelType w:val="hybridMultilevel"/>
    <w:tmpl w:val="86D4E458"/>
    <w:lvl w:ilvl="0" w:tplc="BF6E55F8">
      <w:start w:val="1"/>
      <w:numFmt w:val="lowerRoman"/>
      <w:lvlText w:val="%1)"/>
      <w:lvlJc w:val="left"/>
      <w:pPr>
        <w:ind w:left="1080" w:hanging="72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1FD406D"/>
    <w:multiLevelType w:val="hybridMultilevel"/>
    <w:tmpl w:val="A8F680FE"/>
    <w:lvl w:ilvl="0" w:tplc="E904C03E">
      <w:start w:val="1"/>
      <w:numFmt w:val="lowerRoman"/>
      <w:lvlText w:val="%1)"/>
      <w:lvlJc w:val="left"/>
      <w:pPr>
        <w:ind w:left="1080" w:hanging="72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5477F1A"/>
    <w:multiLevelType w:val="multilevel"/>
    <w:tmpl w:val="A016F41A"/>
    <w:lvl w:ilvl="0">
      <w:start w:val="4"/>
      <w:numFmt w:val="decimal"/>
      <w:lvlText w:val="%1"/>
      <w:lvlJc w:val="left"/>
      <w:pPr>
        <w:tabs>
          <w:tab w:val="num" w:pos="720"/>
        </w:tabs>
        <w:ind w:left="720" w:hanging="720"/>
      </w:pPr>
      <w:rPr>
        <w:rFonts w:cs="Times New Roman" w:hint="default"/>
      </w:rPr>
    </w:lvl>
    <w:lvl w:ilvl="1">
      <w:start w:val="7"/>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6">
    <w:nsid w:val="18360E7B"/>
    <w:multiLevelType w:val="hybridMultilevel"/>
    <w:tmpl w:val="4C3048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0EC2C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35677C23"/>
    <w:multiLevelType w:val="hybridMultilevel"/>
    <w:tmpl w:val="A262F80A"/>
    <w:lvl w:ilvl="0" w:tplc="CB86635E">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53F92BAF"/>
    <w:multiLevelType w:val="singleLevel"/>
    <w:tmpl w:val="21BC7CBA"/>
    <w:lvl w:ilvl="0">
      <w:start w:val="10"/>
      <w:numFmt w:val="decimal"/>
      <w:lvlText w:val="%1."/>
      <w:lvlJc w:val="left"/>
      <w:pPr>
        <w:tabs>
          <w:tab w:val="num" w:pos="720"/>
        </w:tabs>
        <w:ind w:left="720" w:hanging="720"/>
      </w:pPr>
      <w:rPr>
        <w:rFonts w:cs="Times New Roman" w:hint="default"/>
      </w:rPr>
    </w:lvl>
  </w:abstractNum>
  <w:abstractNum w:abstractNumId="10">
    <w:nsid w:val="6D4F3071"/>
    <w:multiLevelType w:val="singleLevel"/>
    <w:tmpl w:val="1A70BD6A"/>
    <w:lvl w:ilvl="0">
      <w:start w:val="2"/>
      <w:numFmt w:val="decimal"/>
      <w:lvlText w:val="%1."/>
      <w:lvlJc w:val="left"/>
      <w:pPr>
        <w:tabs>
          <w:tab w:val="num" w:pos="720"/>
        </w:tabs>
        <w:ind w:left="720" w:hanging="720"/>
      </w:pPr>
      <w:rPr>
        <w:rFonts w:cs="Times New Roman" w:hint="default"/>
      </w:rPr>
    </w:lvl>
  </w:abstractNum>
  <w:num w:numId="1">
    <w:abstractNumId w:val="2"/>
  </w:num>
  <w:num w:numId="2">
    <w:abstractNumId w:val="7"/>
  </w:num>
  <w:num w:numId="3">
    <w:abstractNumId w:val="10"/>
  </w:num>
  <w:num w:numId="4">
    <w:abstractNumId w:val="5"/>
  </w:num>
  <w:num w:numId="5">
    <w:abstractNumId w:val="9"/>
  </w:num>
  <w:num w:numId="6">
    <w:abstractNumId w:val="3"/>
  </w:num>
  <w:num w:numId="7">
    <w:abstractNumId w:val="4"/>
  </w:num>
  <w:num w:numId="8">
    <w:abstractNumId w:val="8"/>
  </w:num>
  <w:num w:numId="9">
    <w:abstractNumId w:val="6"/>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8799A"/>
    <w:rsid w:val="00046DAE"/>
    <w:rsid w:val="0006576C"/>
    <w:rsid w:val="00071D34"/>
    <w:rsid w:val="00083B77"/>
    <w:rsid w:val="000954E1"/>
    <w:rsid w:val="000A5092"/>
    <w:rsid w:val="000B7255"/>
    <w:rsid w:val="000D4C1A"/>
    <w:rsid w:val="000E33A5"/>
    <w:rsid w:val="000E7549"/>
    <w:rsid w:val="00106646"/>
    <w:rsid w:val="00124223"/>
    <w:rsid w:val="00130557"/>
    <w:rsid w:val="001674D5"/>
    <w:rsid w:val="001C281F"/>
    <w:rsid w:val="001F193A"/>
    <w:rsid w:val="002178DF"/>
    <w:rsid w:val="00220543"/>
    <w:rsid w:val="00221C01"/>
    <w:rsid w:val="00254735"/>
    <w:rsid w:val="00281A39"/>
    <w:rsid w:val="002A4514"/>
    <w:rsid w:val="002C4D59"/>
    <w:rsid w:val="002C569B"/>
    <w:rsid w:val="0030046B"/>
    <w:rsid w:val="00313C59"/>
    <w:rsid w:val="003355CC"/>
    <w:rsid w:val="003366F1"/>
    <w:rsid w:val="00344FDD"/>
    <w:rsid w:val="00364023"/>
    <w:rsid w:val="003701A5"/>
    <w:rsid w:val="003A5B57"/>
    <w:rsid w:val="003A6B15"/>
    <w:rsid w:val="003A71E1"/>
    <w:rsid w:val="003B5116"/>
    <w:rsid w:val="003C554E"/>
    <w:rsid w:val="003D1709"/>
    <w:rsid w:val="003F5838"/>
    <w:rsid w:val="004024D3"/>
    <w:rsid w:val="00404794"/>
    <w:rsid w:val="0040601B"/>
    <w:rsid w:val="00406B35"/>
    <w:rsid w:val="00426338"/>
    <w:rsid w:val="00433C7B"/>
    <w:rsid w:val="004347FF"/>
    <w:rsid w:val="004367E4"/>
    <w:rsid w:val="00497F67"/>
    <w:rsid w:val="004B353C"/>
    <w:rsid w:val="004B39D5"/>
    <w:rsid w:val="004D6EA9"/>
    <w:rsid w:val="004E2EF0"/>
    <w:rsid w:val="004F3643"/>
    <w:rsid w:val="004F57A2"/>
    <w:rsid w:val="005175FB"/>
    <w:rsid w:val="005342A5"/>
    <w:rsid w:val="00566AFE"/>
    <w:rsid w:val="0057000F"/>
    <w:rsid w:val="005747DC"/>
    <w:rsid w:val="00581311"/>
    <w:rsid w:val="005B6C85"/>
    <w:rsid w:val="005C3B97"/>
    <w:rsid w:val="005C4FF3"/>
    <w:rsid w:val="005C60FF"/>
    <w:rsid w:val="005F67BB"/>
    <w:rsid w:val="006158E2"/>
    <w:rsid w:val="0067208B"/>
    <w:rsid w:val="006800D0"/>
    <w:rsid w:val="00685F83"/>
    <w:rsid w:val="00687F0A"/>
    <w:rsid w:val="0069513A"/>
    <w:rsid w:val="006A6C8D"/>
    <w:rsid w:val="006D537C"/>
    <w:rsid w:val="006F7C09"/>
    <w:rsid w:val="007043EB"/>
    <w:rsid w:val="007308E1"/>
    <w:rsid w:val="0074089B"/>
    <w:rsid w:val="00744A51"/>
    <w:rsid w:val="00754A98"/>
    <w:rsid w:val="00762064"/>
    <w:rsid w:val="007636E1"/>
    <w:rsid w:val="00770DF8"/>
    <w:rsid w:val="007817D4"/>
    <w:rsid w:val="00782397"/>
    <w:rsid w:val="007C3AE9"/>
    <w:rsid w:val="007C5067"/>
    <w:rsid w:val="007D6C00"/>
    <w:rsid w:val="007F209B"/>
    <w:rsid w:val="008264D0"/>
    <w:rsid w:val="0084057A"/>
    <w:rsid w:val="00875BB8"/>
    <w:rsid w:val="00881EA6"/>
    <w:rsid w:val="00897200"/>
    <w:rsid w:val="008A5015"/>
    <w:rsid w:val="008A61D6"/>
    <w:rsid w:val="008C2786"/>
    <w:rsid w:val="008D7F41"/>
    <w:rsid w:val="008F141E"/>
    <w:rsid w:val="009065DB"/>
    <w:rsid w:val="0093218F"/>
    <w:rsid w:val="00932463"/>
    <w:rsid w:val="00947659"/>
    <w:rsid w:val="00947A91"/>
    <w:rsid w:val="0095346A"/>
    <w:rsid w:val="00957D3B"/>
    <w:rsid w:val="0096396F"/>
    <w:rsid w:val="009B3A2A"/>
    <w:rsid w:val="009C1CCB"/>
    <w:rsid w:val="009D0421"/>
    <w:rsid w:val="009D29FA"/>
    <w:rsid w:val="00A12404"/>
    <w:rsid w:val="00A30CF5"/>
    <w:rsid w:val="00A4159C"/>
    <w:rsid w:val="00A526D8"/>
    <w:rsid w:val="00A610B7"/>
    <w:rsid w:val="00A75A0B"/>
    <w:rsid w:val="00AC073D"/>
    <w:rsid w:val="00AC0B21"/>
    <w:rsid w:val="00AC196D"/>
    <w:rsid w:val="00AC707D"/>
    <w:rsid w:val="00AD2B12"/>
    <w:rsid w:val="00AE17DD"/>
    <w:rsid w:val="00B0041E"/>
    <w:rsid w:val="00B1647A"/>
    <w:rsid w:val="00B21910"/>
    <w:rsid w:val="00B3057C"/>
    <w:rsid w:val="00B42446"/>
    <w:rsid w:val="00B54AD0"/>
    <w:rsid w:val="00B71FAB"/>
    <w:rsid w:val="00B74252"/>
    <w:rsid w:val="00BA391C"/>
    <w:rsid w:val="00BC7F46"/>
    <w:rsid w:val="00C1786F"/>
    <w:rsid w:val="00C23474"/>
    <w:rsid w:val="00C4469E"/>
    <w:rsid w:val="00C653E5"/>
    <w:rsid w:val="00C704A8"/>
    <w:rsid w:val="00C912AE"/>
    <w:rsid w:val="00C9294D"/>
    <w:rsid w:val="00CC6B81"/>
    <w:rsid w:val="00CE64B2"/>
    <w:rsid w:val="00CE6B7B"/>
    <w:rsid w:val="00D14898"/>
    <w:rsid w:val="00D273FB"/>
    <w:rsid w:val="00D516FC"/>
    <w:rsid w:val="00D5204C"/>
    <w:rsid w:val="00D84A3F"/>
    <w:rsid w:val="00D96B94"/>
    <w:rsid w:val="00DB2E83"/>
    <w:rsid w:val="00DC0D0A"/>
    <w:rsid w:val="00DE11A2"/>
    <w:rsid w:val="00DE6B74"/>
    <w:rsid w:val="00DF0143"/>
    <w:rsid w:val="00DF6653"/>
    <w:rsid w:val="00E06311"/>
    <w:rsid w:val="00E23C94"/>
    <w:rsid w:val="00E35C7D"/>
    <w:rsid w:val="00E41667"/>
    <w:rsid w:val="00E42217"/>
    <w:rsid w:val="00E45431"/>
    <w:rsid w:val="00E67F0F"/>
    <w:rsid w:val="00E82AC2"/>
    <w:rsid w:val="00E879C2"/>
    <w:rsid w:val="00E91919"/>
    <w:rsid w:val="00EB1BF4"/>
    <w:rsid w:val="00EB4E55"/>
    <w:rsid w:val="00ED033E"/>
    <w:rsid w:val="00ED49AA"/>
    <w:rsid w:val="00EF0849"/>
    <w:rsid w:val="00F15958"/>
    <w:rsid w:val="00F225DB"/>
    <w:rsid w:val="00F32385"/>
    <w:rsid w:val="00F40BB8"/>
    <w:rsid w:val="00F42771"/>
    <w:rsid w:val="00F62A22"/>
    <w:rsid w:val="00F63C10"/>
    <w:rsid w:val="00F66F79"/>
    <w:rsid w:val="00F753F7"/>
    <w:rsid w:val="00F769E1"/>
    <w:rsid w:val="00F8799A"/>
    <w:rsid w:val="00F9446A"/>
    <w:rsid w:val="00FA216B"/>
    <w:rsid w:val="00FB5584"/>
    <w:rsid w:val="00FD739C"/>
    <w:rsid w:val="00FE72DF"/>
  </w:rsids>
  <m:mathPr>
    <m:mathFont m:val="Cambria Math"/>
    <m:brkBin m:val="before"/>
    <m:brkBinSub m:val="--"/>
    <m:smallFrac m:val="off"/>
    <m:dispDef/>
    <m:lMargin m:val="0"/>
    <m:rMargin m:val="0"/>
    <m:defJc m:val="centerGroup"/>
    <m:wrapIndent m:val="1440"/>
    <m:intLim m:val="subSup"/>
    <m:naryLim m:val="undOvr"/>
  </m:mathPr>
  <w:uiCompat97To2003/>
  <w:themeFontLang w:val="es-G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metricconverter"/>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GT" w:eastAsia="es-G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549"/>
    <w:rPr>
      <w:sz w:val="20"/>
      <w:szCs w:val="20"/>
      <w:lang w:val="en-US" w:eastAsia="en-US"/>
    </w:rPr>
  </w:style>
  <w:style w:type="paragraph" w:styleId="Heading1">
    <w:name w:val="heading 1"/>
    <w:basedOn w:val="Normal"/>
    <w:next w:val="Normal"/>
    <w:link w:val="Heading1Char"/>
    <w:uiPriority w:val="99"/>
    <w:qFormat/>
    <w:rsid w:val="009C1CCB"/>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locked/>
    <w:rsid w:val="00E23C94"/>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FA216B"/>
    <w:pPr>
      <w:keepNext/>
      <w:outlineLvl w:val="2"/>
    </w:pPr>
    <w:rPr>
      <w:b/>
      <w:sz w:val="22"/>
      <w:lang w:val="es-ES_tradnl" w:eastAsia="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C1CCB"/>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sid w:val="00E23C94"/>
    <w:rPr>
      <w:rFonts w:ascii="Cambria" w:hAnsi="Cambria" w:cs="Times New Roman"/>
      <w:b/>
      <w:bCs/>
      <w:color w:val="4F81BD"/>
      <w:sz w:val="26"/>
      <w:szCs w:val="26"/>
    </w:rPr>
  </w:style>
  <w:style w:type="character" w:customStyle="1" w:styleId="Heading3Char">
    <w:name w:val="Heading 3 Char"/>
    <w:basedOn w:val="DefaultParagraphFont"/>
    <w:link w:val="Heading3"/>
    <w:uiPriority w:val="99"/>
    <w:semiHidden/>
    <w:locked/>
    <w:rsid w:val="003A71E1"/>
    <w:rPr>
      <w:rFonts w:ascii="Cambria" w:hAnsi="Cambria" w:cs="Times New Roman"/>
      <w:b/>
      <w:bCs/>
      <w:sz w:val="26"/>
      <w:szCs w:val="26"/>
      <w:lang w:val="en-US" w:eastAsia="en-US"/>
    </w:rPr>
  </w:style>
  <w:style w:type="paragraph" w:styleId="BalloonText">
    <w:name w:val="Balloon Text"/>
    <w:basedOn w:val="Normal"/>
    <w:link w:val="BalloonTextChar"/>
    <w:uiPriority w:val="99"/>
    <w:semiHidden/>
    <w:rsid w:val="007C3AE9"/>
    <w:rPr>
      <w:rFonts w:ascii="Tahoma" w:hAnsi="Tahoma" w:cs="Tahoma"/>
      <w:sz w:val="16"/>
      <w:szCs w:val="16"/>
      <w:lang w:val="es-ES" w:eastAsia="es-ES"/>
    </w:rPr>
  </w:style>
  <w:style w:type="character" w:customStyle="1" w:styleId="BalloonTextChar">
    <w:name w:val="Balloon Text Char"/>
    <w:basedOn w:val="DefaultParagraphFont"/>
    <w:link w:val="BalloonText"/>
    <w:uiPriority w:val="99"/>
    <w:semiHidden/>
    <w:locked/>
    <w:rsid w:val="003A71E1"/>
    <w:rPr>
      <w:rFonts w:cs="Times New Roman"/>
      <w:sz w:val="2"/>
      <w:lang w:val="en-US" w:eastAsia="en-US"/>
    </w:rPr>
  </w:style>
  <w:style w:type="paragraph" w:styleId="Header">
    <w:name w:val="header"/>
    <w:basedOn w:val="Normal"/>
    <w:link w:val="HeaderChar"/>
    <w:uiPriority w:val="99"/>
    <w:rsid w:val="000E7549"/>
    <w:pPr>
      <w:tabs>
        <w:tab w:val="center" w:pos="4419"/>
        <w:tab w:val="right" w:pos="8838"/>
      </w:tabs>
    </w:pPr>
  </w:style>
  <w:style w:type="character" w:customStyle="1" w:styleId="HeaderChar">
    <w:name w:val="Header Char"/>
    <w:basedOn w:val="DefaultParagraphFont"/>
    <w:link w:val="Header"/>
    <w:uiPriority w:val="99"/>
    <w:semiHidden/>
    <w:locked/>
    <w:rsid w:val="003A71E1"/>
    <w:rPr>
      <w:rFonts w:cs="Times New Roman"/>
      <w:sz w:val="20"/>
      <w:szCs w:val="20"/>
      <w:lang w:val="en-US" w:eastAsia="en-US"/>
    </w:rPr>
  </w:style>
  <w:style w:type="paragraph" w:styleId="Footer">
    <w:name w:val="footer"/>
    <w:basedOn w:val="Normal"/>
    <w:link w:val="FooterChar"/>
    <w:uiPriority w:val="99"/>
    <w:rsid w:val="000E7549"/>
    <w:pPr>
      <w:tabs>
        <w:tab w:val="center" w:pos="4419"/>
        <w:tab w:val="right" w:pos="8838"/>
      </w:tabs>
    </w:pPr>
  </w:style>
  <w:style w:type="character" w:customStyle="1" w:styleId="FooterChar">
    <w:name w:val="Footer Char"/>
    <w:basedOn w:val="DefaultParagraphFont"/>
    <w:link w:val="Footer"/>
    <w:uiPriority w:val="99"/>
    <w:semiHidden/>
    <w:locked/>
    <w:rsid w:val="003A71E1"/>
    <w:rPr>
      <w:rFonts w:cs="Times New Roman"/>
      <w:sz w:val="20"/>
      <w:szCs w:val="20"/>
      <w:lang w:val="en-US" w:eastAsia="en-US"/>
    </w:rPr>
  </w:style>
  <w:style w:type="character" w:styleId="PageNumber">
    <w:name w:val="page number"/>
    <w:basedOn w:val="DefaultParagraphFont"/>
    <w:uiPriority w:val="99"/>
    <w:rsid w:val="000E7549"/>
    <w:rPr>
      <w:rFonts w:cs="Times New Roman"/>
    </w:rPr>
  </w:style>
  <w:style w:type="character" w:styleId="Hyperlink">
    <w:name w:val="Hyperlink"/>
    <w:basedOn w:val="DefaultParagraphFont"/>
    <w:uiPriority w:val="99"/>
    <w:rsid w:val="000E7549"/>
    <w:rPr>
      <w:rFonts w:cs="Times New Roman"/>
      <w:color w:val="0000FF"/>
      <w:u w:val="single"/>
    </w:rPr>
  </w:style>
  <w:style w:type="paragraph" w:styleId="BodyTextIndent2">
    <w:name w:val="Body Text Indent 2"/>
    <w:basedOn w:val="Normal"/>
    <w:link w:val="BodyTextIndent2Char"/>
    <w:uiPriority w:val="99"/>
    <w:rsid w:val="000E7549"/>
    <w:pPr>
      <w:ind w:left="-90" w:firstLine="709"/>
      <w:jc w:val="both"/>
    </w:pPr>
    <w:rPr>
      <w:sz w:val="24"/>
    </w:rPr>
  </w:style>
  <w:style w:type="character" w:customStyle="1" w:styleId="BodyTextIndent2Char">
    <w:name w:val="Body Text Indent 2 Char"/>
    <w:basedOn w:val="DefaultParagraphFont"/>
    <w:link w:val="BodyTextIndent2"/>
    <w:uiPriority w:val="99"/>
    <w:semiHidden/>
    <w:locked/>
    <w:rsid w:val="003A71E1"/>
    <w:rPr>
      <w:rFonts w:cs="Times New Roman"/>
      <w:sz w:val="20"/>
      <w:szCs w:val="20"/>
      <w:lang w:val="en-US" w:eastAsia="en-US"/>
    </w:rPr>
  </w:style>
  <w:style w:type="paragraph" w:styleId="BodyText">
    <w:name w:val="Body Text"/>
    <w:basedOn w:val="Normal"/>
    <w:link w:val="BodyTextChar"/>
    <w:uiPriority w:val="99"/>
    <w:rsid w:val="009C1CCB"/>
    <w:pPr>
      <w:spacing w:after="120"/>
    </w:pPr>
  </w:style>
  <w:style w:type="character" w:customStyle="1" w:styleId="BodyTextChar">
    <w:name w:val="Body Text Char"/>
    <w:basedOn w:val="DefaultParagraphFont"/>
    <w:link w:val="BodyText"/>
    <w:uiPriority w:val="99"/>
    <w:locked/>
    <w:rsid w:val="009C1CCB"/>
    <w:rPr>
      <w:rFonts w:cs="Times New Roman"/>
    </w:rPr>
  </w:style>
  <w:style w:type="paragraph" w:customStyle="1" w:styleId="enumlev1">
    <w:name w:val="enumlev1"/>
    <w:basedOn w:val="Normal"/>
    <w:uiPriority w:val="99"/>
    <w:rsid w:val="009C1CCB"/>
    <w:pPr>
      <w:tabs>
        <w:tab w:val="left" w:pos="1134"/>
        <w:tab w:val="left" w:pos="1871"/>
        <w:tab w:val="left" w:pos="2608"/>
        <w:tab w:val="left" w:pos="3345"/>
      </w:tabs>
      <w:overflowPunct w:val="0"/>
      <w:autoSpaceDE w:val="0"/>
      <w:autoSpaceDN w:val="0"/>
      <w:adjustRightInd w:val="0"/>
      <w:spacing w:before="80"/>
      <w:ind w:left="1134" w:hanging="1134"/>
      <w:textAlignment w:val="baseline"/>
    </w:pPr>
    <w:rPr>
      <w:sz w:val="24"/>
      <w:lang w:val="en-GB"/>
    </w:rPr>
  </w:style>
  <w:style w:type="paragraph" w:customStyle="1" w:styleId="ResNo">
    <w:name w:val="Res_No"/>
    <w:basedOn w:val="Normal"/>
    <w:next w:val="Normal"/>
    <w:uiPriority w:val="99"/>
    <w:rsid w:val="009C1CCB"/>
    <w:pPr>
      <w:keepNext/>
      <w:keepLines/>
      <w:tabs>
        <w:tab w:val="left" w:pos="1134"/>
        <w:tab w:val="left" w:pos="1871"/>
        <w:tab w:val="left" w:pos="2268"/>
      </w:tabs>
      <w:overflowPunct w:val="0"/>
      <w:autoSpaceDE w:val="0"/>
      <w:autoSpaceDN w:val="0"/>
      <w:adjustRightInd w:val="0"/>
      <w:spacing w:before="480"/>
      <w:jc w:val="center"/>
      <w:textAlignment w:val="baseline"/>
    </w:pPr>
    <w:rPr>
      <w:caps/>
      <w:sz w:val="28"/>
      <w:lang w:val="en-GB"/>
    </w:rPr>
  </w:style>
  <w:style w:type="paragraph" w:customStyle="1" w:styleId="Restitle">
    <w:name w:val="Res_title"/>
    <w:basedOn w:val="Normal"/>
    <w:next w:val="Normal"/>
    <w:uiPriority w:val="99"/>
    <w:rsid w:val="009C1CCB"/>
    <w:pPr>
      <w:keepNext/>
      <w:keepLines/>
      <w:tabs>
        <w:tab w:val="left" w:pos="1134"/>
        <w:tab w:val="left" w:pos="1871"/>
        <w:tab w:val="left" w:pos="2268"/>
      </w:tabs>
      <w:overflowPunct w:val="0"/>
      <w:autoSpaceDE w:val="0"/>
      <w:autoSpaceDN w:val="0"/>
      <w:adjustRightInd w:val="0"/>
      <w:spacing w:before="240"/>
      <w:jc w:val="center"/>
      <w:textAlignment w:val="baseline"/>
    </w:pPr>
    <w:rPr>
      <w:rFonts w:ascii="Times New Roman Bold" w:hAnsi="Times New Roman Bold"/>
      <w:b/>
      <w:sz w:val="28"/>
      <w:lang w:val="en-GB"/>
    </w:rPr>
  </w:style>
  <w:style w:type="paragraph" w:customStyle="1" w:styleId="h1">
    <w:name w:val="h1"/>
    <w:basedOn w:val="Normal"/>
    <w:autoRedefine/>
    <w:uiPriority w:val="99"/>
    <w:rsid w:val="009C1CCB"/>
    <w:pPr>
      <w:jc w:val="center"/>
    </w:pPr>
    <w:rPr>
      <w:b/>
      <w:sz w:val="28"/>
      <w:szCs w:val="28"/>
      <w:lang w:eastAsia="es-ES"/>
    </w:rPr>
  </w:style>
  <w:style w:type="character" w:customStyle="1" w:styleId="hps">
    <w:name w:val="hps"/>
    <w:basedOn w:val="DefaultParagraphFont"/>
    <w:uiPriority w:val="99"/>
    <w:rsid w:val="009C1CCB"/>
    <w:rPr>
      <w:rFonts w:cs="Times New Roman"/>
    </w:rPr>
  </w:style>
  <w:style w:type="character" w:customStyle="1" w:styleId="atn">
    <w:name w:val="atn"/>
    <w:basedOn w:val="DefaultParagraphFont"/>
    <w:uiPriority w:val="99"/>
    <w:rsid w:val="009C1CCB"/>
    <w:rPr>
      <w:rFonts w:cs="Times New Roman"/>
    </w:rPr>
  </w:style>
  <w:style w:type="character" w:styleId="FootnoteReference">
    <w:name w:val="footnote reference"/>
    <w:aliases w:val="Appel note de bas de p,Footnote Reference/,Style 12,(NECG) Footnote Reference,Style 13,Style 124,fr,o,Style 3,FR,Footnote symbol,Style 17,Appel note de bas de p + 11 pt,Italic,Footnote,Appel note de bas de p1,Appel note de bas de"/>
    <w:basedOn w:val="DefaultParagraphFont"/>
    <w:uiPriority w:val="99"/>
    <w:rsid w:val="009C1CCB"/>
    <w:rPr>
      <w:rFonts w:cs="Times New Roman"/>
      <w:position w:val="6"/>
      <w:sz w:val="18"/>
    </w:rPr>
  </w:style>
  <w:style w:type="paragraph" w:styleId="FootnoteText">
    <w:name w:val="footnote text"/>
    <w:aliases w:val="ALTS FOOTNOTE,Footnote Text Char Char1,Footnote Text Char4 Char Char,Footnote Text Char1 Char1 Char1 Char,Footnote Text Char Char1 Char1 Char Char,Footnote Text Char1 Char1 Char1 Char Char Char1,DNV-FT,DN,Footnote Text Char1"/>
    <w:basedOn w:val="Normal"/>
    <w:link w:val="FootnoteTextChar"/>
    <w:uiPriority w:val="99"/>
    <w:rsid w:val="009C1CCB"/>
    <w:pPr>
      <w:keepLines/>
      <w:tabs>
        <w:tab w:val="left" w:pos="255"/>
        <w:tab w:val="left" w:pos="1134"/>
        <w:tab w:val="left" w:pos="1871"/>
        <w:tab w:val="left" w:pos="2268"/>
      </w:tabs>
      <w:overflowPunct w:val="0"/>
      <w:autoSpaceDE w:val="0"/>
      <w:autoSpaceDN w:val="0"/>
      <w:adjustRightInd w:val="0"/>
      <w:spacing w:before="120"/>
      <w:textAlignment w:val="baseline"/>
    </w:pPr>
    <w:rPr>
      <w:sz w:val="24"/>
      <w:lang w:val="en-GB"/>
    </w:rPr>
  </w:style>
  <w:style w:type="character" w:customStyle="1" w:styleId="FootnoteTextChar">
    <w:name w:val="Footnote Text Char"/>
    <w:aliases w:val="ALTS FOOTNOTE Char,Footnote Text Char Char1 Char,Footnote Text Char4 Char Char Char,Footnote Text Char1 Char1 Char1 Char Char,Footnote Text Char Char1 Char1 Char Char Char,Footnote Text Char1 Char1 Char1 Char Char Char1 Char,DN Char"/>
    <w:basedOn w:val="DefaultParagraphFont"/>
    <w:link w:val="FootnoteText"/>
    <w:uiPriority w:val="99"/>
    <w:locked/>
    <w:rsid w:val="009C1CCB"/>
    <w:rPr>
      <w:rFonts w:cs="Times New Roman"/>
      <w:sz w:val="24"/>
      <w:lang w:val="en-GB"/>
    </w:rPr>
  </w:style>
  <w:style w:type="paragraph" w:styleId="ListParagraph">
    <w:name w:val="List Paragraph"/>
    <w:basedOn w:val="Normal"/>
    <w:uiPriority w:val="99"/>
    <w:qFormat/>
    <w:rsid w:val="009C1CCB"/>
    <w:pPr>
      <w:ind w:left="720"/>
      <w:contextualSpacing/>
    </w:pPr>
  </w:style>
  <w:style w:type="character" w:customStyle="1" w:styleId="NormalaftertitleChar">
    <w:name w:val="Normal_after_title Char"/>
    <w:link w:val="Normalaftertitle"/>
    <w:uiPriority w:val="99"/>
    <w:locked/>
    <w:rsid w:val="00BA391C"/>
    <w:rPr>
      <w:sz w:val="24"/>
      <w:lang w:val="en-GB"/>
    </w:rPr>
  </w:style>
  <w:style w:type="paragraph" w:customStyle="1" w:styleId="Normalaftertitle">
    <w:name w:val="Normal_after_title"/>
    <w:basedOn w:val="Normal"/>
    <w:next w:val="Normal"/>
    <w:link w:val="NormalaftertitleChar"/>
    <w:uiPriority w:val="99"/>
    <w:rsid w:val="00BA391C"/>
    <w:pPr>
      <w:tabs>
        <w:tab w:val="left" w:pos="1134"/>
        <w:tab w:val="left" w:pos="1871"/>
        <w:tab w:val="left" w:pos="2268"/>
      </w:tabs>
      <w:overflowPunct w:val="0"/>
      <w:autoSpaceDE w:val="0"/>
      <w:autoSpaceDN w:val="0"/>
      <w:adjustRightInd w:val="0"/>
      <w:spacing w:before="360"/>
    </w:pPr>
    <w:rPr>
      <w:sz w:val="24"/>
      <w:lang w:val="en-GB" w:eastAsia="es-ES"/>
    </w:rPr>
  </w:style>
  <w:style w:type="paragraph" w:customStyle="1" w:styleId="Call">
    <w:name w:val="Call"/>
    <w:basedOn w:val="Normal"/>
    <w:next w:val="Normal"/>
    <w:uiPriority w:val="99"/>
    <w:rsid w:val="00BA391C"/>
    <w:pPr>
      <w:keepNext/>
      <w:keepLines/>
      <w:tabs>
        <w:tab w:val="left" w:pos="1134"/>
        <w:tab w:val="left" w:pos="1871"/>
        <w:tab w:val="left" w:pos="2268"/>
      </w:tabs>
      <w:overflowPunct w:val="0"/>
      <w:autoSpaceDE w:val="0"/>
      <w:autoSpaceDN w:val="0"/>
      <w:adjustRightInd w:val="0"/>
      <w:spacing w:before="160"/>
      <w:ind w:left="1134"/>
    </w:pPr>
    <w:rPr>
      <w:i/>
      <w:sz w:val="24"/>
      <w:lang w:val="en-GB"/>
    </w:rPr>
  </w:style>
  <w:style w:type="paragraph" w:customStyle="1" w:styleId="Proposal">
    <w:name w:val="Proposal"/>
    <w:basedOn w:val="Normal"/>
    <w:next w:val="Normal"/>
    <w:uiPriority w:val="99"/>
    <w:rsid w:val="00BA391C"/>
    <w:pPr>
      <w:keepNext/>
      <w:tabs>
        <w:tab w:val="left" w:pos="1134"/>
        <w:tab w:val="left" w:pos="1871"/>
        <w:tab w:val="left" w:pos="2268"/>
      </w:tabs>
      <w:overflowPunct w:val="0"/>
      <w:autoSpaceDE w:val="0"/>
      <w:autoSpaceDN w:val="0"/>
      <w:adjustRightInd w:val="0"/>
      <w:spacing w:before="240"/>
    </w:pPr>
    <w:rPr>
      <w:rFonts w:hAnsi="Times New Roman Bold"/>
      <w:b/>
      <w:sz w:val="24"/>
      <w:lang w:val="en-GB"/>
    </w:rPr>
  </w:style>
  <w:style w:type="paragraph" w:styleId="Revision">
    <w:name w:val="Revision"/>
    <w:hidden/>
    <w:uiPriority w:val="99"/>
    <w:semiHidden/>
    <w:rsid w:val="00581311"/>
    <w:rPr>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se.costa@ericsson.com" TargetMode="External"/><Relationship Id="rId13" Type="http://schemas.openxmlformats.org/officeDocument/2006/relationships/footer" Target="foot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marco.escalante@ties.itu.int" TargetMode="External"/><Relationship Id="rId12" Type="http://schemas.openxmlformats.org/officeDocument/2006/relationships/header" Target="header1.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mailto:camilo.zamora@ane.gov.co"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CCP.II-RADIO\22-NIC-13\TEMPLATES\P2!R_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891695EB3EB5B440B6E7D283A1DA3F51" ma:contentTypeVersion="20" ma:contentTypeDescription="Create a new document." ma:contentTypeScope="" ma:versionID="8f969b50318b2c674082afb64b71fe6d">
  <xsd:schema xmlns:xsd="http://www.w3.org/2001/XMLSchema" xmlns:xs="http://www.w3.org/2001/XMLSchema" xmlns:p="http://schemas.microsoft.com/office/2006/metadata/properties" xmlns:ns2="e5f45a78-2a57-4e3a-8f35-d14530e19825" xmlns:ns3="e922daad-afb5-47f2-ab72-43d4d420a50d" targetNamespace="http://schemas.microsoft.com/office/2006/metadata/properties" ma:root="true" ma:fieldsID="c960dce84277e6ba7c7f67dd5d0e72ad" ns2:_="" ns3:_="">
    <xsd:import namespace="e5f45a78-2a57-4e3a-8f35-d14530e19825"/>
    <xsd:import namespace="e922daad-afb5-47f2-ab72-43d4d420a50d"/>
    <xsd:element name="properties">
      <xsd:complexType>
        <xsd:sequence>
          <xsd:element name="documentManagement">
            <xsd:complexType>
              <xsd:all>
                <xsd:element ref="ns2:_dlc_DocId" minOccurs="0"/>
                <xsd:element ref="ns2:_dlc_DocIdUrl" minOccurs="0"/>
                <xsd:element ref="ns2:_dlc_DocIdPersistId" minOccurs="0"/>
                <xsd:element ref="ns3:Agend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f45a78-2a57-4e3a-8f35-d14530e1982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922daad-afb5-47f2-ab72-43d4d420a50d" elementFormDefault="qualified">
    <xsd:import namespace="http://schemas.microsoft.com/office/2006/documentManagement/types"/>
    <xsd:import namespace="http://schemas.microsoft.com/office/infopath/2007/PartnerControls"/>
    <xsd:element name="Agenda" ma:index="12" nillable="true" ma:displayName="Item on the Agenda - Punto del Temario" ma:internalName="Agenda">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 Título"/>
        <xsd:element ref="dc:subject" minOccurs="0" maxOccurs="1"/>
        <xsd:element ref="dc:description" minOccurs="0" maxOccurs="1" ma:index="11" ma:displayName="Comments - Comentario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genda xmlns="e922daad-afb5-47f2-ab72-43d4d420a50d">3.1 (SGT1)</Agenda>
    <_dlc_DocId xmlns="e5f45a78-2a57-4e3a-8f35-d14530e19825">6V3PZHU2UA6J-339-1597</_dlc_DocId>
    <_dlc_DocIdUrl xmlns="e5f45a78-2a57-4e3a-8f35-d14530e19825">
      <Url>https://www.citel.oas.org/en/collaborative/pccii/24_MEX_14/_layouts/DocIdRedir.aspx?ID=6V3PZHU2UA6J-339-1597</Url>
      <Description>6V3PZHU2UA6J-339-1597</Description>
    </_dlc_DocIdUrl>
  </documentManagement>
</p:properties>
</file>

<file path=customXml/itemProps1.xml><?xml version="1.0" encoding="utf-8"?>
<ds:datastoreItem xmlns:ds="http://schemas.openxmlformats.org/officeDocument/2006/customXml" ds:itemID="{C08754A3-A4C7-4DB1-9219-D3CA27EDF294}"/>
</file>

<file path=customXml/itemProps2.xml><?xml version="1.0" encoding="utf-8"?>
<ds:datastoreItem xmlns:ds="http://schemas.openxmlformats.org/officeDocument/2006/customXml" ds:itemID="{1C1D0249-ACEC-467E-8041-26AF0CEF7E50}"/>
</file>

<file path=customXml/itemProps3.xml><?xml version="1.0" encoding="utf-8"?>
<ds:datastoreItem xmlns:ds="http://schemas.openxmlformats.org/officeDocument/2006/customXml" ds:itemID="{5B9833F2-DE61-4EFB-90F2-584DDF1BEC5B}"/>
</file>

<file path=customXml/itemProps4.xml><?xml version="1.0" encoding="utf-8"?>
<ds:datastoreItem xmlns:ds="http://schemas.openxmlformats.org/officeDocument/2006/customXml" ds:itemID="{E921037C-A086-4E0D-A85B-3F89347C3B7F}"/>
</file>

<file path=docProps/app.xml><?xml version="1.0" encoding="utf-8"?>
<Properties xmlns="http://schemas.openxmlformats.org/officeDocument/2006/extended-properties" xmlns:vt="http://schemas.openxmlformats.org/officeDocument/2006/docPropsVTypes">
  <Template>P2!R_i.dot</Template>
  <TotalTime>1</TotalTime>
  <Pages>4</Pages>
  <Words>968</Words>
  <Characters>5325</Characters>
  <Application>Microsoft Office Outlook</Application>
  <DocSecurity>0</DocSecurity>
  <Lines>0</Lines>
  <Paragraphs>0</Paragraphs>
  <ScaleCrop>false</ScaleCrop>
  <Company>CITEL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 1.3: PRELIMINARY PROPOSAL FOR WRC-15. (Document submitted by the Rapporteur).</dc:title>
  <dc:subject/>
  <dc:creator>MFuenmayor</dc:creator>
  <cp:keywords/>
  <dc:description/>
  <cp:lastModifiedBy>Marco Antonio Escalante Herrera</cp:lastModifiedBy>
  <cp:revision>3</cp:revision>
  <cp:lastPrinted>1999-10-11T19:56:00Z</cp:lastPrinted>
  <dcterms:created xsi:type="dcterms:W3CDTF">2014-10-02T20:35:00Z</dcterms:created>
  <dcterms:modified xsi:type="dcterms:W3CDTF">2014-10-02T20:35:00Z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6V3PZHU2UA6J-339-1324</vt:lpwstr>
  </property>
  <property fmtid="{D5CDD505-2E9C-101B-9397-08002B2CF9AE}" pid="3" name="_dlc_DocIdItemGuid">
    <vt:lpwstr>e2b68b78-9566-475a-903c-de5a3e407d57</vt:lpwstr>
  </property>
  <property fmtid="{D5CDD505-2E9C-101B-9397-08002B2CF9AE}" pid="4" name="_dlc_DocIdUrl">
    <vt:lpwstr>https://www.citel.oas.org/en/collaborative/pccii/24_MEX_14/_layouts/DocIdRedir.aspx?ID=6V3PZHU2UA6J-339-1324, 6V3PZHU2UA6J-339-1324</vt:lpwstr>
  </property>
  <property fmtid="{D5CDD505-2E9C-101B-9397-08002B2CF9AE}" pid="5" name="Agenda">
    <vt:lpwstr>3.1 (SGT1)</vt:lpwstr>
  </property>
  <property fmtid="{D5CDD505-2E9C-101B-9397-08002B2CF9AE}" pid="6" name="ContentTypeId">
    <vt:lpwstr>0x010100891695EB3EB5B440B6E7D283A1DA3F51</vt:lpwstr>
  </property>
</Properties>
</file>