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C7" w:rsidRDefault="007D5AC7">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7D5AC7" w:rsidRPr="009B3A2A">
        <w:tc>
          <w:tcPr>
            <w:tcW w:w="6570" w:type="dxa"/>
            <w:gridSpan w:val="2"/>
          </w:tcPr>
          <w:p w:rsidR="007D5AC7" w:rsidRDefault="007D5AC7" w:rsidP="00E327BE">
            <w:pPr>
              <w:rPr>
                <w:b/>
                <w:sz w:val="22"/>
                <w:szCs w:val="22"/>
              </w:rPr>
            </w:pPr>
            <w:r>
              <w:rPr>
                <w:b/>
                <w:sz w:val="22"/>
                <w:szCs w:val="22"/>
              </w:rPr>
              <w:t>XXIV</w:t>
            </w:r>
            <w:r w:rsidRPr="008264D0">
              <w:rPr>
                <w:b/>
                <w:sz w:val="22"/>
                <w:szCs w:val="22"/>
              </w:rPr>
              <w:t xml:space="preserve"> MEETING OF PERMANENT</w:t>
            </w:r>
          </w:p>
          <w:p w:rsidR="007D5AC7" w:rsidRDefault="007D5AC7"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7D5AC7" w:rsidRDefault="007D5AC7" w:rsidP="00E327BE">
            <w:pPr>
              <w:rPr>
                <w:b/>
                <w:sz w:val="22"/>
                <w:szCs w:val="22"/>
              </w:rPr>
            </w:pPr>
            <w:r>
              <w:rPr>
                <w:b/>
                <w:sz w:val="22"/>
                <w:szCs w:val="22"/>
              </w:rPr>
              <w:t>RADIOCOMMUNICATIONS</w:t>
            </w:r>
          </w:p>
          <w:p w:rsidR="007D5AC7" w:rsidRPr="009E6059" w:rsidRDefault="007D5AC7" w:rsidP="00E327BE">
            <w:pPr>
              <w:rPr>
                <w:b/>
                <w:sz w:val="22"/>
                <w:szCs w:val="22"/>
              </w:rPr>
            </w:pPr>
            <w:r w:rsidRPr="009E6059">
              <w:rPr>
                <w:b/>
                <w:sz w:val="22"/>
                <w:szCs w:val="22"/>
              </w:rPr>
              <w:t>September 29 to October 3, 2014</w:t>
            </w:r>
          </w:p>
          <w:p w:rsidR="007D5AC7" w:rsidRPr="009E6059" w:rsidRDefault="007D5AC7" w:rsidP="00E327BE">
            <w:pPr>
              <w:rPr>
                <w:b/>
                <w:sz w:val="22"/>
                <w:szCs w:val="22"/>
              </w:rPr>
            </w:pPr>
            <w:smartTag w:uri="urn:schemas-microsoft-com:office:smarttags" w:element="place">
              <w:smartTag w:uri="urn:schemas-microsoft-com:office:smarttags" w:element="PlaceName">
                <w:r w:rsidRPr="009E6059">
                  <w:rPr>
                    <w:b/>
                    <w:sz w:val="22"/>
                    <w:szCs w:val="22"/>
                  </w:rPr>
                  <w:t>Mérida</w:t>
                </w:r>
              </w:smartTag>
              <w:r w:rsidRPr="009E6059">
                <w:rPr>
                  <w:b/>
                  <w:sz w:val="22"/>
                  <w:szCs w:val="22"/>
                </w:rPr>
                <w:t xml:space="preserve"> </w:t>
              </w:r>
              <w:smartTag w:uri="urn:schemas-microsoft-com:office:smarttags" w:element="PlaceType">
                <w:r w:rsidRPr="009E6059">
                  <w:rPr>
                    <w:b/>
                    <w:sz w:val="22"/>
                    <w:szCs w:val="22"/>
                  </w:rPr>
                  <w:t>City</w:t>
                </w:r>
              </w:smartTag>
            </w:smartTag>
            <w:r w:rsidRPr="009E6059">
              <w:rPr>
                <w:b/>
                <w:sz w:val="22"/>
                <w:szCs w:val="22"/>
              </w:rPr>
              <w:t>, Yucatán, México</w:t>
            </w:r>
          </w:p>
        </w:tc>
        <w:tc>
          <w:tcPr>
            <w:tcW w:w="3600" w:type="dxa"/>
            <w:gridSpan w:val="2"/>
          </w:tcPr>
          <w:p w:rsidR="007D5AC7" w:rsidRPr="009E6059" w:rsidRDefault="007D5AC7" w:rsidP="009B3A2A">
            <w:pPr>
              <w:rPr>
                <w:b/>
                <w:sz w:val="22"/>
                <w:szCs w:val="22"/>
              </w:rPr>
            </w:pPr>
            <w:r w:rsidRPr="009E6059">
              <w:rPr>
                <w:b/>
                <w:sz w:val="22"/>
                <w:szCs w:val="22"/>
              </w:rPr>
              <w:t>OEA/</w:t>
            </w:r>
            <w:proofErr w:type="spellStart"/>
            <w:r w:rsidRPr="009E6059">
              <w:rPr>
                <w:b/>
                <w:sz w:val="22"/>
                <w:szCs w:val="22"/>
              </w:rPr>
              <w:t>Ser.L</w:t>
            </w:r>
            <w:proofErr w:type="spellEnd"/>
            <w:r w:rsidRPr="009E6059">
              <w:rPr>
                <w:b/>
                <w:sz w:val="22"/>
                <w:szCs w:val="22"/>
              </w:rPr>
              <w:t>/XVII.4.2</w:t>
            </w:r>
          </w:p>
          <w:p w:rsidR="007D5AC7" w:rsidRPr="009E6059" w:rsidRDefault="007D5AC7" w:rsidP="009B3A2A">
            <w:pPr>
              <w:rPr>
                <w:b/>
                <w:sz w:val="22"/>
                <w:szCs w:val="22"/>
              </w:rPr>
            </w:pPr>
            <w:r w:rsidRPr="009E6059">
              <w:rPr>
                <w:b/>
                <w:sz w:val="22"/>
                <w:szCs w:val="22"/>
              </w:rPr>
              <w:t xml:space="preserve">CCP.II-RADIO/doc. </w:t>
            </w:r>
            <w:r w:rsidR="008F0959">
              <w:rPr>
                <w:b/>
                <w:sz w:val="22"/>
                <w:szCs w:val="22"/>
              </w:rPr>
              <w:t>36</w:t>
            </w:r>
            <w:ins w:id="0" w:author="icuser" w:date="2014-10-03T14:35:00Z">
              <w:r w:rsidR="002B2EC5">
                <w:rPr>
                  <w:b/>
                  <w:sz w:val="22"/>
                  <w:szCs w:val="22"/>
                </w:rPr>
                <w:t>93r1</w:t>
              </w:r>
            </w:ins>
            <w:del w:id="1" w:author="icuser" w:date="2014-10-03T14:35:00Z">
              <w:r w:rsidR="008F0959" w:rsidDel="002B2EC5">
                <w:rPr>
                  <w:b/>
                  <w:sz w:val="22"/>
                  <w:szCs w:val="22"/>
                </w:rPr>
                <w:delText>14</w:delText>
              </w:r>
            </w:del>
            <w:r w:rsidRPr="009E6059">
              <w:rPr>
                <w:b/>
                <w:sz w:val="22"/>
                <w:szCs w:val="22"/>
              </w:rPr>
              <w:t>/</w:t>
            </w:r>
            <w:r w:rsidR="008F0959">
              <w:rPr>
                <w:b/>
                <w:sz w:val="22"/>
                <w:szCs w:val="22"/>
              </w:rPr>
              <w:t>14</w:t>
            </w:r>
            <w:ins w:id="2" w:author="Phantom" w:date="2014-10-02T15:25:00Z">
              <w:r w:rsidR="00907540">
                <w:rPr>
                  <w:b/>
                  <w:sz w:val="22"/>
                  <w:szCs w:val="22"/>
                </w:rPr>
                <w:t xml:space="preserve"> </w:t>
              </w:r>
            </w:ins>
            <w:del w:id="3" w:author="icuser" w:date="2014-10-03T14:35:00Z">
              <w:r w:rsidR="00907540" w:rsidDel="002B2EC5">
                <w:rPr>
                  <w:b/>
                  <w:sz w:val="22"/>
                  <w:szCs w:val="22"/>
                </w:rPr>
                <w:delText>Revision 1</w:delText>
              </w:r>
            </w:del>
          </w:p>
          <w:p w:rsidR="007D5AC7" w:rsidRPr="00713189" w:rsidRDefault="002B2EC5" w:rsidP="009B3A2A">
            <w:pPr>
              <w:rPr>
                <w:b/>
                <w:sz w:val="22"/>
                <w:szCs w:val="22"/>
              </w:rPr>
            </w:pPr>
            <w:ins w:id="4" w:author="icuser" w:date="2014-10-03T14:35:00Z">
              <w:r>
                <w:rPr>
                  <w:b/>
                  <w:sz w:val="22"/>
                  <w:szCs w:val="22"/>
                </w:rPr>
                <w:t>3 October</w:t>
              </w:r>
            </w:ins>
            <w:del w:id="5" w:author="icuser" w:date="2014-10-03T14:36:00Z">
              <w:r w:rsidR="007D5AC7" w:rsidDel="002B2EC5">
                <w:rPr>
                  <w:b/>
                  <w:sz w:val="22"/>
                  <w:szCs w:val="22"/>
                </w:rPr>
                <w:delText>12 September</w:delText>
              </w:r>
            </w:del>
            <w:r w:rsidR="007D5AC7">
              <w:rPr>
                <w:b/>
                <w:sz w:val="22"/>
                <w:szCs w:val="22"/>
              </w:rPr>
              <w:t xml:space="preserve"> 2014</w:t>
            </w:r>
          </w:p>
          <w:p w:rsidR="007D5AC7" w:rsidRPr="008264D0" w:rsidRDefault="007D5AC7" w:rsidP="00D30E73">
            <w:pPr>
              <w:rPr>
                <w:b/>
                <w:sz w:val="22"/>
                <w:szCs w:val="22"/>
              </w:rPr>
            </w:pPr>
            <w:r w:rsidRPr="008264D0">
              <w:rPr>
                <w:b/>
                <w:sz w:val="22"/>
                <w:szCs w:val="22"/>
              </w:rPr>
              <w:t xml:space="preserve">Original: </w:t>
            </w:r>
            <w:r>
              <w:rPr>
                <w:b/>
                <w:sz w:val="22"/>
                <w:szCs w:val="22"/>
              </w:rPr>
              <w:t>English</w:t>
            </w:r>
          </w:p>
        </w:tc>
      </w:tr>
      <w:tr w:rsidR="007D5AC7">
        <w:trPr>
          <w:cantSplit/>
        </w:trPr>
        <w:tc>
          <w:tcPr>
            <w:tcW w:w="10170" w:type="dxa"/>
            <w:gridSpan w:val="4"/>
          </w:tcPr>
          <w:p w:rsidR="007D5AC7" w:rsidRDefault="007D5AC7">
            <w:pPr>
              <w:rPr>
                <w:b/>
                <w:sz w:val="22"/>
              </w:rPr>
            </w:pPr>
          </w:p>
          <w:p w:rsidR="007D5AC7" w:rsidRDefault="007D5AC7">
            <w:pPr>
              <w:rPr>
                <w:b/>
                <w:sz w:val="22"/>
              </w:rPr>
            </w:pPr>
          </w:p>
        </w:tc>
      </w:tr>
      <w:tr w:rsidR="007D5AC7" w:rsidTr="00091A88">
        <w:trPr>
          <w:cantSplit/>
          <w:trHeight w:val="257"/>
        </w:trPr>
        <w:tc>
          <w:tcPr>
            <w:tcW w:w="1620" w:type="dxa"/>
          </w:tcPr>
          <w:p w:rsidR="007D5AC7" w:rsidRDefault="007D5AC7" w:rsidP="00091A88">
            <w:pPr>
              <w:spacing w:before="120"/>
              <w:jc w:val="center"/>
              <w:rPr>
                <w:b/>
                <w:sz w:val="24"/>
              </w:rPr>
            </w:pPr>
          </w:p>
        </w:tc>
        <w:tc>
          <w:tcPr>
            <w:tcW w:w="6930" w:type="dxa"/>
            <w:gridSpan w:val="2"/>
          </w:tcPr>
          <w:p w:rsidR="007D5AC7" w:rsidRDefault="007D5AC7" w:rsidP="00091A88">
            <w:pPr>
              <w:spacing w:before="120"/>
              <w:jc w:val="center"/>
              <w:rPr>
                <w:b/>
                <w:sz w:val="24"/>
              </w:rPr>
            </w:pPr>
            <w:r>
              <w:rPr>
                <w:b/>
                <w:sz w:val="24"/>
              </w:rPr>
              <w:t>AGENDA ITEM 1.7:</w:t>
            </w:r>
          </w:p>
          <w:p w:rsidR="007D5AC7" w:rsidRDefault="007D5AC7" w:rsidP="009E133F">
            <w:pPr>
              <w:spacing w:before="120"/>
              <w:jc w:val="center"/>
              <w:rPr>
                <w:b/>
                <w:sz w:val="24"/>
              </w:rPr>
            </w:pPr>
            <w:r>
              <w:rPr>
                <w:b/>
                <w:sz w:val="24"/>
              </w:rPr>
              <w:t>PRELIMINARY PROPOSAL FOR WRC-15</w:t>
            </w:r>
          </w:p>
        </w:tc>
        <w:tc>
          <w:tcPr>
            <w:tcW w:w="1620" w:type="dxa"/>
          </w:tcPr>
          <w:p w:rsidR="007D5AC7" w:rsidRDefault="007D5AC7" w:rsidP="00091A88">
            <w:pPr>
              <w:spacing w:before="120"/>
              <w:jc w:val="center"/>
              <w:rPr>
                <w:b/>
                <w:sz w:val="24"/>
              </w:rPr>
            </w:pPr>
          </w:p>
        </w:tc>
      </w:tr>
      <w:tr w:rsidR="007D5AC7" w:rsidTr="00091A88">
        <w:trPr>
          <w:cantSplit/>
          <w:trHeight w:val="257"/>
        </w:trPr>
        <w:tc>
          <w:tcPr>
            <w:tcW w:w="1620" w:type="dxa"/>
          </w:tcPr>
          <w:p w:rsidR="007D5AC7" w:rsidRDefault="007D5AC7" w:rsidP="00091A88">
            <w:pPr>
              <w:spacing w:before="120"/>
              <w:jc w:val="center"/>
              <w:rPr>
                <w:b/>
                <w:sz w:val="24"/>
              </w:rPr>
            </w:pPr>
          </w:p>
        </w:tc>
        <w:tc>
          <w:tcPr>
            <w:tcW w:w="6930" w:type="dxa"/>
            <w:gridSpan w:val="2"/>
          </w:tcPr>
          <w:p w:rsidR="007D5AC7" w:rsidRDefault="007D5AC7" w:rsidP="00566913">
            <w:pPr>
              <w:spacing w:before="120"/>
              <w:jc w:val="center"/>
              <w:rPr>
                <w:b/>
                <w:sz w:val="24"/>
              </w:rPr>
            </w:pPr>
            <w:r w:rsidRPr="00713189">
              <w:rPr>
                <w:b/>
                <w:sz w:val="24"/>
              </w:rPr>
              <w:t>(Item on the Agenda: 3.1 (SGT</w:t>
            </w:r>
            <w:r>
              <w:rPr>
                <w:b/>
                <w:sz w:val="24"/>
              </w:rPr>
              <w:t>4</w:t>
            </w:r>
            <w:r w:rsidRPr="00713189">
              <w:rPr>
                <w:b/>
                <w:sz w:val="24"/>
              </w:rPr>
              <w:t>)</w:t>
            </w:r>
            <w:r>
              <w:rPr>
                <w:b/>
                <w:sz w:val="24"/>
              </w:rPr>
              <w:t>)</w:t>
            </w:r>
          </w:p>
        </w:tc>
        <w:tc>
          <w:tcPr>
            <w:tcW w:w="1620" w:type="dxa"/>
          </w:tcPr>
          <w:p w:rsidR="007D5AC7" w:rsidRDefault="007D5AC7" w:rsidP="00091A88">
            <w:pPr>
              <w:spacing w:before="120"/>
              <w:jc w:val="center"/>
              <w:rPr>
                <w:b/>
                <w:sz w:val="24"/>
              </w:rPr>
            </w:pPr>
          </w:p>
        </w:tc>
      </w:tr>
      <w:tr w:rsidR="007D5AC7" w:rsidTr="00091A88">
        <w:trPr>
          <w:cantSplit/>
          <w:trHeight w:val="257"/>
        </w:trPr>
        <w:tc>
          <w:tcPr>
            <w:tcW w:w="1620" w:type="dxa"/>
            <w:tcBorders>
              <w:bottom w:val="nil"/>
            </w:tcBorders>
          </w:tcPr>
          <w:p w:rsidR="007D5AC7" w:rsidRDefault="007D5AC7" w:rsidP="00091A88">
            <w:pPr>
              <w:spacing w:before="120"/>
              <w:jc w:val="center"/>
              <w:rPr>
                <w:b/>
                <w:sz w:val="24"/>
              </w:rPr>
            </w:pPr>
          </w:p>
        </w:tc>
        <w:tc>
          <w:tcPr>
            <w:tcW w:w="6930" w:type="dxa"/>
            <w:gridSpan w:val="2"/>
            <w:tcBorders>
              <w:bottom w:val="nil"/>
            </w:tcBorders>
          </w:tcPr>
          <w:p w:rsidR="007D5AC7" w:rsidRDefault="007D5AC7" w:rsidP="00092558">
            <w:pPr>
              <w:spacing w:before="120"/>
              <w:jc w:val="center"/>
              <w:rPr>
                <w:b/>
                <w:sz w:val="24"/>
              </w:rPr>
            </w:pPr>
            <w:r w:rsidRPr="00A46475">
              <w:rPr>
                <w:b/>
                <w:sz w:val="24"/>
              </w:rPr>
              <w:t xml:space="preserve">(Document submitted by the </w:t>
            </w:r>
            <w:r w:rsidR="00092558">
              <w:rPr>
                <w:b/>
                <w:sz w:val="24"/>
              </w:rPr>
              <w:t>Coordinator</w:t>
            </w:r>
            <w:r w:rsidRPr="00A46475">
              <w:rPr>
                <w:b/>
                <w:sz w:val="24"/>
              </w:rPr>
              <w:t>)</w:t>
            </w:r>
          </w:p>
        </w:tc>
        <w:tc>
          <w:tcPr>
            <w:tcW w:w="1620" w:type="dxa"/>
            <w:tcBorders>
              <w:bottom w:val="nil"/>
            </w:tcBorders>
          </w:tcPr>
          <w:p w:rsidR="007D5AC7" w:rsidRDefault="007D5AC7" w:rsidP="00091A88">
            <w:pPr>
              <w:spacing w:before="120"/>
              <w:jc w:val="center"/>
              <w:rPr>
                <w:b/>
                <w:sz w:val="24"/>
              </w:rPr>
            </w:pPr>
          </w:p>
        </w:tc>
      </w:tr>
    </w:tbl>
    <w:p w:rsidR="007D5AC7" w:rsidRDefault="007D5AC7">
      <w:pPr>
        <w:jc w:val="both"/>
        <w:rPr>
          <w:sz w:val="24"/>
        </w:rPr>
      </w:pPr>
    </w:p>
    <w:p w:rsidR="007D5AC7" w:rsidRDefault="007D5AC7">
      <w:pPr>
        <w:rPr>
          <w:b/>
          <w:sz w:val="24"/>
        </w:rPr>
        <w:sectPr w:rsidR="007D5AC7" w:rsidSect="00E82AC2">
          <w:footerReference w:type="even" r:id="rId13"/>
          <w:footerReference w:type="default" r:id="rId14"/>
          <w:headerReference w:type="first" r:id="rId15"/>
          <w:footerReference w:type="first" r:id="rId16"/>
          <w:pgSz w:w="12242" w:h="15842" w:code="1"/>
          <w:pgMar w:top="1440" w:right="1440" w:bottom="1440" w:left="1440" w:header="403" w:footer="720" w:gutter="0"/>
          <w:pgNumType w:start="0"/>
          <w:cols w:space="720"/>
          <w:titlePg/>
        </w:sectPr>
      </w:pPr>
    </w:p>
    <w:p w:rsidR="007D5AC7" w:rsidRDefault="007D5AC7" w:rsidP="00EB5449">
      <w:pPr>
        <w:autoSpaceDE w:val="0"/>
        <w:autoSpaceDN w:val="0"/>
        <w:adjustRightInd w:val="0"/>
        <w:rPr>
          <w:b/>
          <w:bCs/>
          <w:sz w:val="24"/>
          <w:szCs w:val="24"/>
        </w:rPr>
      </w:pPr>
    </w:p>
    <w:p w:rsidR="00092558" w:rsidRDefault="00092558" w:rsidP="00EB5449">
      <w:pPr>
        <w:autoSpaceDE w:val="0"/>
        <w:autoSpaceDN w:val="0"/>
        <w:adjustRightInd w:val="0"/>
        <w:rPr>
          <w:b/>
          <w:bCs/>
          <w:sz w:val="24"/>
          <w:szCs w:val="24"/>
        </w:rPr>
      </w:pPr>
    </w:p>
    <w:p w:rsidR="00092558" w:rsidRDefault="00092558" w:rsidP="00EB5449">
      <w:pPr>
        <w:autoSpaceDE w:val="0"/>
        <w:autoSpaceDN w:val="0"/>
        <w:adjustRightInd w:val="0"/>
        <w:rPr>
          <w:b/>
          <w:bCs/>
          <w:sz w:val="24"/>
          <w:szCs w:val="24"/>
        </w:rPr>
      </w:pPr>
    </w:p>
    <w:p w:rsidR="00092558" w:rsidRPr="007805AC" w:rsidRDefault="00092558" w:rsidP="00092558">
      <w:pPr>
        <w:rPr>
          <w:b/>
          <w:sz w:val="22"/>
          <w:szCs w:val="22"/>
        </w:rPr>
      </w:pPr>
      <w:r w:rsidRPr="007805AC">
        <w:rPr>
          <w:b/>
          <w:sz w:val="22"/>
          <w:szCs w:val="22"/>
        </w:rPr>
        <w:t xml:space="preserve">SGT </w:t>
      </w:r>
      <w:r>
        <w:rPr>
          <w:b/>
          <w:sz w:val="22"/>
          <w:szCs w:val="22"/>
        </w:rPr>
        <w:t>4</w:t>
      </w:r>
      <w:r w:rsidRPr="007805AC">
        <w:rPr>
          <w:b/>
          <w:sz w:val="22"/>
          <w:szCs w:val="22"/>
        </w:rPr>
        <w:t xml:space="preserve"> </w:t>
      </w:r>
      <w:r>
        <w:rPr>
          <w:b/>
          <w:sz w:val="22"/>
          <w:szCs w:val="22"/>
        </w:rPr>
        <w:t>–</w:t>
      </w:r>
      <w:r w:rsidRPr="007805AC">
        <w:rPr>
          <w:b/>
          <w:sz w:val="22"/>
          <w:szCs w:val="22"/>
        </w:rPr>
        <w:t xml:space="preserve"> F</w:t>
      </w:r>
      <w:r>
        <w:rPr>
          <w:b/>
          <w:sz w:val="22"/>
          <w:szCs w:val="22"/>
        </w:rPr>
        <w:t>SS and satellite regulatory issues</w:t>
      </w:r>
    </w:p>
    <w:p w:rsidR="00092558" w:rsidRPr="007805AC" w:rsidRDefault="00092558" w:rsidP="00092558">
      <w:pPr>
        <w:rPr>
          <w:b/>
          <w:sz w:val="22"/>
          <w:szCs w:val="22"/>
        </w:rPr>
      </w:pPr>
    </w:p>
    <w:p w:rsidR="00092558" w:rsidRDefault="00092558" w:rsidP="00092558">
      <w:pPr>
        <w:rPr>
          <w:sz w:val="22"/>
          <w:szCs w:val="22"/>
        </w:rPr>
      </w:pPr>
      <w:r w:rsidRPr="007805AC">
        <w:rPr>
          <w:b/>
          <w:sz w:val="22"/>
          <w:szCs w:val="22"/>
        </w:rPr>
        <w:t xml:space="preserve">Coordinator: </w:t>
      </w:r>
      <w:r>
        <w:rPr>
          <w:sz w:val="22"/>
          <w:szCs w:val="22"/>
        </w:rPr>
        <w:t xml:space="preserve">Mr. Jerry CONNER, UNITED STATES OF </w:t>
      </w:r>
      <w:smartTag w:uri="urn:schemas-microsoft-com:office:smarttags" w:element="place">
        <w:smartTag w:uri="urn:schemas-microsoft-com:office:smarttags" w:element="country-region">
          <w:r>
            <w:rPr>
              <w:sz w:val="22"/>
              <w:szCs w:val="22"/>
            </w:rPr>
            <w:t>AMERICA</w:t>
          </w:r>
        </w:smartTag>
      </w:smartTag>
      <w:r>
        <w:rPr>
          <w:sz w:val="22"/>
          <w:szCs w:val="22"/>
        </w:rPr>
        <w:t xml:space="preserve"> (jerry.conner@exelisinc.com)</w:t>
      </w:r>
    </w:p>
    <w:p w:rsidR="00092558" w:rsidRPr="007805AC" w:rsidRDefault="00092558" w:rsidP="00092558">
      <w:pPr>
        <w:rPr>
          <w:b/>
          <w:sz w:val="22"/>
          <w:szCs w:val="22"/>
        </w:rPr>
      </w:pPr>
    </w:p>
    <w:p w:rsidR="00092558" w:rsidRDefault="00092558" w:rsidP="00092558">
      <w:pPr>
        <w:rPr>
          <w:sz w:val="22"/>
          <w:szCs w:val="22"/>
        </w:rPr>
      </w:pPr>
      <w:r w:rsidRPr="007805AC">
        <w:rPr>
          <w:b/>
          <w:sz w:val="22"/>
          <w:szCs w:val="22"/>
        </w:rPr>
        <w:t xml:space="preserve">Alternate Coordinator: </w:t>
      </w:r>
      <w:r>
        <w:rPr>
          <w:sz w:val="22"/>
          <w:szCs w:val="22"/>
        </w:rPr>
        <w:t xml:space="preserve"> Ms. Chantal </w:t>
      </w:r>
      <w:smartTag w:uri="urn:schemas-microsoft-com:office:smarttags" w:element="place">
        <w:smartTag w:uri="urn:schemas-microsoft-com:office:smarttags" w:element="City">
          <w:r>
            <w:rPr>
              <w:sz w:val="22"/>
              <w:szCs w:val="22"/>
            </w:rPr>
            <w:t>BEAUMIER</w:t>
          </w:r>
        </w:smartTag>
        <w:r>
          <w:rPr>
            <w:sz w:val="22"/>
            <w:szCs w:val="22"/>
          </w:rPr>
          <w:t xml:space="preserve">, </w:t>
        </w:r>
        <w:smartTag w:uri="urn:schemas-microsoft-com:office:smarttags" w:element="country-region">
          <w:r>
            <w:rPr>
              <w:sz w:val="22"/>
              <w:szCs w:val="22"/>
            </w:rPr>
            <w:t>CANADA</w:t>
          </w:r>
        </w:smartTag>
      </w:smartTag>
      <w:r>
        <w:rPr>
          <w:sz w:val="22"/>
          <w:szCs w:val="22"/>
        </w:rPr>
        <w:t xml:space="preserve"> (</w:t>
      </w:r>
      <w:hyperlink r:id="rId17" w:history="1">
        <w:r w:rsidRPr="00547D11">
          <w:rPr>
            <w:rStyle w:val="Hyperlink"/>
            <w:sz w:val="22"/>
            <w:szCs w:val="22"/>
          </w:rPr>
          <w:t>chantal.beaumier@ic.gc.ca</w:t>
        </w:r>
      </w:hyperlink>
      <w:r>
        <w:rPr>
          <w:sz w:val="22"/>
          <w:szCs w:val="22"/>
        </w:rPr>
        <w:t>)</w:t>
      </w:r>
    </w:p>
    <w:p w:rsidR="00092558" w:rsidRPr="005908A2" w:rsidRDefault="00092558" w:rsidP="00092558">
      <w:pPr>
        <w:rPr>
          <w:b/>
          <w:sz w:val="22"/>
          <w:szCs w:val="22"/>
        </w:rPr>
      </w:pPr>
      <w:r>
        <w:rPr>
          <w:sz w:val="22"/>
          <w:szCs w:val="22"/>
        </w:rPr>
        <w:t xml:space="preserve">   </w:t>
      </w:r>
      <w:r>
        <w:rPr>
          <w:sz w:val="22"/>
          <w:szCs w:val="22"/>
        </w:rPr>
        <w:tab/>
      </w:r>
      <w:r>
        <w:rPr>
          <w:sz w:val="22"/>
          <w:szCs w:val="22"/>
        </w:rPr>
        <w:tab/>
      </w:r>
      <w:r>
        <w:rPr>
          <w:sz w:val="22"/>
          <w:szCs w:val="22"/>
        </w:rPr>
        <w:tab/>
        <w:t xml:space="preserve">   </w:t>
      </w:r>
      <w:r w:rsidRPr="005908A2">
        <w:rPr>
          <w:sz w:val="22"/>
          <w:szCs w:val="22"/>
        </w:rPr>
        <w:t>Mr. Ramiro ROBLEDO, MEXICO (</w:t>
      </w:r>
      <w:proofErr w:type="spellStart"/>
      <w:r w:rsidRPr="005908A2">
        <w:rPr>
          <w:sz w:val="22"/>
          <w:szCs w:val="22"/>
        </w:rPr>
        <w:t>ramiro</w:t>
      </w:r>
      <w:proofErr w:type="spellEnd"/>
      <w:r w:rsidRPr="005908A2">
        <w:rPr>
          <w:sz w:val="22"/>
          <w:szCs w:val="22"/>
        </w:rPr>
        <w:t xml:space="preserve"> robledo@ift.org.mx)</w:t>
      </w:r>
      <w:r w:rsidRPr="005908A2">
        <w:rPr>
          <w:sz w:val="22"/>
          <w:szCs w:val="22"/>
        </w:rPr>
        <w:tab/>
      </w:r>
    </w:p>
    <w:p w:rsidR="00092558" w:rsidRPr="005908A2" w:rsidRDefault="00092558" w:rsidP="00092558">
      <w:pPr>
        <w:rPr>
          <w:b/>
          <w:sz w:val="22"/>
          <w:szCs w:val="22"/>
        </w:rPr>
      </w:pPr>
    </w:p>
    <w:p w:rsidR="00092558" w:rsidRPr="005908A2" w:rsidRDefault="00092558" w:rsidP="00092558">
      <w:pPr>
        <w:rPr>
          <w:b/>
          <w:sz w:val="22"/>
          <w:szCs w:val="22"/>
        </w:rPr>
      </w:pPr>
    </w:p>
    <w:p w:rsidR="00092558" w:rsidRPr="005908A2" w:rsidRDefault="00092558" w:rsidP="00092558">
      <w:pPr>
        <w:rPr>
          <w:szCs w:val="22"/>
          <w:lang w:val="fr-FR"/>
        </w:rPr>
      </w:pPr>
      <w:r w:rsidRPr="005908A2">
        <w:rPr>
          <w:b/>
          <w:sz w:val="22"/>
          <w:szCs w:val="22"/>
          <w:lang w:val="fr-FR"/>
        </w:rPr>
        <w:t xml:space="preserve">Rapporteur Agenda Item: </w:t>
      </w:r>
      <w:r w:rsidRPr="005908A2">
        <w:rPr>
          <w:sz w:val="22"/>
          <w:szCs w:val="22"/>
          <w:lang w:val="fr-FR"/>
        </w:rPr>
        <w:t>Mr.</w:t>
      </w:r>
      <w:r w:rsidRPr="005908A2">
        <w:rPr>
          <w:b/>
          <w:sz w:val="22"/>
          <w:szCs w:val="22"/>
          <w:lang w:val="fr-FR"/>
        </w:rPr>
        <w:t xml:space="preserve"> </w:t>
      </w:r>
      <w:r w:rsidRPr="005908A2">
        <w:rPr>
          <w:sz w:val="22"/>
          <w:szCs w:val="22"/>
          <w:lang w:val="fr-FR"/>
        </w:rPr>
        <w:t>Luis Fernando DE SOUZA, BRAZIL (lfsouza@embraer.com.br)</w:t>
      </w:r>
    </w:p>
    <w:p w:rsidR="00092558" w:rsidRPr="005908A2" w:rsidRDefault="00092558" w:rsidP="00092558">
      <w:pPr>
        <w:rPr>
          <w:b/>
          <w:sz w:val="22"/>
          <w:szCs w:val="22"/>
          <w:lang w:val="fr-FR"/>
        </w:rPr>
      </w:pPr>
    </w:p>
    <w:p w:rsidR="00092558" w:rsidRPr="00092558" w:rsidRDefault="00092558" w:rsidP="00092558">
      <w:pPr>
        <w:rPr>
          <w:sz w:val="22"/>
          <w:szCs w:val="22"/>
          <w:lang w:val="en-CA"/>
        </w:rPr>
      </w:pPr>
      <w:r w:rsidRPr="00092558">
        <w:rPr>
          <w:b/>
          <w:sz w:val="22"/>
          <w:szCs w:val="22"/>
          <w:lang w:val="en-CA"/>
        </w:rPr>
        <w:t>Alternate Rapporteur Agenda Item</w:t>
      </w:r>
      <w:r w:rsidRPr="00092558">
        <w:rPr>
          <w:sz w:val="22"/>
          <w:szCs w:val="22"/>
          <w:lang w:val="en-CA"/>
        </w:rPr>
        <w:t>: TBC</w:t>
      </w:r>
    </w:p>
    <w:p w:rsidR="00092558" w:rsidRPr="00092558" w:rsidRDefault="00092558" w:rsidP="00092558">
      <w:pPr>
        <w:rPr>
          <w:b/>
          <w:bCs/>
          <w:sz w:val="22"/>
          <w:szCs w:val="22"/>
          <w:lang w:val="en-CA"/>
        </w:rPr>
      </w:pPr>
    </w:p>
    <w:p w:rsidR="00092558" w:rsidRDefault="00092558">
      <w:pPr>
        <w:rPr>
          <w:b/>
          <w:sz w:val="22"/>
          <w:szCs w:val="22"/>
          <w:lang w:val="en-CA"/>
        </w:rPr>
      </w:pPr>
      <w:r>
        <w:rPr>
          <w:b/>
          <w:sz w:val="22"/>
          <w:szCs w:val="22"/>
          <w:lang w:val="en-CA"/>
        </w:rPr>
        <w:br w:type="page"/>
      </w:r>
    </w:p>
    <w:p w:rsidR="007D5AC7" w:rsidRPr="009E6059" w:rsidRDefault="007D5AC7" w:rsidP="009E6059">
      <w:pPr>
        <w:jc w:val="both"/>
        <w:rPr>
          <w:i/>
          <w:sz w:val="22"/>
          <w:szCs w:val="22"/>
        </w:rPr>
      </w:pPr>
      <w:r w:rsidRPr="009E6059">
        <w:rPr>
          <w:b/>
          <w:sz w:val="22"/>
          <w:szCs w:val="22"/>
        </w:rPr>
        <w:lastRenderedPageBreak/>
        <w:t xml:space="preserve">AGENDA ITEM </w:t>
      </w:r>
      <w:r w:rsidRPr="009E6059">
        <w:rPr>
          <w:b/>
          <w:color w:val="000000"/>
          <w:sz w:val="22"/>
          <w:szCs w:val="22"/>
        </w:rPr>
        <w:t>1.7</w:t>
      </w:r>
      <w:r w:rsidRPr="009E6059">
        <w:rPr>
          <w:color w:val="000000"/>
          <w:sz w:val="22"/>
          <w:szCs w:val="22"/>
        </w:rPr>
        <w:t xml:space="preserve">:  </w:t>
      </w:r>
      <w:r w:rsidRPr="009E6059">
        <w:rPr>
          <w:i/>
          <w:sz w:val="22"/>
          <w:szCs w:val="22"/>
        </w:rPr>
        <w:t>to review the use of the band 5 091-5 150 MHz by the fixed-satellite service (Earth-to-space) (limited to feeder links of the non-geostationary mobile-satellite systems in the mobile-satellite service) in accordance with Resolution </w:t>
      </w:r>
      <w:r w:rsidRPr="009E6059">
        <w:rPr>
          <w:b/>
          <w:i/>
          <w:color w:val="000000"/>
          <w:sz w:val="22"/>
          <w:szCs w:val="22"/>
        </w:rPr>
        <w:t>114 (Rev.WRC</w:t>
      </w:r>
      <w:r w:rsidRPr="009E6059">
        <w:rPr>
          <w:b/>
          <w:i/>
          <w:color w:val="000000"/>
          <w:sz w:val="22"/>
          <w:szCs w:val="22"/>
        </w:rPr>
        <w:noBreakHyphen/>
        <w:t>12)</w:t>
      </w:r>
    </w:p>
    <w:p w:rsidR="003D3428" w:rsidRDefault="003D3428" w:rsidP="009E6059">
      <w:pPr>
        <w:jc w:val="both"/>
        <w:rPr>
          <w:sz w:val="22"/>
          <w:szCs w:val="22"/>
        </w:rPr>
      </w:pPr>
    </w:p>
    <w:p w:rsidR="007D5AC7" w:rsidRPr="003D3428" w:rsidRDefault="00092558" w:rsidP="009E6059">
      <w:pPr>
        <w:jc w:val="both"/>
        <w:rPr>
          <w:b/>
          <w:sz w:val="22"/>
          <w:szCs w:val="22"/>
        </w:rPr>
      </w:pPr>
      <w:r>
        <w:rPr>
          <w:b/>
          <w:sz w:val="22"/>
          <w:szCs w:val="22"/>
          <w:highlight w:val="yellow"/>
        </w:rPr>
        <w:t>Source</w:t>
      </w:r>
      <w:proofErr w:type="gramStart"/>
      <w:r>
        <w:rPr>
          <w:b/>
          <w:sz w:val="22"/>
          <w:szCs w:val="22"/>
          <w:highlight w:val="yellow"/>
        </w:rPr>
        <w:t>:3575</w:t>
      </w:r>
      <w:proofErr w:type="gramEnd"/>
    </w:p>
    <w:p w:rsidR="003D3428" w:rsidRPr="009E6059" w:rsidRDefault="003D3428" w:rsidP="009E6059">
      <w:pPr>
        <w:jc w:val="both"/>
        <w:rPr>
          <w:sz w:val="22"/>
          <w:szCs w:val="22"/>
        </w:rPr>
      </w:pPr>
    </w:p>
    <w:p w:rsidR="002B2EC5" w:rsidRDefault="002B2EC5" w:rsidP="002B2EC5">
      <w:pPr>
        <w:tabs>
          <w:tab w:val="left" w:pos="2268"/>
          <w:tab w:val="left" w:pos="5103"/>
          <w:tab w:val="left" w:pos="5954"/>
          <w:tab w:val="left" w:pos="8789"/>
        </w:tabs>
        <w:jc w:val="both"/>
        <w:rPr>
          <w:sz w:val="22"/>
          <w:szCs w:val="22"/>
        </w:rPr>
      </w:pPr>
      <w:r>
        <w:rPr>
          <w:sz w:val="22"/>
          <w:szCs w:val="22"/>
        </w:rPr>
        <w:t xml:space="preserve">At WRC-95, a Primary allocation, subject to </w:t>
      </w:r>
      <w:r>
        <w:rPr>
          <w:b/>
          <w:sz w:val="22"/>
          <w:szCs w:val="22"/>
        </w:rPr>
        <w:t>5.444A,</w:t>
      </w:r>
      <w:r>
        <w:rPr>
          <w:sz w:val="22"/>
          <w:szCs w:val="22"/>
        </w:rPr>
        <w:t xml:space="preserve"> was made to the fixed-satellite service in the 5 091-5 150 MHz band for feeder links to non-GSO mobile-satellite service systems, in the Earth-to-space direction. </w:t>
      </w:r>
    </w:p>
    <w:p w:rsidR="002B2EC5" w:rsidRDefault="002B2EC5" w:rsidP="002B2EC5">
      <w:pPr>
        <w:tabs>
          <w:tab w:val="left" w:pos="2268"/>
          <w:tab w:val="left" w:pos="5103"/>
          <w:tab w:val="left" w:pos="5954"/>
          <w:tab w:val="left" w:pos="8789"/>
        </w:tabs>
        <w:jc w:val="both"/>
        <w:rPr>
          <w:sz w:val="22"/>
          <w:szCs w:val="22"/>
        </w:rPr>
      </w:pPr>
    </w:p>
    <w:p w:rsidR="002B2EC5" w:rsidRDefault="002B2EC5" w:rsidP="002B2EC5">
      <w:pPr>
        <w:jc w:val="both"/>
        <w:rPr>
          <w:sz w:val="22"/>
          <w:szCs w:val="22"/>
        </w:rPr>
      </w:pPr>
      <w:r w:rsidRPr="00092558">
        <w:rPr>
          <w:sz w:val="22"/>
          <w:szCs w:val="22"/>
        </w:rPr>
        <w:t>The 5 091-5 150 MHz frequency band was originally designated for expansion of the international standard Microwave Landing System (MLS) for planned assignments which could not be satisfied in the 5 030-5 091 MHz frequency band and MLS had priority over other uses in the band.  At WRC-07, the priority to MLS was removed in the 5 091-5 150 MHz frequency band and the sunset date for assignments to the FSS in this band was extended from 2012 to 2016 (a date after which no new assignments should be made to the FSS).  Recommendation</w:t>
      </w:r>
      <w:r>
        <w:rPr>
          <w:sz w:val="22"/>
          <w:szCs w:val="22"/>
        </w:rPr>
        <w:t xml:space="preserve"> ITU-R S.1342 describes a method for determining coordination distances between international standard MLS stations operating in the band 5 030-5 090 MHz and FSS stations providing Earth-to-space feeder links in the 5 091-5 150 MHz band. </w:t>
      </w:r>
    </w:p>
    <w:p w:rsidR="002B2EC5" w:rsidRDefault="002B2EC5" w:rsidP="002B2EC5">
      <w:pPr>
        <w:tabs>
          <w:tab w:val="left" w:pos="2268"/>
          <w:tab w:val="left" w:pos="5103"/>
          <w:tab w:val="left" w:pos="5954"/>
          <w:tab w:val="left" w:pos="8789"/>
        </w:tabs>
        <w:jc w:val="both"/>
        <w:rPr>
          <w:sz w:val="22"/>
          <w:szCs w:val="22"/>
        </w:rPr>
      </w:pPr>
    </w:p>
    <w:p w:rsidR="002B2EC5" w:rsidRDefault="002B2EC5" w:rsidP="002B2EC5">
      <w:pPr>
        <w:tabs>
          <w:tab w:val="left" w:pos="2268"/>
          <w:tab w:val="left" w:pos="5103"/>
          <w:tab w:val="left" w:pos="5954"/>
          <w:tab w:val="left" w:pos="8789"/>
        </w:tabs>
        <w:jc w:val="both"/>
        <w:rPr>
          <w:sz w:val="22"/>
          <w:szCs w:val="22"/>
        </w:rPr>
      </w:pPr>
      <w:r>
        <w:rPr>
          <w:sz w:val="22"/>
          <w:szCs w:val="22"/>
        </w:rPr>
        <w:t xml:space="preserve">At WRC-07, an additional allocation subject to </w:t>
      </w:r>
      <w:r>
        <w:rPr>
          <w:b/>
          <w:sz w:val="22"/>
          <w:szCs w:val="22"/>
        </w:rPr>
        <w:t>5.444B</w:t>
      </w:r>
      <w:r>
        <w:rPr>
          <w:sz w:val="22"/>
          <w:szCs w:val="22"/>
        </w:rPr>
        <w:t xml:space="preserve"> was made, in the 5 091-5 150 MHz band, to the aeronautical mobile service (AMS) for use by surface applications at airports, aeronautical telemetry transmissions from aircraft stations and aeronautical security transmissions. The latter application was suppressed by WRC-12. Compatibility between the newly allocated aeronautical mobile service planned usage and the existing fixed-satellite service usage was demonstrated by extensive studies carried out by the ITU-R in the lead up to WRC-07.</w:t>
      </w:r>
    </w:p>
    <w:p w:rsidR="002B2EC5" w:rsidRDefault="002B2EC5" w:rsidP="002B2EC5">
      <w:pPr>
        <w:tabs>
          <w:tab w:val="left" w:pos="2268"/>
          <w:tab w:val="left" w:pos="5103"/>
          <w:tab w:val="left" w:pos="5954"/>
          <w:tab w:val="left" w:pos="8789"/>
        </w:tabs>
        <w:jc w:val="both"/>
        <w:rPr>
          <w:sz w:val="22"/>
          <w:szCs w:val="22"/>
        </w:rPr>
      </w:pPr>
    </w:p>
    <w:p w:rsidR="002B2EC5" w:rsidRDefault="002B2EC5" w:rsidP="002B2EC5">
      <w:pPr>
        <w:tabs>
          <w:tab w:val="left" w:pos="2268"/>
          <w:tab w:val="left" w:pos="5103"/>
          <w:tab w:val="left" w:pos="5954"/>
          <w:tab w:val="left" w:pos="8789"/>
        </w:tabs>
        <w:jc w:val="both"/>
        <w:rPr>
          <w:sz w:val="22"/>
          <w:szCs w:val="22"/>
        </w:rPr>
      </w:pPr>
      <w:r>
        <w:rPr>
          <w:sz w:val="22"/>
          <w:szCs w:val="22"/>
        </w:rPr>
        <w:t>The fixed-satellite service allocation at 5091-5150 MHz is currently used by the HIBLEO-4FL and HIBLEO-X systems and has been used compatibly with other services since 1998. The extensive studies undertaken in preparation for WRC-07 resulted in the creation of No.</w:t>
      </w:r>
      <w:r>
        <w:rPr>
          <w:b/>
          <w:sz w:val="22"/>
          <w:szCs w:val="22"/>
        </w:rPr>
        <w:t xml:space="preserve"> 5.444B</w:t>
      </w:r>
      <w:r>
        <w:rPr>
          <w:sz w:val="22"/>
          <w:szCs w:val="22"/>
        </w:rPr>
        <w:t xml:space="preserve"> and Resolutions </w:t>
      </w:r>
      <w:r>
        <w:rPr>
          <w:b/>
          <w:sz w:val="22"/>
          <w:szCs w:val="22"/>
        </w:rPr>
        <w:t>748 (WRC-07)</w:t>
      </w:r>
      <w:r>
        <w:rPr>
          <w:sz w:val="22"/>
          <w:szCs w:val="22"/>
        </w:rPr>
        <w:t xml:space="preserve">, </w:t>
      </w:r>
      <w:r>
        <w:rPr>
          <w:b/>
          <w:sz w:val="22"/>
          <w:szCs w:val="22"/>
        </w:rPr>
        <w:t>418 (WRC-07)</w:t>
      </w:r>
      <w:r>
        <w:rPr>
          <w:sz w:val="22"/>
          <w:szCs w:val="22"/>
        </w:rPr>
        <w:t xml:space="preserve"> and</w:t>
      </w:r>
      <w:r>
        <w:rPr>
          <w:b/>
          <w:sz w:val="22"/>
          <w:szCs w:val="22"/>
        </w:rPr>
        <w:t xml:space="preserve"> 419 (WRC-07)</w:t>
      </w:r>
      <w:r>
        <w:rPr>
          <w:rStyle w:val="FootnoteReference"/>
          <w:b/>
          <w:sz w:val="22"/>
          <w:szCs w:val="22"/>
        </w:rPr>
        <w:footnoteReference w:id="1"/>
      </w:r>
      <w:r>
        <w:rPr>
          <w:sz w:val="22"/>
          <w:szCs w:val="22"/>
        </w:rPr>
        <w:t xml:space="preserve"> and demonstrated compatibility between the fixed-satellite service and each of the aeronautical mobile (route) service applications.</w:t>
      </w:r>
    </w:p>
    <w:p w:rsidR="002B2EC5" w:rsidRDefault="002B2EC5" w:rsidP="002B2EC5">
      <w:pPr>
        <w:tabs>
          <w:tab w:val="left" w:pos="2268"/>
          <w:tab w:val="left" w:pos="5103"/>
          <w:tab w:val="left" w:pos="5954"/>
          <w:tab w:val="left" w:pos="8789"/>
        </w:tabs>
        <w:jc w:val="both"/>
        <w:rPr>
          <w:sz w:val="22"/>
          <w:szCs w:val="22"/>
        </w:rPr>
      </w:pPr>
    </w:p>
    <w:p w:rsidR="002B2EC5" w:rsidRDefault="002B2EC5" w:rsidP="002B2EC5">
      <w:pPr>
        <w:tabs>
          <w:tab w:val="left" w:pos="2268"/>
          <w:tab w:val="left" w:pos="5103"/>
          <w:tab w:val="left" w:pos="5954"/>
          <w:tab w:val="left" w:pos="8789"/>
        </w:tabs>
        <w:jc w:val="both"/>
        <w:rPr>
          <w:sz w:val="22"/>
          <w:szCs w:val="22"/>
        </w:rPr>
      </w:pPr>
      <w:r>
        <w:rPr>
          <w:sz w:val="22"/>
          <w:szCs w:val="22"/>
        </w:rPr>
        <w:t xml:space="preserve">The operator of the HIBLEO-4FL and HIBLEO-X systems has completed initial phase of the replenishment of its satellite constellation. As these new spacecraft are replacements for existing equipment, they will also utilize the 5 091-5 150 MHz range for feeder links in the Earth-to-space direction. The replacement satellites are expected to remain in service beyond the year 2025. </w:t>
      </w:r>
    </w:p>
    <w:p w:rsidR="002B2EC5" w:rsidRDefault="002B2EC5" w:rsidP="002B2EC5">
      <w:pPr>
        <w:tabs>
          <w:tab w:val="left" w:pos="2268"/>
          <w:tab w:val="left" w:pos="5103"/>
          <w:tab w:val="left" w:pos="5954"/>
          <w:tab w:val="left" w:pos="8789"/>
        </w:tabs>
        <w:rPr>
          <w:sz w:val="22"/>
          <w:szCs w:val="22"/>
        </w:rPr>
      </w:pPr>
    </w:p>
    <w:p w:rsidR="002B2EC5" w:rsidRDefault="002B2EC5" w:rsidP="002B2EC5">
      <w:pPr>
        <w:tabs>
          <w:tab w:val="left" w:pos="2268"/>
          <w:tab w:val="left" w:pos="5103"/>
          <w:tab w:val="left" w:pos="5954"/>
          <w:tab w:val="left" w:pos="8789"/>
        </w:tabs>
        <w:jc w:val="both"/>
        <w:rPr>
          <w:sz w:val="22"/>
          <w:szCs w:val="22"/>
        </w:rPr>
      </w:pPr>
      <w:r>
        <w:rPr>
          <w:sz w:val="22"/>
          <w:szCs w:val="22"/>
        </w:rPr>
        <w:t xml:space="preserve">As a result of these developments, continued FSS use of the 5 091-5 150 MHz band for feeder links of the MSS, Earth-to-space, is required. Taking into account the time constraints contained in </w:t>
      </w:r>
      <w:r>
        <w:rPr>
          <w:b/>
          <w:sz w:val="22"/>
          <w:szCs w:val="22"/>
        </w:rPr>
        <w:t>5.444A</w:t>
      </w:r>
      <w:r>
        <w:rPr>
          <w:sz w:val="22"/>
          <w:szCs w:val="22"/>
        </w:rPr>
        <w:t xml:space="preserve">, it is necessary to comply with Resolution </w:t>
      </w:r>
      <w:r>
        <w:rPr>
          <w:b/>
          <w:sz w:val="22"/>
          <w:szCs w:val="22"/>
        </w:rPr>
        <w:t>114 (WRC-03)</w:t>
      </w:r>
      <w:r>
        <w:rPr>
          <w:sz w:val="22"/>
          <w:szCs w:val="22"/>
        </w:rPr>
        <w:t xml:space="preserve"> prior to 2018. Recognizing the considerable effort expended in studying the compatibility between the Earth-to-space feeder links of the MSS systems and the Aeronautical Mobile Service in preparation for WRC-07, and since the interference budgets and scenarios studied before remain the same for the HIBLEO-4FL and HIBLEO-X  replacement spacecraft, study of technical and operational issues can and should be limited to the sharing of this band between new systems of the aeronautical </w:t>
      </w:r>
      <w:proofErr w:type="spellStart"/>
      <w:r>
        <w:rPr>
          <w:sz w:val="22"/>
          <w:szCs w:val="22"/>
        </w:rPr>
        <w:t>radionavigation</w:t>
      </w:r>
      <w:proofErr w:type="spellEnd"/>
      <w:r>
        <w:rPr>
          <w:sz w:val="22"/>
          <w:szCs w:val="22"/>
        </w:rPr>
        <w:t xml:space="preserve"> service (ARNS) and the FSS providing feeder links of the non-GSO systems in the MSS. </w:t>
      </w:r>
    </w:p>
    <w:p w:rsidR="002B2EC5" w:rsidRDefault="002B2EC5" w:rsidP="002B2EC5">
      <w:pPr>
        <w:tabs>
          <w:tab w:val="left" w:pos="2268"/>
          <w:tab w:val="left" w:pos="5103"/>
          <w:tab w:val="left" w:pos="5954"/>
          <w:tab w:val="left" w:pos="8789"/>
        </w:tabs>
        <w:jc w:val="both"/>
        <w:rPr>
          <w:sz w:val="22"/>
          <w:szCs w:val="22"/>
        </w:rPr>
      </w:pPr>
    </w:p>
    <w:p w:rsidR="002B2EC5" w:rsidRDefault="002B2EC5" w:rsidP="002B2EC5">
      <w:pPr>
        <w:jc w:val="both"/>
        <w:rPr>
          <w:sz w:val="22"/>
          <w:szCs w:val="22"/>
        </w:rPr>
      </w:pPr>
      <w:r>
        <w:rPr>
          <w:sz w:val="22"/>
          <w:szCs w:val="22"/>
        </w:rPr>
        <w:lastRenderedPageBreak/>
        <w:t xml:space="preserve">The continued use of this allocation by feeder uplinks is of great importance in providing ongoing service </w:t>
      </w:r>
      <w:proofErr w:type="gramStart"/>
      <w:r>
        <w:rPr>
          <w:sz w:val="22"/>
          <w:szCs w:val="22"/>
        </w:rPr>
        <w:t>by</w:t>
      </w:r>
      <w:proofErr w:type="gramEnd"/>
      <w:r>
        <w:rPr>
          <w:sz w:val="22"/>
          <w:szCs w:val="22"/>
        </w:rPr>
        <w:t xml:space="preserve"> MSS systems to developing countries, under-served areas and critical response in the event of natural disasters and other civil emergencies.</w:t>
      </w:r>
    </w:p>
    <w:p w:rsidR="007D5AC7" w:rsidRPr="009E6059" w:rsidRDefault="007D5AC7" w:rsidP="009E6059">
      <w:pPr>
        <w:jc w:val="both"/>
        <w:rPr>
          <w:sz w:val="22"/>
          <w:szCs w:val="22"/>
        </w:rPr>
      </w:pPr>
    </w:p>
    <w:p w:rsidR="007D5AC7" w:rsidRPr="009E6059" w:rsidRDefault="00092558" w:rsidP="009E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CA"/>
        </w:rPr>
      </w:pPr>
      <w:del w:id="7" w:author="icuser" w:date="2014-10-03T14:42:00Z">
        <w:r w:rsidDel="00092558">
          <w:rPr>
            <w:sz w:val="22"/>
            <w:szCs w:val="22"/>
            <w:highlight w:val="yellow"/>
            <w:lang w:val="en-CA"/>
          </w:rPr>
          <w:delText xml:space="preserve">Ongoing work </w:delText>
        </w:r>
      </w:del>
      <w:r w:rsidR="007D5AC7" w:rsidRPr="00092558">
        <w:rPr>
          <w:sz w:val="22"/>
          <w:szCs w:val="22"/>
          <w:highlight w:val="yellow"/>
          <w:lang w:val="en-CA"/>
        </w:rPr>
        <w:t>Work finalized</w:t>
      </w:r>
      <w:r w:rsidR="007D5AC7" w:rsidRPr="009E6059">
        <w:rPr>
          <w:sz w:val="22"/>
          <w:szCs w:val="22"/>
          <w:lang w:val="en-CA"/>
        </w:rPr>
        <w:t xml:space="preserve"> in ITU-R WP 4A on Agenda Item 1.7 in preparation for WRC-15 has resulted in the development of a single suitable method to satisfy the requirements of Resolution </w:t>
      </w:r>
      <w:r w:rsidR="007D5AC7" w:rsidRPr="009E6059">
        <w:rPr>
          <w:b/>
          <w:sz w:val="22"/>
          <w:szCs w:val="22"/>
          <w:lang w:val="en-CA"/>
        </w:rPr>
        <w:t>114 (WRC-12)</w:t>
      </w:r>
      <w:r w:rsidR="007D5AC7" w:rsidRPr="009E6059">
        <w:rPr>
          <w:sz w:val="22"/>
          <w:szCs w:val="22"/>
          <w:lang w:val="en-CA"/>
        </w:rPr>
        <w:t>.  Method A objectives are:</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 xml:space="preserve">to maintain the primary allocation to the earth to space feeder links, </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 xml:space="preserve">to suppress the time limitation dates in </w:t>
      </w:r>
      <w:r w:rsidRPr="009E6059">
        <w:rPr>
          <w:rFonts w:ascii="Times New Roman" w:hAnsi="Times New Roman"/>
          <w:b/>
          <w:lang w:val="en-CA"/>
        </w:rPr>
        <w:t>RR 5.444A</w:t>
      </w:r>
      <w:r w:rsidRPr="009E6059">
        <w:rPr>
          <w:rFonts w:ascii="Times New Roman" w:hAnsi="Times New Roman"/>
          <w:lang w:val="en-CA"/>
        </w:rPr>
        <w:t xml:space="preserve">, </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that the regulatory provisions of Resolution 114 be retained as revised by WRC-15,</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that coordination between FSS earth stations and ARNS is required in certain circumstances,</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 xml:space="preserve">that flexibility for deploying AM(R)S has been improved while protecting the FSS, and </w:t>
      </w:r>
    </w:p>
    <w:p w:rsidR="007D5AC7" w:rsidRPr="009E6059" w:rsidRDefault="007D5AC7" w:rsidP="009E605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Times New Roman" w:hAnsi="Times New Roman"/>
          <w:lang w:val="en-CA"/>
        </w:rPr>
      </w:pPr>
      <w:r w:rsidRPr="009E6059">
        <w:rPr>
          <w:rFonts w:ascii="Times New Roman" w:hAnsi="Times New Roman"/>
          <w:lang w:val="en-CA"/>
        </w:rPr>
        <w:t>to move the allocation to the FSS from footnote to the Table of Frequency Allocations.</w:t>
      </w:r>
    </w:p>
    <w:p w:rsidR="007D5AC7" w:rsidRPr="009E6059" w:rsidRDefault="007D5AC7" w:rsidP="009E6059">
      <w:pPr>
        <w:jc w:val="both"/>
        <w:rPr>
          <w:sz w:val="22"/>
          <w:szCs w:val="22"/>
        </w:rPr>
      </w:pPr>
    </w:p>
    <w:p w:rsidR="007D5AC7" w:rsidRPr="009E6059" w:rsidRDefault="007D5AC7" w:rsidP="009E6059">
      <w:pPr>
        <w:jc w:val="both"/>
        <w:rPr>
          <w:sz w:val="22"/>
          <w:szCs w:val="22"/>
        </w:rPr>
      </w:pPr>
      <w:r w:rsidRPr="009E6059">
        <w:rPr>
          <w:sz w:val="22"/>
          <w:szCs w:val="22"/>
        </w:rPr>
        <w:t xml:space="preserve">Note: Since Resolution </w:t>
      </w:r>
      <w:r w:rsidRPr="009E6059">
        <w:rPr>
          <w:b/>
          <w:sz w:val="22"/>
          <w:szCs w:val="22"/>
        </w:rPr>
        <w:t>748 (Rev. WRC-12)</w:t>
      </w:r>
      <w:r w:rsidRPr="009E6059">
        <w:rPr>
          <w:sz w:val="22"/>
          <w:szCs w:val="22"/>
        </w:rPr>
        <w:t xml:space="preserve"> and Recommendation ITU-R M.1827 are parts of the Radio Regulations, modifications to these documents are included in this proposal.</w:t>
      </w:r>
    </w:p>
    <w:p w:rsidR="007D5AC7" w:rsidRPr="009E6059" w:rsidRDefault="007D5AC7" w:rsidP="001870FA">
      <w:pPr>
        <w:jc w:val="both"/>
        <w:outlineLvl w:val="0"/>
        <w:rPr>
          <w:b/>
          <w:bCs/>
          <w:sz w:val="22"/>
          <w:szCs w:val="22"/>
        </w:rPr>
      </w:pPr>
    </w:p>
    <w:p w:rsidR="007D5AC7" w:rsidRPr="009E6059" w:rsidRDefault="007D5AC7" w:rsidP="001870FA">
      <w:pPr>
        <w:jc w:val="both"/>
        <w:outlineLvl w:val="0"/>
        <w:rPr>
          <w:b/>
          <w:bCs/>
          <w:sz w:val="22"/>
          <w:szCs w:val="22"/>
        </w:rPr>
      </w:pPr>
      <w:r w:rsidRPr="009E6059">
        <w:rPr>
          <w:b/>
          <w:bCs/>
          <w:sz w:val="22"/>
          <w:szCs w:val="22"/>
        </w:rPr>
        <w:t>PROPOSAL:</w:t>
      </w:r>
    </w:p>
    <w:p w:rsidR="007D5AC7" w:rsidRPr="009E6059" w:rsidRDefault="007D5AC7" w:rsidP="001870FA">
      <w:pPr>
        <w:rPr>
          <w:b/>
          <w:bCs/>
          <w:sz w:val="22"/>
          <w:szCs w:val="22"/>
        </w:rPr>
      </w:pPr>
    </w:p>
    <w:p w:rsidR="007D5AC7" w:rsidRPr="009E6059" w:rsidRDefault="007D5AC7" w:rsidP="001870FA">
      <w:pPr>
        <w:pStyle w:val="ArtNo"/>
        <w:spacing w:before="0"/>
        <w:rPr>
          <w:rStyle w:val="href"/>
          <w:sz w:val="22"/>
          <w:szCs w:val="22"/>
        </w:rPr>
      </w:pPr>
      <w:r w:rsidRPr="009E6059">
        <w:rPr>
          <w:sz w:val="22"/>
          <w:szCs w:val="22"/>
        </w:rPr>
        <w:t xml:space="preserve">ARTICLE </w:t>
      </w:r>
      <w:r w:rsidRPr="009E6059">
        <w:rPr>
          <w:rStyle w:val="href"/>
          <w:sz w:val="22"/>
          <w:szCs w:val="22"/>
        </w:rPr>
        <w:t>5</w:t>
      </w:r>
    </w:p>
    <w:p w:rsidR="007D5AC7" w:rsidRPr="009E6059" w:rsidRDefault="007D5AC7" w:rsidP="001870FA">
      <w:pPr>
        <w:rPr>
          <w:sz w:val="22"/>
          <w:szCs w:val="22"/>
        </w:rPr>
      </w:pPr>
    </w:p>
    <w:p w:rsidR="007D5AC7" w:rsidRPr="009E6059" w:rsidRDefault="007D5AC7" w:rsidP="001870FA">
      <w:pPr>
        <w:pStyle w:val="Arttitle"/>
        <w:spacing w:before="0"/>
        <w:rPr>
          <w:color w:val="000000"/>
          <w:sz w:val="22"/>
          <w:szCs w:val="22"/>
        </w:rPr>
      </w:pPr>
      <w:r w:rsidRPr="009E6059">
        <w:rPr>
          <w:color w:val="000000"/>
          <w:sz w:val="22"/>
          <w:szCs w:val="22"/>
        </w:rPr>
        <w:t>Frequency allocations</w:t>
      </w:r>
    </w:p>
    <w:p w:rsidR="007D5AC7" w:rsidRPr="009E6059" w:rsidRDefault="007D5AC7" w:rsidP="001870FA">
      <w:pPr>
        <w:rPr>
          <w:sz w:val="22"/>
          <w:szCs w:val="22"/>
        </w:rPr>
      </w:pPr>
    </w:p>
    <w:p w:rsidR="007D5AC7" w:rsidRPr="009E6059" w:rsidRDefault="007D5AC7" w:rsidP="001870FA">
      <w:pPr>
        <w:pStyle w:val="Section1"/>
        <w:keepNext/>
        <w:keepLines/>
        <w:spacing w:before="0"/>
        <w:rPr>
          <w:color w:val="000000"/>
          <w:sz w:val="22"/>
          <w:szCs w:val="22"/>
        </w:rPr>
      </w:pPr>
      <w:r w:rsidRPr="009E6059">
        <w:rPr>
          <w:color w:val="000000"/>
          <w:sz w:val="22"/>
          <w:szCs w:val="22"/>
        </w:rPr>
        <w:t>Section IV – Table of Frequency Allocations</w:t>
      </w:r>
      <w:r w:rsidRPr="009E6059">
        <w:rPr>
          <w:color w:val="000000"/>
          <w:sz w:val="22"/>
          <w:szCs w:val="22"/>
        </w:rPr>
        <w:br/>
      </w:r>
      <w:r w:rsidRPr="009E6059">
        <w:rPr>
          <w:b w:val="0"/>
          <w:color w:val="000000"/>
          <w:sz w:val="22"/>
          <w:szCs w:val="22"/>
        </w:rPr>
        <w:t xml:space="preserve">(See No. </w:t>
      </w:r>
      <w:r w:rsidRPr="009E6059">
        <w:rPr>
          <w:rStyle w:val="Artref"/>
          <w:color w:val="000000"/>
          <w:sz w:val="22"/>
          <w:szCs w:val="22"/>
        </w:rPr>
        <w:t>2.1</w:t>
      </w:r>
      <w:r w:rsidRPr="009E6059">
        <w:rPr>
          <w:b w:val="0"/>
          <w:color w:val="000000"/>
          <w:sz w:val="22"/>
          <w:szCs w:val="22"/>
        </w:rPr>
        <w:t>)</w:t>
      </w:r>
    </w:p>
    <w:p w:rsidR="007D5AC7" w:rsidRPr="009E6059" w:rsidRDefault="007D5AC7" w:rsidP="001870FA">
      <w:pPr>
        <w:jc w:val="both"/>
        <w:rPr>
          <w:sz w:val="22"/>
          <w:szCs w:val="22"/>
        </w:rPr>
      </w:pPr>
    </w:p>
    <w:p w:rsidR="0082504F" w:rsidRDefault="0082504F" w:rsidP="0082504F">
      <w:pPr>
        <w:tabs>
          <w:tab w:val="left" w:pos="794"/>
          <w:tab w:val="left" w:pos="1191"/>
          <w:tab w:val="left" w:pos="1588"/>
          <w:tab w:val="left" w:pos="1985"/>
        </w:tabs>
        <w:overflowPunct w:val="0"/>
        <w:adjustRightInd w:val="0"/>
        <w:jc w:val="both"/>
        <w:textAlignment w:val="baseline"/>
        <w:rPr>
          <w:bCs/>
          <w:sz w:val="22"/>
          <w:szCs w:val="22"/>
        </w:rPr>
      </w:pPr>
      <w:r w:rsidRPr="00700222">
        <w:rPr>
          <w:b/>
          <w:bCs/>
          <w:sz w:val="22"/>
          <w:szCs w:val="22"/>
        </w:rPr>
        <w:t>MOD</w:t>
      </w:r>
      <w:r w:rsidRPr="00700222">
        <w:rPr>
          <w:bCs/>
          <w:sz w:val="22"/>
          <w:szCs w:val="22"/>
        </w:rPr>
        <w:tab/>
      </w:r>
      <w:r>
        <w:rPr>
          <w:bCs/>
          <w:sz w:val="22"/>
          <w:szCs w:val="22"/>
        </w:rPr>
        <w:tab/>
        <w:t>DIAP/</w:t>
      </w:r>
      <w:r w:rsidRPr="00700222">
        <w:rPr>
          <w:bCs/>
          <w:sz w:val="22"/>
          <w:szCs w:val="22"/>
        </w:rPr>
        <w:t>1.</w:t>
      </w:r>
      <w:r>
        <w:rPr>
          <w:bCs/>
          <w:sz w:val="22"/>
          <w:szCs w:val="22"/>
        </w:rPr>
        <w:t>7</w:t>
      </w:r>
      <w:r w:rsidRPr="00700222">
        <w:rPr>
          <w:bCs/>
          <w:sz w:val="22"/>
          <w:szCs w:val="22"/>
        </w:rPr>
        <w:t>/1</w:t>
      </w:r>
    </w:p>
    <w:p w:rsidR="0082504F" w:rsidRPr="000444EB" w:rsidRDefault="0082504F" w:rsidP="0082504F">
      <w:pPr>
        <w:tabs>
          <w:tab w:val="left" w:pos="794"/>
          <w:tab w:val="left" w:pos="1191"/>
          <w:tab w:val="left" w:pos="1588"/>
          <w:tab w:val="left" w:pos="1985"/>
        </w:tabs>
        <w:overflowPunct w:val="0"/>
        <w:adjustRightInd w:val="0"/>
        <w:jc w:val="both"/>
        <w:textAlignment w:val="baseline"/>
        <w:rPr>
          <w:bCs/>
          <w:sz w:val="22"/>
          <w:szCs w:val="22"/>
        </w:rPr>
      </w:pPr>
    </w:p>
    <w:p w:rsidR="0082504F" w:rsidRDefault="0082504F" w:rsidP="0082504F">
      <w:pPr>
        <w:jc w:val="both"/>
        <w:rPr>
          <w:b/>
          <w:sz w:val="22"/>
          <w:szCs w:val="22"/>
        </w:rPr>
      </w:pPr>
      <w:r w:rsidRPr="000444EB">
        <w:rPr>
          <w:b/>
          <w:sz w:val="22"/>
          <w:szCs w:val="22"/>
        </w:rPr>
        <w:t xml:space="preserve">Support: </w:t>
      </w:r>
    </w:p>
    <w:p w:rsidR="004A1D65" w:rsidRDefault="004A1D65" w:rsidP="0082504F">
      <w:pPr>
        <w:jc w:val="both"/>
        <w:rPr>
          <w:b/>
          <w:sz w:val="22"/>
          <w:szCs w:val="22"/>
        </w:rPr>
      </w:pPr>
    </w:p>
    <w:p w:rsidR="0082504F" w:rsidRPr="00523B05" w:rsidRDefault="00523B05" w:rsidP="0082504F">
      <w:pPr>
        <w:jc w:val="both"/>
        <w:rPr>
          <w:b/>
          <w:sz w:val="22"/>
          <w:szCs w:val="22"/>
          <w:rPrChange w:id="8" w:author="icuser" w:date="2014-10-03T14:49:00Z">
            <w:rPr>
              <w:b/>
              <w:sz w:val="22"/>
              <w:szCs w:val="22"/>
            </w:rPr>
          </w:rPrChange>
        </w:rPr>
      </w:pPr>
      <w:bookmarkStart w:id="9" w:name="_GoBack"/>
      <w:bookmarkEnd w:id="9"/>
      <w:ins w:id="10" w:author="icuser" w:date="2014-10-03T14:48:00Z">
        <w:r w:rsidRPr="00523B05">
          <w:rPr>
            <w:b/>
            <w:sz w:val="22"/>
            <w:szCs w:val="22"/>
            <w:rPrChange w:id="11" w:author="icuser" w:date="2014-10-03T14:49:00Z">
              <w:rPr>
                <w:sz w:val="22"/>
                <w:szCs w:val="22"/>
              </w:rPr>
            </w:rPrChange>
          </w:rPr>
          <w:t>Brazil (Federative Republic of)</w:t>
        </w:r>
        <w:proofErr w:type="gramStart"/>
        <w:r w:rsidRPr="00523B05">
          <w:rPr>
            <w:b/>
            <w:sz w:val="22"/>
            <w:szCs w:val="22"/>
            <w:rPrChange w:id="12" w:author="icuser" w:date="2014-10-03T14:49:00Z">
              <w:rPr>
                <w:sz w:val="22"/>
                <w:szCs w:val="22"/>
              </w:rPr>
            </w:rPrChange>
          </w:rPr>
          <w:t xml:space="preserve">,  </w:t>
        </w:r>
      </w:ins>
      <w:r w:rsidR="0082504F" w:rsidRPr="00523B05">
        <w:rPr>
          <w:b/>
          <w:sz w:val="22"/>
          <w:szCs w:val="22"/>
          <w:rPrChange w:id="13" w:author="icuser" w:date="2014-10-03T14:49:00Z">
            <w:rPr>
              <w:b/>
              <w:sz w:val="22"/>
              <w:szCs w:val="22"/>
            </w:rPr>
          </w:rPrChange>
        </w:rPr>
        <w:t>Canada</w:t>
      </w:r>
      <w:proofErr w:type="gramEnd"/>
      <w:r w:rsidR="0082504F" w:rsidRPr="00523B05">
        <w:rPr>
          <w:b/>
          <w:sz w:val="22"/>
          <w:szCs w:val="22"/>
          <w:rPrChange w:id="14" w:author="icuser" w:date="2014-10-03T14:49:00Z">
            <w:rPr>
              <w:b/>
              <w:sz w:val="22"/>
              <w:szCs w:val="22"/>
            </w:rPr>
          </w:rPrChange>
        </w:rPr>
        <w:t>, United States of America</w:t>
      </w:r>
      <w:ins w:id="15" w:author="icuser" w:date="2014-10-03T14:48:00Z">
        <w:r w:rsidRPr="00523B05">
          <w:rPr>
            <w:b/>
            <w:sz w:val="22"/>
            <w:szCs w:val="22"/>
            <w:rPrChange w:id="16" w:author="icuser" w:date="2014-10-03T14:49:00Z">
              <w:rPr>
                <w:b/>
                <w:sz w:val="22"/>
                <w:szCs w:val="22"/>
              </w:rPr>
            </w:rPrChange>
          </w:rPr>
          <w:t xml:space="preserve">, </w:t>
        </w:r>
      </w:ins>
      <w:ins w:id="17" w:author="icuser" w:date="2014-10-03T14:49:00Z">
        <w:r w:rsidRPr="00523B05">
          <w:rPr>
            <w:b/>
            <w:sz w:val="22"/>
            <w:szCs w:val="22"/>
            <w:rPrChange w:id="18" w:author="icuser" w:date="2014-10-03T14:49:00Z">
              <w:rPr>
                <w:sz w:val="22"/>
                <w:szCs w:val="22"/>
              </w:rPr>
            </w:rPrChange>
          </w:rPr>
          <w:t>Uruguay (Eastern Republic of)</w:t>
        </w:r>
      </w:ins>
    </w:p>
    <w:p w:rsidR="0082504F" w:rsidRPr="000444EB" w:rsidRDefault="0082504F" w:rsidP="0082504F">
      <w:pPr>
        <w:jc w:val="both"/>
        <w:rPr>
          <w:sz w:val="22"/>
          <w:szCs w:val="22"/>
        </w:rPr>
      </w:pPr>
    </w:p>
    <w:p w:rsidR="0082504F" w:rsidRPr="000444EB" w:rsidRDefault="0082504F" w:rsidP="0082504F">
      <w:pPr>
        <w:jc w:val="both"/>
        <w:rPr>
          <w:sz w:val="22"/>
          <w:szCs w:val="22"/>
        </w:rPr>
      </w:pPr>
      <w:r w:rsidRPr="000444EB">
        <w:rPr>
          <w:sz w:val="22"/>
          <w:szCs w:val="22"/>
        </w:rPr>
        <w:t>[Antigua and Barbuda], [Argentine Republic], [Bahamas (Commonwealth of the)], [Barbados], [Belize], [Bolivia (</w:t>
      </w:r>
      <w:proofErr w:type="spellStart"/>
      <w:r w:rsidRPr="000444EB">
        <w:rPr>
          <w:sz w:val="22"/>
          <w:szCs w:val="22"/>
        </w:rPr>
        <w:t>Plurinational</w:t>
      </w:r>
      <w:proofErr w:type="spellEnd"/>
      <w:r w:rsidRPr="000444EB">
        <w:rPr>
          <w:sz w:val="22"/>
          <w:szCs w:val="22"/>
        </w:rPr>
        <w:t xml:space="preserve"> State of)], </w:t>
      </w:r>
      <w:del w:id="19" w:author="icuser" w:date="2014-10-03T14:48:00Z">
        <w:r w:rsidRPr="000444EB" w:rsidDel="00523B05">
          <w:rPr>
            <w:sz w:val="22"/>
            <w:szCs w:val="22"/>
          </w:rPr>
          <w:delText xml:space="preserve">[Brazil (Federative Republic of)],  </w:delText>
        </w:r>
      </w:del>
      <w:r w:rsidRPr="000444EB">
        <w:rPr>
          <w:sz w:val="22"/>
          <w:szCs w:val="22"/>
        </w:rPr>
        <w:t xml:space="preserve">[Chile],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w:t>
      </w:r>
      <w:del w:id="20" w:author="icuser" w:date="2014-10-03T14:48:00Z">
        <w:r w:rsidRPr="000444EB" w:rsidDel="00523B05">
          <w:rPr>
            <w:sz w:val="22"/>
            <w:szCs w:val="22"/>
          </w:rPr>
          <w:delText xml:space="preserve">[Uruguay (Eastern Republic of)], </w:delText>
        </w:r>
      </w:del>
      <w:r w:rsidRPr="000444EB">
        <w:rPr>
          <w:sz w:val="22"/>
          <w:szCs w:val="22"/>
        </w:rPr>
        <w:t>[Venezuela (Bolivarian Republic of)]</w:t>
      </w:r>
    </w:p>
    <w:p w:rsidR="0082504F" w:rsidRDefault="0082504F" w:rsidP="0082504F">
      <w:pPr>
        <w:rPr>
          <w:sz w:val="22"/>
          <w:szCs w:val="22"/>
        </w:rPr>
      </w:pPr>
    </w:p>
    <w:p w:rsidR="0082504F" w:rsidRPr="000444EB" w:rsidRDefault="0082504F" w:rsidP="0082504F">
      <w:pPr>
        <w:rPr>
          <w:sz w:val="22"/>
          <w:szCs w:val="22"/>
        </w:rPr>
      </w:pPr>
      <w:r>
        <w:rPr>
          <w:b/>
          <w:sz w:val="22"/>
          <w:szCs w:val="22"/>
          <w:highlight w:val="yellow"/>
        </w:rPr>
        <w:t>[D</w:t>
      </w:r>
      <w:r w:rsidRPr="00EB153F">
        <w:rPr>
          <w:b/>
          <w:sz w:val="22"/>
          <w:szCs w:val="22"/>
          <w:highlight w:val="yellow"/>
        </w:rPr>
        <w:t xml:space="preserve">oc </w:t>
      </w:r>
      <w:r>
        <w:rPr>
          <w:b/>
          <w:sz w:val="22"/>
          <w:szCs w:val="22"/>
          <w:highlight w:val="yellow"/>
        </w:rPr>
        <w:t>3</w:t>
      </w:r>
      <w:r>
        <w:rPr>
          <w:b/>
          <w:sz w:val="22"/>
          <w:szCs w:val="22"/>
          <w:highlight w:val="yellow"/>
        </w:rPr>
        <w:t>614</w:t>
      </w:r>
      <w:r>
        <w:rPr>
          <w:b/>
          <w:sz w:val="22"/>
          <w:szCs w:val="22"/>
          <w:highlight w:val="yellow"/>
        </w:rPr>
        <w:t>]</w:t>
      </w:r>
    </w:p>
    <w:p w:rsidR="00CD78D1" w:rsidRPr="00CD78D1" w:rsidRDefault="00CD78D1" w:rsidP="001870FA">
      <w:pPr>
        <w:rPr>
          <w:b/>
          <w:sz w:val="22"/>
          <w:szCs w:val="22"/>
        </w:rPr>
      </w:pPr>
    </w:p>
    <w:p w:rsidR="007D5AC7" w:rsidRPr="009E6059" w:rsidRDefault="007D5AC7" w:rsidP="001870FA">
      <w:pPr>
        <w:pStyle w:val="Tabletitle"/>
        <w:rPr>
          <w:sz w:val="22"/>
          <w:szCs w:val="22"/>
          <w:lang w:val="en-AU"/>
        </w:rPr>
      </w:pPr>
      <w:r w:rsidRPr="009E6059">
        <w:rPr>
          <w:sz w:val="22"/>
          <w:szCs w:val="22"/>
          <w:lang w:val="en-AU"/>
        </w:rPr>
        <w:t>4</w:t>
      </w:r>
      <w:r w:rsidRPr="009E6059">
        <w:rPr>
          <w:sz w:val="22"/>
          <w:szCs w:val="22"/>
        </w:rPr>
        <w:t> 800</w:t>
      </w:r>
      <w:r w:rsidRPr="009E6059">
        <w:rPr>
          <w:sz w:val="22"/>
          <w:szCs w:val="22"/>
          <w:lang w:val="en-AU"/>
        </w:rPr>
        <w:t>-5</w:t>
      </w:r>
      <w:r w:rsidRPr="009E6059">
        <w:rPr>
          <w:sz w:val="22"/>
          <w:szCs w:val="22"/>
        </w:rPr>
        <w:t> </w:t>
      </w:r>
      <w:r w:rsidRPr="009E6059">
        <w:rPr>
          <w:sz w:val="22"/>
          <w:szCs w:val="22"/>
          <w:lang w:val="en-AU"/>
        </w:rPr>
        <w:t>570 MHz</w:t>
      </w:r>
    </w:p>
    <w:tbl>
      <w:tblPr>
        <w:tblpPr w:leftFromText="180" w:rightFromText="180" w:vertAnchor="text" w:tblpXSpec="center" w:tblpY="1"/>
        <w:tblOverlap w:val="never"/>
        <w:tblW w:w="9304" w:type="dxa"/>
        <w:tblLayout w:type="fixed"/>
        <w:tblCellMar>
          <w:left w:w="107" w:type="dxa"/>
          <w:right w:w="107" w:type="dxa"/>
        </w:tblCellMar>
        <w:tblLook w:val="00A0" w:firstRow="1" w:lastRow="0" w:firstColumn="1" w:lastColumn="0" w:noHBand="0" w:noVBand="0"/>
      </w:tblPr>
      <w:tblGrid>
        <w:gridCol w:w="3101"/>
        <w:gridCol w:w="3101"/>
        <w:gridCol w:w="3102"/>
      </w:tblGrid>
      <w:tr w:rsidR="007D5AC7" w:rsidRPr="009E6059" w:rsidTr="00E14119">
        <w:trPr>
          <w:cantSplit/>
        </w:trPr>
        <w:tc>
          <w:tcPr>
            <w:tcW w:w="9304" w:type="dxa"/>
            <w:gridSpan w:val="3"/>
            <w:tcBorders>
              <w:top w:val="single" w:sz="4" w:space="0" w:color="auto"/>
              <w:left w:val="single" w:sz="6" w:space="0" w:color="auto"/>
              <w:bottom w:val="single" w:sz="6" w:space="0" w:color="auto"/>
              <w:right w:val="single" w:sz="6" w:space="0" w:color="auto"/>
            </w:tcBorders>
          </w:tcPr>
          <w:p w:rsidR="007D5AC7" w:rsidRPr="009E6059" w:rsidRDefault="007D5AC7" w:rsidP="00E14119">
            <w:pPr>
              <w:pStyle w:val="Tablehead"/>
              <w:rPr>
                <w:sz w:val="22"/>
                <w:szCs w:val="22"/>
              </w:rPr>
            </w:pPr>
            <w:r w:rsidRPr="009E6059">
              <w:rPr>
                <w:sz w:val="22"/>
                <w:szCs w:val="22"/>
              </w:rPr>
              <w:t>Allocation to services</w:t>
            </w:r>
          </w:p>
        </w:tc>
      </w:tr>
      <w:tr w:rsidR="007D5AC7" w:rsidRPr="009E6059" w:rsidTr="00E14119">
        <w:trPr>
          <w:cantSplit/>
        </w:trPr>
        <w:tc>
          <w:tcPr>
            <w:tcW w:w="3101" w:type="dxa"/>
            <w:tcBorders>
              <w:top w:val="single" w:sz="6" w:space="0" w:color="auto"/>
              <w:left w:val="single" w:sz="6" w:space="0" w:color="auto"/>
              <w:bottom w:val="single" w:sz="6" w:space="0" w:color="auto"/>
              <w:right w:val="single" w:sz="6" w:space="0" w:color="auto"/>
            </w:tcBorders>
          </w:tcPr>
          <w:p w:rsidR="007D5AC7" w:rsidRPr="009E6059" w:rsidRDefault="007D5AC7" w:rsidP="00E14119">
            <w:pPr>
              <w:pStyle w:val="Tablehead"/>
              <w:jc w:val="both"/>
              <w:rPr>
                <w:sz w:val="22"/>
                <w:szCs w:val="22"/>
              </w:rPr>
            </w:pPr>
            <w:proofErr w:type="spellStart"/>
            <w:r w:rsidRPr="009E6059">
              <w:rPr>
                <w:sz w:val="22"/>
                <w:szCs w:val="22"/>
              </w:rPr>
              <w:t>Region</w:t>
            </w:r>
            <w:proofErr w:type="spellEnd"/>
            <w:r w:rsidRPr="009E6059">
              <w:rPr>
                <w:sz w:val="22"/>
                <w:szCs w:val="22"/>
              </w:rPr>
              <w:t xml:space="preserve"> 1</w:t>
            </w:r>
          </w:p>
        </w:tc>
        <w:tc>
          <w:tcPr>
            <w:tcW w:w="3101" w:type="dxa"/>
            <w:tcBorders>
              <w:top w:val="single" w:sz="6" w:space="0" w:color="auto"/>
              <w:left w:val="single" w:sz="6" w:space="0" w:color="auto"/>
              <w:bottom w:val="single" w:sz="6" w:space="0" w:color="auto"/>
              <w:right w:val="single" w:sz="6" w:space="0" w:color="auto"/>
            </w:tcBorders>
          </w:tcPr>
          <w:p w:rsidR="007D5AC7" w:rsidRPr="009E6059" w:rsidRDefault="007D5AC7" w:rsidP="00E14119">
            <w:pPr>
              <w:pStyle w:val="Tablehead"/>
              <w:keepLines/>
              <w:tabs>
                <w:tab w:val="left" w:leader="dot" w:pos="7938"/>
                <w:tab w:val="center" w:pos="9526"/>
              </w:tabs>
              <w:ind w:left="567" w:hanging="567"/>
              <w:jc w:val="both"/>
              <w:rPr>
                <w:sz w:val="22"/>
                <w:szCs w:val="22"/>
              </w:rPr>
            </w:pPr>
            <w:proofErr w:type="spellStart"/>
            <w:r w:rsidRPr="009E6059">
              <w:rPr>
                <w:sz w:val="22"/>
                <w:szCs w:val="22"/>
              </w:rPr>
              <w:t>Region</w:t>
            </w:r>
            <w:proofErr w:type="spellEnd"/>
            <w:r w:rsidRPr="009E6059">
              <w:rPr>
                <w:sz w:val="22"/>
                <w:szCs w:val="22"/>
              </w:rPr>
              <w:t xml:space="preserve"> 2</w:t>
            </w:r>
          </w:p>
        </w:tc>
        <w:tc>
          <w:tcPr>
            <w:tcW w:w="3102" w:type="dxa"/>
            <w:tcBorders>
              <w:top w:val="single" w:sz="6" w:space="0" w:color="auto"/>
              <w:left w:val="single" w:sz="6" w:space="0" w:color="auto"/>
              <w:bottom w:val="single" w:sz="6" w:space="0" w:color="auto"/>
              <w:right w:val="single" w:sz="6" w:space="0" w:color="auto"/>
            </w:tcBorders>
          </w:tcPr>
          <w:p w:rsidR="007D5AC7" w:rsidRPr="009E6059" w:rsidRDefault="007D5AC7" w:rsidP="00E14119">
            <w:pPr>
              <w:pStyle w:val="Tablehead"/>
              <w:jc w:val="both"/>
              <w:rPr>
                <w:sz w:val="22"/>
                <w:szCs w:val="22"/>
              </w:rPr>
            </w:pPr>
            <w:proofErr w:type="spellStart"/>
            <w:r w:rsidRPr="009E6059">
              <w:rPr>
                <w:sz w:val="22"/>
                <w:szCs w:val="22"/>
              </w:rPr>
              <w:t>Region</w:t>
            </w:r>
            <w:proofErr w:type="spellEnd"/>
            <w:r w:rsidRPr="009E6059">
              <w:rPr>
                <w:sz w:val="22"/>
                <w:szCs w:val="22"/>
              </w:rPr>
              <w:t xml:space="preserve"> 3</w:t>
            </w:r>
          </w:p>
        </w:tc>
      </w:tr>
      <w:tr w:rsidR="007D5AC7" w:rsidRPr="009E6059" w:rsidTr="00E14119">
        <w:trPr>
          <w:cantSplit/>
        </w:trPr>
        <w:tc>
          <w:tcPr>
            <w:tcW w:w="9304" w:type="dxa"/>
            <w:gridSpan w:val="3"/>
            <w:tcBorders>
              <w:top w:val="single" w:sz="4" w:space="0" w:color="auto"/>
              <w:left w:val="single" w:sz="4" w:space="0" w:color="auto"/>
              <w:bottom w:val="single" w:sz="4" w:space="0" w:color="auto"/>
              <w:right w:val="single" w:sz="4" w:space="0" w:color="auto"/>
            </w:tcBorders>
          </w:tcPr>
          <w:p w:rsidR="007D5AC7" w:rsidRPr="009E6059" w:rsidRDefault="007D5AC7" w:rsidP="00E14119">
            <w:pPr>
              <w:pStyle w:val="TableTextS5"/>
              <w:tabs>
                <w:tab w:val="clear" w:pos="170"/>
                <w:tab w:val="clear" w:pos="567"/>
                <w:tab w:val="clear" w:pos="737"/>
              </w:tabs>
              <w:spacing w:before="60" w:after="60" w:line="210" w:lineRule="exact"/>
              <w:jc w:val="both"/>
              <w:rPr>
                <w:color w:val="000000"/>
                <w:sz w:val="22"/>
                <w:szCs w:val="22"/>
                <w:lang w:val="en-US"/>
              </w:rPr>
            </w:pPr>
            <w:r w:rsidRPr="009E6059">
              <w:rPr>
                <w:rStyle w:val="Tablefreq"/>
                <w:sz w:val="22"/>
                <w:szCs w:val="22"/>
                <w:lang w:val="en-US"/>
              </w:rPr>
              <w:lastRenderedPageBreak/>
              <w:t>5</w:t>
            </w:r>
            <w:r w:rsidRPr="009E6059">
              <w:rPr>
                <w:sz w:val="22"/>
                <w:szCs w:val="22"/>
                <w:lang w:val="en-US"/>
              </w:rPr>
              <w:t> </w:t>
            </w:r>
            <w:r w:rsidRPr="009E6059">
              <w:rPr>
                <w:rStyle w:val="Tablefreq"/>
                <w:sz w:val="22"/>
                <w:szCs w:val="22"/>
                <w:lang w:val="en-US"/>
              </w:rPr>
              <w:t>091-5</w:t>
            </w:r>
            <w:r w:rsidRPr="009E6059">
              <w:rPr>
                <w:sz w:val="22"/>
                <w:szCs w:val="22"/>
                <w:lang w:val="en-US"/>
              </w:rPr>
              <w:t> </w:t>
            </w:r>
            <w:r w:rsidRPr="009E6059">
              <w:rPr>
                <w:rStyle w:val="Tablefreq"/>
                <w:sz w:val="22"/>
                <w:szCs w:val="22"/>
                <w:lang w:val="en-US"/>
              </w:rPr>
              <w:t>150</w:t>
            </w:r>
            <w:r w:rsidRPr="009E6059">
              <w:rPr>
                <w:color w:val="000000"/>
                <w:sz w:val="22"/>
                <w:szCs w:val="22"/>
                <w:lang w:val="en-US"/>
              </w:rPr>
              <w:tab/>
              <w:t xml:space="preserve"> </w:t>
            </w:r>
            <w:ins w:id="21" w:author="Anonym" w:date="2013-08-14T04:56:00Z">
              <w:r w:rsidRPr="009E6059">
                <w:rPr>
                  <w:color w:val="000000"/>
                  <w:sz w:val="22"/>
                  <w:szCs w:val="22"/>
                  <w:lang w:val="en-US"/>
                </w:rPr>
                <w:t xml:space="preserve">FIXED-SATELLITE (Earth-to-space)  </w:t>
              </w:r>
            </w:ins>
          </w:p>
          <w:p w:rsidR="007D5AC7" w:rsidRPr="009E6059" w:rsidRDefault="007D5AC7" w:rsidP="00E14119">
            <w:pPr>
              <w:pStyle w:val="TableTextS5"/>
              <w:tabs>
                <w:tab w:val="clear" w:pos="170"/>
                <w:tab w:val="clear" w:pos="567"/>
                <w:tab w:val="clear" w:pos="737"/>
              </w:tabs>
              <w:spacing w:before="60" w:after="60" w:line="210" w:lineRule="exact"/>
              <w:jc w:val="both"/>
              <w:rPr>
                <w:color w:val="000000"/>
                <w:sz w:val="22"/>
                <w:szCs w:val="22"/>
                <w:lang w:val="fr-CH"/>
              </w:rPr>
            </w:pPr>
            <w:r w:rsidRPr="009E6059">
              <w:rPr>
                <w:color w:val="000000"/>
                <w:sz w:val="22"/>
                <w:szCs w:val="22"/>
                <w:lang w:val="en-US"/>
              </w:rPr>
              <w:t xml:space="preserve">                                                            </w:t>
            </w:r>
            <w:r w:rsidRPr="009E6059">
              <w:rPr>
                <w:color w:val="000000"/>
                <w:sz w:val="22"/>
                <w:szCs w:val="22"/>
                <w:lang w:val="fr-CH"/>
              </w:rPr>
              <w:t>AERONAUTICAL MOBILE  5.444B</w:t>
            </w:r>
          </w:p>
          <w:p w:rsidR="007D5AC7" w:rsidRPr="009E6059" w:rsidRDefault="007D5AC7" w:rsidP="00E14119">
            <w:pPr>
              <w:pStyle w:val="TableTextS5"/>
              <w:tabs>
                <w:tab w:val="clear" w:pos="170"/>
                <w:tab w:val="clear" w:pos="567"/>
                <w:tab w:val="clear" w:pos="737"/>
              </w:tabs>
              <w:spacing w:before="60" w:after="60" w:line="210" w:lineRule="exact"/>
              <w:jc w:val="both"/>
              <w:rPr>
                <w:sz w:val="22"/>
                <w:szCs w:val="22"/>
                <w:lang w:val="fr-CH"/>
              </w:rPr>
            </w:pPr>
            <w:r w:rsidRPr="009E6059">
              <w:rPr>
                <w:sz w:val="22"/>
                <w:szCs w:val="22"/>
                <w:lang w:val="fr-CH"/>
              </w:rPr>
              <w:tab/>
              <w:t>AERONAUTICAL MOBILE-SATELLITE (R)  5.443AA</w:t>
            </w:r>
          </w:p>
          <w:p w:rsidR="007D5AC7" w:rsidRPr="009E6059" w:rsidRDefault="007D5AC7" w:rsidP="00E14119">
            <w:pPr>
              <w:pStyle w:val="TableTextS5"/>
              <w:tabs>
                <w:tab w:val="clear" w:pos="170"/>
                <w:tab w:val="clear" w:pos="567"/>
                <w:tab w:val="clear" w:pos="737"/>
              </w:tabs>
              <w:spacing w:before="60" w:after="60" w:line="210" w:lineRule="exact"/>
              <w:jc w:val="both"/>
              <w:rPr>
                <w:color w:val="000000"/>
                <w:sz w:val="22"/>
                <w:szCs w:val="22"/>
              </w:rPr>
            </w:pPr>
            <w:r w:rsidRPr="009E6059">
              <w:rPr>
                <w:sz w:val="22"/>
                <w:szCs w:val="22"/>
                <w:lang w:val="fr-CH"/>
              </w:rPr>
              <w:tab/>
            </w:r>
            <w:r w:rsidRPr="009E6059">
              <w:rPr>
                <w:color w:val="000000"/>
                <w:sz w:val="22"/>
                <w:szCs w:val="22"/>
              </w:rPr>
              <w:t xml:space="preserve">AERONAUTICAL RADIONAVIGATION                                                            </w:t>
            </w:r>
          </w:p>
          <w:p w:rsidR="007D5AC7" w:rsidRPr="009E6059" w:rsidRDefault="007D5AC7" w:rsidP="00E14119">
            <w:pPr>
              <w:pStyle w:val="TableTextS5"/>
              <w:spacing w:before="60" w:after="60" w:line="210" w:lineRule="exact"/>
              <w:jc w:val="both"/>
              <w:rPr>
                <w:rStyle w:val="Tablefreq"/>
                <w:color w:val="000000"/>
                <w:sz w:val="22"/>
                <w:szCs w:val="22"/>
                <w:lang w:val="en-US"/>
              </w:rPr>
            </w:pPr>
            <w:r w:rsidRPr="009E6059">
              <w:rPr>
                <w:color w:val="000000"/>
                <w:sz w:val="22"/>
                <w:szCs w:val="22"/>
              </w:rPr>
              <w:t xml:space="preserve">                                          </w:t>
            </w:r>
            <w:r w:rsidRPr="009E6059">
              <w:rPr>
                <w:color w:val="000000"/>
                <w:sz w:val="22"/>
                <w:szCs w:val="22"/>
              </w:rPr>
              <w:tab/>
            </w:r>
            <w:r w:rsidRPr="009E6059">
              <w:rPr>
                <w:rStyle w:val="Artref"/>
                <w:color w:val="000000"/>
                <w:sz w:val="22"/>
                <w:szCs w:val="22"/>
              </w:rPr>
              <w:t>5.444</w:t>
            </w:r>
            <w:r w:rsidRPr="009E6059">
              <w:rPr>
                <w:color w:val="000000"/>
                <w:sz w:val="22"/>
                <w:szCs w:val="22"/>
              </w:rPr>
              <w:t xml:space="preserve">  </w:t>
            </w:r>
            <w:ins w:id="22" w:author="Phantom" w:date="2014-10-02T12:37:00Z">
              <w:r w:rsidR="00590856">
                <w:rPr>
                  <w:color w:val="000000"/>
                  <w:sz w:val="22"/>
                  <w:szCs w:val="22"/>
                </w:rPr>
                <w:t>MOD 5444A</w:t>
              </w:r>
            </w:ins>
            <w:r w:rsidRPr="009E6059">
              <w:rPr>
                <w:color w:val="000000"/>
                <w:sz w:val="22"/>
                <w:szCs w:val="22"/>
              </w:rPr>
              <w:t xml:space="preserve"> </w:t>
            </w:r>
          </w:p>
        </w:tc>
      </w:tr>
      <w:tr w:rsidR="007D5AC7" w:rsidRPr="009E6059" w:rsidTr="00E14119">
        <w:trPr>
          <w:cantSplit/>
        </w:trPr>
        <w:tc>
          <w:tcPr>
            <w:tcW w:w="9304" w:type="dxa"/>
            <w:gridSpan w:val="3"/>
            <w:tcBorders>
              <w:top w:val="single" w:sz="4" w:space="0" w:color="auto"/>
              <w:left w:val="single" w:sz="4" w:space="0" w:color="auto"/>
              <w:bottom w:val="single" w:sz="4" w:space="0" w:color="auto"/>
              <w:right w:val="single" w:sz="4" w:space="0" w:color="auto"/>
            </w:tcBorders>
          </w:tcPr>
          <w:p w:rsidR="007D5AC7" w:rsidRPr="009E6059" w:rsidRDefault="007D5AC7" w:rsidP="00E14119">
            <w:pPr>
              <w:pStyle w:val="TableTextS5"/>
              <w:keepLines/>
              <w:tabs>
                <w:tab w:val="clear" w:pos="170"/>
                <w:tab w:val="clear" w:pos="567"/>
                <w:tab w:val="clear" w:pos="737"/>
                <w:tab w:val="left" w:leader="dot" w:pos="7938"/>
                <w:tab w:val="center" w:pos="9526"/>
              </w:tabs>
              <w:spacing w:before="60" w:after="60" w:line="210" w:lineRule="exact"/>
              <w:ind w:left="567" w:hanging="567"/>
              <w:jc w:val="both"/>
              <w:rPr>
                <w:color w:val="000000"/>
                <w:sz w:val="22"/>
                <w:szCs w:val="22"/>
                <w:lang w:val="en-US"/>
              </w:rPr>
            </w:pPr>
            <w:r w:rsidRPr="009E6059">
              <w:rPr>
                <w:rStyle w:val="Tablefreq"/>
                <w:sz w:val="22"/>
                <w:szCs w:val="22"/>
                <w:lang w:val="en-US"/>
              </w:rPr>
              <w:t>5</w:t>
            </w:r>
            <w:r w:rsidRPr="009E6059">
              <w:rPr>
                <w:sz w:val="22"/>
                <w:szCs w:val="22"/>
                <w:lang w:val="en-US"/>
              </w:rPr>
              <w:t> </w:t>
            </w:r>
            <w:r w:rsidRPr="009E6059">
              <w:rPr>
                <w:rStyle w:val="Tablefreq"/>
                <w:sz w:val="22"/>
                <w:szCs w:val="22"/>
                <w:lang w:val="en-US"/>
              </w:rPr>
              <w:t>150-5</w:t>
            </w:r>
            <w:r w:rsidRPr="009E6059">
              <w:rPr>
                <w:sz w:val="22"/>
                <w:szCs w:val="22"/>
                <w:lang w:val="en-US"/>
              </w:rPr>
              <w:t> </w:t>
            </w:r>
            <w:r w:rsidRPr="009E6059">
              <w:rPr>
                <w:rStyle w:val="Tablefreq"/>
                <w:sz w:val="22"/>
                <w:szCs w:val="22"/>
                <w:lang w:val="en-US"/>
              </w:rPr>
              <w:t>250</w:t>
            </w:r>
            <w:r w:rsidRPr="009E6059">
              <w:rPr>
                <w:color w:val="000000"/>
                <w:sz w:val="22"/>
                <w:szCs w:val="22"/>
                <w:lang w:val="en-US"/>
              </w:rPr>
              <w:tab/>
              <w:t xml:space="preserve">FIXED-SATELLITE (Earth-to-space)  </w:t>
            </w:r>
            <w:r w:rsidRPr="009E6059">
              <w:rPr>
                <w:rStyle w:val="Artref"/>
                <w:color w:val="000000"/>
                <w:sz w:val="22"/>
                <w:szCs w:val="22"/>
                <w:lang w:val="en-US"/>
              </w:rPr>
              <w:t>5.447A</w:t>
            </w:r>
          </w:p>
          <w:p w:rsidR="007D5AC7" w:rsidRPr="009E6059" w:rsidRDefault="007D5AC7" w:rsidP="00E14119">
            <w:pPr>
              <w:pStyle w:val="TableTextS5"/>
              <w:tabs>
                <w:tab w:val="clear" w:pos="170"/>
                <w:tab w:val="clear" w:pos="567"/>
                <w:tab w:val="clear" w:pos="737"/>
              </w:tabs>
              <w:spacing w:before="60" w:after="60" w:line="210" w:lineRule="exact"/>
              <w:jc w:val="both"/>
              <w:rPr>
                <w:color w:val="000000"/>
                <w:sz w:val="22"/>
                <w:szCs w:val="22"/>
                <w:lang w:val="fr-CH"/>
              </w:rPr>
            </w:pPr>
            <w:r w:rsidRPr="009E6059">
              <w:rPr>
                <w:rStyle w:val="Artref"/>
                <w:color w:val="000000"/>
                <w:sz w:val="22"/>
                <w:szCs w:val="22"/>
                <w:lang w:val="en-US"/>
              </w:rPr>
              <w:tab/>
            </w:r>
            <w:r w:rsidRPr="009E6059">
              <w:rPr>
                <w:color w:val="000000"/>
                <w:sz w:val="22"/>
                <w:szCs w:val="22"/>
                <w:lang w:val="fr-CH"/>
              </w:rPr>
              <w:t xml:space="preserve">MOBILE </w:t>
            </w:r>
            <w:proofErr w:type="spellStart"/>
            <w:r w:rsidRPr="009E6059">
              <w:rPr>
                <w:color w:val="000000"/>
                <w:sz w:val="22"/>
                <w:szCs w:val="22"/>
                <w:lang w:val="fr-CH"/>
              </w:rPr>
              <w:t>except</w:t>
            </w:r>
            <w:proofErr w:type="spellEnd"/>
            <w:r w:rsidRPr="009E6059">
              <w:rPr>
                <w:color w:val="000000"/>
                <w:sz w:val="22"/>
                <w:szCs w:val="22"/>
                <w:lang w:val="fr-CH"/>
              </w:rPr>
              <w:t xml:space="preserve"> </w:t>
            </w:r>
            <w:proofErr w:type="spellStart"/>
            <w:r w:rsidRPr="009E6059">
              <w:rPr>
                <w:color w:val="000000"/>
                <w:sz w:val="22"/>
                <w:szCs w:val="22"/>
                <w:lang w:val="fr-CH"/>
              </w:rPr>
              <w:t>aeronautical</w:t>
            </w:r>
            <w:proofErr w:type="spellEnd"/>
            <w:r w:rsidRPr="009E6059">
              <w:rPr>
                <w:color w:val="000000"/>
                <w:sz w:val="22"/>
                <w:szCs w:val="22"/>
                <w:lang w:val="fr-CH"/>
              </w:rPr>
              <w:t xml:space="preserve"> mobile  </w:t>
            </w:r>
            <w:r w:rsidRPr="009E6059">
              <w:rPr>
                <w:rStyle w:val="Artref"/>
                <w:color w:val="000000"/>
                <w:sz w:val="22"/>
                <w:szCs w:val="22"/>
                <w:lang w:val="fr-CH"/>
              </w:rPr>
              <w:t>5.446A</w:t>
            </w:r>
            <w:r w:rsidRPr="009E6059">
              <w:rPr>
                <w:color w:val="000000"/>
                <w:sz w:val="22"/>
                <w:szCs w:val="22"/>
                <w:lang w:val="fr-CH"/>
              </w:rPr>
              <w:t xml:space="preserve">  </w:t>
            </w:r>
            <w:r w:rsidRPr="009E6059">
              <w:rPr>
                <w:rStyle w:val="Artref"/>
                <w:color w:val="000000"/>
                <w:sz w:val="22"/>
                <w:szCs w:val="22"/>
                <w:lang w:val="fr-CH"/>
              </w:rPr>
              <w:t>5.446B</w:t>
            </w:r>
          </w:p>
          <w:p w:rsidR="007D5AC7" w:rsidRPr="009E6059" w:rsidRDefault="007D5AC7" w:rsidP="00E14119">
            <w:pPr>
              <w:pStyle w:val="TableTextS5"/>
              <w:tabs>
                <w:tab w:val="clear" w:pos="170"/>
                <w:tab w:val="clear" w:pos="567"/>
                <w:tab w:val="clear" w:pos="737"/>
              </w:tabs>
              <w:spacing w:before="60" w:after="60" w:line="210" w:lineRule="exact"/>
              <w:jc w:val="both"/>
              <w:rPr>
                <w:color w:val="000000"/>
                <w:sz w:val="22"/>
                <w:szCs w:val="22"/>
                <w:lang w:val="fr-CA"/>
              </w:rPr>
            </w:pPr>
            <w:r w:rsidRPr="009E6059">
              <w:rPr>
                <w:color w:val="000000"/>
                <w:sz w:val="22"/>
                <w:szCs w:val="22"/>
                <w:lang w:val="fr-CH"/>
              </w:rPr>
              <w:tab/>
            </w:r>
            <w:r w:rsidRPr="009E6059">
              <w:rPr>
                <w:color w:val="000000"/>
                <w:sz w:val="22"/>
                <w:szCs w:val="22"/>
                <w:lang w:val="fr-CA"/>
              </w:rPr>
              <w:t>AERONAUTICAL RADIONAVIGATION</w:t>
            </w:r>
          </w:p>
          <w:p w:rsidR="007D5AC7" w:rsidRPr="009E6059" w:rsidRDefault="007D5AC7" w:rsidP="00E14119">
            <w:pPr>
              <w:pStyle w:val="TableTextS5"/>
              <w:tabs>
                <w:tab w:val="clear" w:pos="170"/>
                <w:tab w:val="clear" w:pos="567"/>
                <w:tab w:val="clear" w:pos="737"/>
              </w:tabs>
              <w:spacing w:before="60" w:after="60" w:line="210" w:lineRule="exact"/>
              <w:jc w:val="both"/>
              <w:rPr>
                <w:rStyle w:val="Tablefreq"/>
                <w:color w:val="000000"/>
                <w:sz w:val="22"/>
                <w:szCs w:val="22"/>
                <w:lang w:val="fr-CA"/>
              </w:rPr>
            </w:pPr>
            <w:r w:rsidRPr="009E6059">
              <w:rPr>
                <w:color w:val="000000"/>
                <w:sz w:val="22"/>
                <w:szCs w:val="22"/>
                <w:lang w:val="fr-CH"/>
              </w:rPr>
              <w:tab/>
            </w:r>
            <w:r w:rsidRPr="009E6059">
              <w:rPr>
                <w:rStyle w:val="Artref"/>
                <w:color w:val="000000"/>
                <w:sz w:val="22"/>
                <w:szCs w:val="22"/>
                <w:lang w:val="fr-CA"/>
              </w:rPr>
              <w:t>5.446</w:t>
            </w:r>
            <w:r w:rsidRPr="009E6059">
              <w:rPr>
                <w:color w:val="000000"/>
                <w:sz w:val="22"/>
                <w:szCs w:val="22"/>
                <w:lang w:val="fr-CA"/>
              </w:rPr>
              <w:t xml:space="preserve">  </w:t>
            </w:r>
            <w:r w:rsidRPr="009E6059">
              <w:rPr>
                <w:rStyle w:val="Artref"/>
                <w:color w:val="000000"/>
                <w:sz w:val="22"/>
                <w:szCs w:val="22"/>
                <w:lang w:val="fr-CA"/>
              </w:rPr>
              <w:t>5.446C  5.447</w:t>
            </w:r>
            <w:r w:rsidRPr="009E6059">
              <w:rPr>
                <w:color w:val="000000"/>
                <w:sz w:val="22"/>
                <w:szCs w:val="22"/>
                <w:lang w:val="fr-CA"/>
              </w:rPr>
              <w:t xml:space="preserve">  </w:t>
            </w:r>
            <w:r w:rsidRPr="009E6059">
              <w:rPr>
                <w:rStyle w:val="Artref"/>
                <w:color w:val="000000"/>
                <w:sz w:val="22"/>
                <w:szCs w:val="22"/>
                <w:lang w:val="fr-CA"/>
              </w:rPr>
              <w:t>5.447B</w:t>
            </w:r>
            <w:r w:rsidRPr="009E6059">
              <w:rPr>
                <w:color w:val="000000"/>
                <w:sz w:val="22"/>
                <w:szCs w:val="22"/>
                <w:lang w:val="fr-CA"/>
              </w:rPr>
              <w:t xml:space="preserve">  </w:t>
            </w:r>
            <w:r w:rsidRPr="009E6059">
              <w:rPr>
                <w:rStyle w:val="Artref"/>
                <w:color w:val="000000"/>
                <w:sz w:val="22"/>
                <w:szCs w:val="22"/>
                <w:lang w:val="fr-CA"/>
              </w:rPr>
              <w:t>5.447C</w:t>
            </w:r>
          </w:p>
        </w:tc>
      </w:tr>
    </w:tbl>
    <w:p w:rsidR="007D5AC7" w:rsidRPr="009E6059" w:rsidRDefault="007D5AC7" w:rsidP="001870FA">
      <w:pPr>
        <w:pStyle w:val="Reasons"/>
        <w:spacing w:before="240"/>
        <w:jc w:val="both"/>
        <w:rPr>
          <w:sz w:val="22"/>
          <w:szCs w:val="22"/>
        </w:rPr>
      </w:pPr>
      <w:r w:rsidRPr="009E6059">
        <w:rPr>
          <w:b/>
          <w:sz w:val="22"/>
          <w:szCs w:val="22"/>
        </w:rPr>
        <w:t>Reasons:</w:t>
      </w:r>
      <w:r w:rsidRPr="009E6059">
        <w:rPr>
          <w:b/>
          <w:sz w:val="22"/>
          <w:szCs w:val="22"/>
        </w:rPr>
        <w:tab/>
      </w:r>
      <w:r w:rsidRPr="009E6059">
        <w:rPr>
          <w:sz w:val="22"/>
          <w:szCs w:val="22"/>
        </w:rPr>
        <w:t>Consequential to rendering the fixed-satellite service allocation without time limits.</w:t>
      </w:r>
    </w:p>
    <w:p w:rsidR="007D5AC7" w:rsidRPr="009E6059" w:rsidRDefault="007D5AC7" w:rsidP="00187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lang w:val="en-CA"/>
        </w:rPr>
      </w:pPr>
    </w:p>
    <w:p w:rsidR="007D5AC7" w:rsidRPr="009E6059" w:rsidRDefault="007D5AC7" w:rsidP="001870FA">
      <w:pPr>
        <w:jc w:val="both"/>
        <w:rPr>
          <w:b/>
          <w:bCs/>
          <w:sz w:val="22"/>
          <w:szCs w:val="22"/>
        </w:rPr>
      </w:pPr>
    </w:p>
    <w:p w:rsidR="00CD78D1" w:rsidRPr="00CD78D1" w:rsidRDefault="007D5AC7" w:rsidP="00CD78D1">
      <w:pPr>
        <w:jc w:val="both"/>
        <w:rPr>
          <w:b/>
          <w:bCs/>
          <w:sz w:val="22"/>
          <w:szCs w:val="22"/>
          <w:highlight w:val="yellow"/>
        </w:rPr>
      </w:pPr>
      <w:r w:rsidRPr="009E6059">
        <w:rPr>
          <w:b/>
          <w:bCs/>
          <w:sz w:val="22"/>
          <w:szCs w:val="22"/>
        </w:rPr>
        <w:t>MOD</w:t>
      </w:r>
      <w:r w:rsidRPr="009E6059">
        <w:rPr>
          <w:bCs/>
          <w:sz w:val="22"/>
          <w:szCs w:val="22"/>
        </w:rPr>
        <w:tab/>
      </w:r>
      <w:r w:rsidRPr="009E6059">
        <w:rPr>
          <w:bCs/>
          <w:sz w:val="22"/>
          <w:szCs w:val="22"/>
        </w:rPr>
        <w:tab/>
      </w:r>
      <w:r w:rsidR="00CD78D1" w:rsidRPr="00523B05">
        <w:rPr>
          <w:b/>
          <w:bCs/>
          <w:sz w:val="22"/>
          <w:szCs w:val="22"/>
          <w:rPrChange w:id="23" w:author="icuser" w:date="2014-10-03T14:49:00Z">
            <w:rPr>
              <w:b/>
              <w:bCs/>
              <w:sz w:val="22"/>
              <w:szCs w:val="22"/>
              <w:highlight w:val="yellow"/>
            </w:rPr>
          </w:rPrChange>
        </w:rPr>
        <w:t>DIAP/1.7/2</w:t>
      </w:r>
    </w:p>
    <w:p w:rsidR="007D5AC7" w:rsidRDefault="007D5AC7" w:rsidP="001870FA">
      <w:pPr>
        <w:jc w:val="both"/>
        <w:rPr>
          <w:b/>
          <w:bCs/>
          <w:sz w:val="22"/>
          <w:szCs w:val="22"/>
        </w:rPr>
      </w:pPr>
    </w:p>
    <w:p w:rsidR="00523B05" w:rsidRDefault="00523B05" w:rsidP="00523B05">
      <w:pPr>
        <w:jc w:val="both"/>
        <w:rPr>
          <w:b/>
          <w:sz w:val="22"/>
          <w:szCs w:val="22"/>
        </w:rPr>
      </w:pPr>
      <w:r w:rsidRPr="000444EB">
        <w:rPr>
          <w:b/>
          <w:sz w:val="22"/>
          <w:szCs w:val="22"/>
        </w:rPr>
        <w:t xml:space="preserve">Support: </w:t>
      </w:r>
    </w:p>
    <w:p w:rsidR="00523B05" w:rsidRDefault="00523B05" w:rsidP="00523B05">
      <w:pPr>
        <w:tabs>
          <w:tab w:val="left" w:pos="515"/>
        </w:tabs>
        <w:jc w:val="both"/>
        <w:rPr>
          <w:b/>
          <w:sz w:val="22"/>
          <w:szCs w:val="22"/>
        </w:rPr>
        <w:pPrChange w:id="24" w:author="icuser" w:date="2014-10-03T14:49:00Z">
          <w:pPr>
            <w:jc w:val="both"/>
          </w:pPr>
        </w:pPrChange>
      </w:pPr>
      <w:ins w:id="25" w:author="icuser" w:date="2014-10-03T14:49:00Z">
        <w:r>
          <w:rPr>
            <w:b/>
            <w:sz w:val="22"/>
            <w:szCs w:val="22"/>
          </w:rPr>
          <w:tab/>
        </w:r>
      </w:ins>
    </w:p>
    <w:p w:rsidR="00523B05" w:rsidRPr="00523B05" w:rsidRDefault="00523B05" w:rsidP="00523B05">
      <w:pPr>
        <w:jc w:val="both"/>
        <w:rPr>
          <w:b/>
          <w:sz w:val="22"/>
          <w:szCs w:val="22"/>
          <w:rPrChange w:id="26" w:author="icuser" w:date="2014-10-03T14:49:00Z">
            <w:rPr>
              <w:b/>
              <w:sz w:val="22"/>
              <w:szCs w:val="22"/>
            </w:rPr>
          </w:rPrChange>
        </w:rPr>
      </w:pPr>
      <w:ins w:id="27" w:author="icuser" w:date="2014-10-03T14:48:00Z">
        <w:r w:rsidRPr="00523B05">
          <w:rPr>
            <w:b/>
            <w:sz w:val="22"/>
            <w:szCs w:val="22"/>
            <w:rPrChange w:id="28" w:author="icuser" w:date="2014-10-03T14:49:00Z">
              <w:rPr>
                <w:sz w:val="22"/>
                <w:szCs w:val="22"/>
              </w:rPr>
            </w:rPrChange>
          </w:rPr>
          <w:t>Brazil (Federative Republic of)</w:t>
        </w:r>
        <w:proofErr w:type="gramStart"/>
        <w:r w:rsidRPr="00523B05">
          <w:rPr>
            <w:b/>
            <w:sz w:val="22"/>
            <w:szCs w:val="22"/>
            <w:rPrChange w:id="29" w:author="icuser" w:date="2014-10-03T14:49:00Z">
              <w:rPr>
                <w:sz w:val="22"/>
                <w:szCs w:val="22"/>
              </w:rPr>
            </w:rPrChange>
          </w:rPr>
          <w:t xml:space="preserve">,  </w:t>
        </w:r>
      </w:ins>
      <w:r w:rsidRPr="00523B05">
        <w:rPr>
          <w:b/>
          <w:sz w:val="22"/>
          <w:szCs w:val="22"/>
          <w:rPrChange w:id="30" w:author="icuser" w:date="2014-10-03T14:49:00Z">
            <w:rPr>
              <w:b/>
              <w:sz w:val="22"/>
              <w:szCs w:val="22"/>
            </w:rPr>
          </w:rPrChange>
        </w:rPr>
        <w:t>Canada</w:t>
      </w:r>
      <w:proofErr w:type="gramEnd"/>
      <w:r w:rsidRPr="00523B05">
        <w:rPr>
          <w:b/>
          <w:sz w:val="22"/>
          <w:szCs w:val="22"/>
          <w:rPrChange w:id="31" w:author="icuser" w:date="2014-10-03T14:49:00Z">
            <w:rPr>
              <w:b/>
              <w:sz w:val="22"/>
              <w:szCs w:val="22"/>
            </w:rPr>
          </w:rPrChange>
        </w:rPr>
        <w:t>, United States of America</w:t>
      </w:r>
      <w:ins w:id="32" w:author="icuser" w:date="2014-10-03T14:48:00Z">
        <w:r w:rsidRPr="00523B05">
          <w:rPr>
            <w:b/>
            <w:sz w:val="22"/>
            <w:szCs w:val="22"/>
            <w:rPrChange w:id="33" w:author="icuser" w:date="2014-10-03T14:49:00Z">
              <w:rPr>
                <w:b/>
                <w:sz w:val="22"/>
                <w:szCs w:val="22"/>
              </w:rPr>
            </w:rPrChange>
          </w:rPr>
          <w:t xml:space="preserve">, </w:t>
        </w:r>
      </w:ins>
      <w:ins w:id="34" w:author="icuser" w:date="2014-10-03T14:49:00Z">
        <w:r w:rsidRPr="00523B05">
          <w:rPr>
            <w:b/>
            <w:sz w:val="22"/>
            <w:szCs w:val="22"/>
            <w:rPrChange w:id="35" w:author="icuser" w:date="2014-10-03T14:49:00Z">
              <w:rPr>
                <w:sz w:val="22"/>
                <w:szCs w:val="22"/>
              </w:rPr>
            </w:rPrChange>
          </w:rPr>
          <w:t>Uruguay (Eastern Republic of)</w:t>
        </w:r>
      </w:ins>
    </w:p>
    <w:p w:rsidR="00523B05" w:rsidRPr="000444EB" w:rsidRDefault="00523B05" w:rsidP="00523B05">
      <w:pPr>
        <w:jc w:val="both"/>
        <w:rPr>
          <w:sz w:val="22"/>
          <w:szCs w:val="22"/>
        </w:rPr>
      </w:pPr>
    </w:p>
    <w:p w:rsidR="00523B05" w:rsidRPr="00523B05" w:rsidRDefault="00523B05" w:rsidP="001870FA">
      <w:pPr>
        <w:jc w:val="both"/>
        <w:rPr>
          <w:sz w:val="22"/>
          <w:szCs w:val="22"/>
        </w:rPr>
      </w:pPr>
      <w:r w:rsidRPr="000444EB">
        <w:rPr>
          <w:sz w:val="22"/>
          <w:szCs w:val="22"/>
        </w:rPr>
        <w:t>[Antigua and Barbuda], [Argentine Republic], [Bahamas (Commonwealth of the)], [Barbados], [Belize], [Bolivia (</w:t>
      </w:r>
      <w:proofErr w:type="spellStart"/>
      <w:r w:rsidRPr="000444EB">
        <w:rPr>
          <w:sz w:val="22"/>
          <w:szCs w:val="22"/>
        </w:rPr>
        <w:t>Plurinational</w:t>
      </w:r>
      <w:proofErr w:type="spellEnd"/>
      <w:r w:rsidRPr="000444EB">
        <w:rPr>
          <w:sz w:val="22"/>
          <w:szCs w:val="22"/>
        </w:rPr>
        <w:t xml:space="preserve"> State of)], </w:t>
      </w:r>
      <w:del w:id="36" w:author="icuser" w:date="2014-10-03T14:48:00Z">
        <w:r w:rsidRPr="000444EB" w:rsidDel="00523B05">
          <w:rPr>
            <w:sz w:val="22"/>
            <w:szCs w:val="22"/>
          </w:rPr>
          <w:delText xml:space="preserve">[Brazil (Federative Republic of)],  </w:delText>
        </w:r>
      </w:del>
      <w:r w:rsidRPr="000444EB">
        <w:rPr>
          <w:sz w:val="22"/>
          <w:szCs w:val="22"/>
        </w:rPr>
        <w:t xml:space="preserve">[Chile],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w:t>
      </w:r>
      <w:del w:id="37" w:author="icuser" w:date="2014-10-03T14:48:00Z">
        <w:r w:rsidRPr="000444EB" w:rsidDel="00523B05">
          <w:rPr>
            <w:sz w:val="22"/>
            <w:szCs w:val="22"/>
          </w:rPr>
          <w:delText xml:space="preserve">[Uruguay (Eastern Republic of)], </w:delText>
        </w:r>
      </w:del>
      <w:r w:rsidRPr="000444EB">
        <w:rPr>
          <w:sz w:val="22"/>
          <w:szCs w:val="22"/>
        </w:rPr>
        <w:t>[Vene</w:t>
      </w:r>
      <w:r>
        <w:rPr>
          <w:sz w:val="22"/>
          <w:szCs w:val="22"/>
        </w:rPr>
        <w:t>zuela (Bolivarian Republic of)]</w:t>
      </w:r>
    </w:p>
    <w:p w:rsidR="007D5AC7" w:rsidRPr="009E6059" w:rsidRDefault="007D5AC7" w:rsidP="001870FA">
      <w:pPr>
        <w:jc w:val="both"/>
        <w:rPr>
          <w:bCs/>
          <w:sz w:val="22"/>
          <w:szCs w:val="22"/>
        </w:rPr>
      </w:pPr>
    </w:p>
    <w:p w:rsidR="007D5AC7" w:rsidRPr="009E6059" w:rsidRDefault="007D5AC7" w:rsidP="001870FA">
      <w:pPr>
        <w:pStyle w:val="Note2"/>
        <w:rPr>
          <w:sz w:val="22"/>
          <w:szCs w:val="22"/>
        </w:rPr>
      </w:pPr>
      <w:r w:rsidRPr="009E6059">
        <w:rPr>
          <w:rStyle w:val="Artdef"/>
          <w:sz w:val="22"/>
          <w:szCs w:val="22"/>
        </w:rPr>
        <w:t>5.444A</w:t>
      </w:r>
      <w:r w:rsidRPr="009E6059">
        <w:rPr>
          <w:rStyle w:val="Artdef"/>
          <w:sz w:val="22"/>
          <w:szCs w:val="22"/>
        </w:rPr>
        <w:tab/>
      </w:r>
      <w:del w:id="38" w:author="Anonym" w:date="2013-08-14T04:59:00Z">
        <w:r w:rsidRPr="009E6059">
          <w:rPr>
            <w:i/>
            <w:sz w:val="22"/>
            <w:szCs w:val="22"/>
          </w:rPr>
          <w:delText>Additional allocation:  </w:delText>
        </w:r>
        <w:r w:rsidRPr="009E6059">
          <w:rPr>
            <w:sz w:val="22"/>
            <w:szCs w:val="22"/>
          </w:rPr>
          <w:delText xml:space="preserve">the band 5 091-5 150 MHz is also allocated to the fixed-satellite service (Earth-to-space) on a primary basis. </w:delText>
        </w:r>
      </w:del>
      <w:del w:id="39" w:author="Anonym" w:date="2013-08-14T05:00:00Z">
        <w:r w:rsidRPr="009E6059">
          <w:rPr>
            <w:sz w:val="22"/>
            <w:szCs w:val="22"/>
          </w:rPr>
          <w:delText xml:space="preserve">This </w:delText>
        </w:r>
      </w:del>
      <w:ins w:id="40" w:author="Anonym" w:date="2013-08-14T05:00:00Z">
        <w:r w:rsidRPr="009E6059">
          <w:rPr>
            <w:sz w:val="22"/>
            <w:szCs w:val="22"/>
          </w:rPr>
          <w:t xml:space="preserve">The </w:t>
        </w:r>
      </w:ins>
      <w:ins w:id="41" w:author="Industry Canada" w:date="2014-03-03T10:32:00Z">
        <w:r w:rsidRPr="009E6059">
          <w:rPr>
            <w:sz w:val="22"/>
            <w:szCs w:val="22"/>
          </w:rPr>
          <w:t xml:space="preserve">use of the </w:t>
        </w:r>
      </w:ins>
      <w:r w:rsidRPr="009E6059">
        <w:rPr>
          <w:sz w:val="22"/>
          <w:szCs w:val="22"/>
        </w:rPr>
        <w:t xml:space="preserve">allocation </w:t>
      </w:r>
      <w:ins w:id="42" w:author="Anonym" w:date="2013-08-14T05:00:00Z">
        <w:r w:rsidRPr="009E6059">
          <w:rPr>
            <w:sz w:val="22"/>
            <w:szCs w:val="22"/>
          </w:rPr>
          <w:t>to the fixed-satellite</w:t>
        </w:r>
      </w:ins>
      <w:ins w:id="43" w:author="icuser" w:date="2014-03-18T17:18:00Z">
        <w:r w:rsidRPr="009E6059">
          <w:rPr>
            <w:sz w:val="22"/>
            <w:szCs w:val="22"/>
          </w:rPr>
          <w:t xml:space="preserve"> </w:t>
        </w:r>
      </w:ins>
      <w:ins w:id="44" w:author="Anonym" w:date="2013-08-14T05:00:00Z">
        <w:r w:rsidRPr="009E6059">
          <w:rPr>
            <w:sz w:val="22"/>
            <w:szCs w:val="22"/>
          </w:rPr>
          <w:t xml:space="preserve">service (Earth-to-space) in the band 5 091-5 150 MHz </w:t>
        </w:r>
      </w:ins>
      <w:r w:rsidRPr="009E6059">
        <w:rPr>
          <w:sz w:val="22"/>
          <w:szCs w:val="22"/>
        </w:rPr>
        <w:t>is limited to feeder links of non</w:t>
      </w:r>
      <w:r w:rsidRPr="009E6059">
        <w:rPr>
          <w:sz w:val="22"/>
          <w:szCs w:val="22"/>
        </w:rPr>
        <w:noBreakHyphen/>
        <w:t>geostationary satellite systems in the mobile-satellite service and is subject to coordination under No. </w:t>
      </w:r>
      <w:r w:rsidRPr="009E6059">
        <w:rPr>
          <w:rStyle w:val="Artref"/>
          <w:b/>
          <w:bCs/>
          <w:sz w:val="22"/>
          <w:szCs w:val="22"/>
        </w:rPr>
        <w:t>9.11A</w:t>
      </w:r>
      <w:r w:rsidRPr="009E6059">
        <w:rPr>
          <w:sz w:val="22"/>
          <w:szCs w:val="22"/>
        </w:rPr>
        <w:t>.</w:t>
      </w:r>
      <w:ins w:id="45" w:author="Phantom" w:date="2014-07-25T09:22:00Z">
        <w:r w:rsidRPr="009E6059">
          <w:rPr>
            <w:bCs/>
            <w:sz w:val="22"/>
            <w:szCs w:val="22"/>
          </w:rPr>
          <w:t xml:space="preserve"> </w:t>
        </w:r>
        <w:r w:rsidRPr="009E6059">
          <w:rPr>
            <w:sz w:val="22"/>
            <w:szCs w:val="22"/>
          </w:rPr>
          <w:t>The use of the band 5 091-5 150 MHz by feeder links of non</w:t>
        </w:r>
        <w:r w:rsidRPr="009E6059">
          <w:rPr>
            <w:sz w:val="22"/>
            <w:szCs w:val="22"/>
          </w:rPr>
          <w:noBreakHyphen/>
          <w:t>geostationary satellite systems in the mobile-satellite service shall be subject to application of Resolution </w:t>
        </w:r>
        <w:r w:rsidRPr="009E6059">
          <w:rPr>
            <w:b/>
            <w:bCs/>
            <w:sz w:val="22"/>
            <w:szCs w:val="22"/>
          </w:rPr>
          <w:t>114</w:t>
        </w:r>
        <w:r w:rsidRPr="009E6059">
          <w:rPr>
            <w:sz w:val="22"/>
            <w:szCs w:val="22"/>
          </w:rPr>
          <w:t xml:space="preserve"> </w:t>
        </w:r>
        <w:r w:rsidRPr="009E6059">
          <w:rPr>
            <w:b/>
            <w:bCs/>
            <w:sz w:val="22"/>
            <w:szCs w:val="22"/>
          </w:rPr>
          <w:t>(Rev.WRC</w:t>
        </w:r>
        <w:r w:rsidRPr="009E6059">
          <w:rPr>
            <w:b/>
            <w:bCs/>
            <w:sz w:val="22"/>
            <w:szCs w:val="22"/>
          </w:rPr>
          <w:noBreakHyphen/>
          <w:t>15)</w:t>
        </w:r>
        <w:r w:rsidRPr="009E6059">
          <w:rPr>
            <w:bCs/>
            <w:sz w:val="22"/>
            <w:szCs w:val="22"/>
          </w:rPr>
          <w:t xml:space="preserve">. Moreover, to ensure that the aeronautical </w:t>
        </w:r>
        <w:proofErr w:type="spellStart"/>
        <w:r w:rsidRPr="009E6059">
          <w:rPr>
            <w:bCs/>
            <w:sz w:val="22"/>
            <w:szCs w:val="22"/>
          </w:rPr>
          <w:t>radionavigation</w:t>
        </w:r>
        <w:proofErr w:type="spellEnd"/>
        <w:r w:rsidRPr="009E6059">
          <w:rPr>
            <w:bCs/>
            <w:sz w:val="22"/>
            <w:szCs w:val="22"/>
          </w:rPr>
          <w:t xml:space="preserve"> service is protected from harmful interference, coordination is required for feeder-link earth stations of the non-geostationary satellite systems in the mobile-satellite service which are separated by less than 450 km from </w:t>
        </w:r>
        <w:r w:rsidRPr="009E6059">
          <w:rPr>
            <w:sz w:val="22"/>
            <w:szCs w:val="22"/>
          </w:rPr>
          <w:t>the territory of an Administration operating</w:t>
        </w:r>
        <w:r w:rsidRPr="009E6059">
          <w:rPr>
            <w:bCs/>
            <w:sz w:val="22"/>
            <w:szCs w:val="22"/>
          </w:rPr>
          <w:t xml:space="preserve"> ground stations in the aeronautical </w:t>
        </w:r>
        <w:proofErr w:type="spellStart"/>
        <w:r w:rsidRPr="009E6059">
          <w:rPr>
            <w:bCs/>
            <w:sz w:val="22"/>
            <w:szCs w:val="22"/>
          </w:rPr>
          <w:t>radionavigation</w:t>
        </w:r>
        <w:proofErr w:type="spellEnd"/>
        <w:r w:rsidRPr="009E6059">
          <w:rPr>
            <w:bCs/>
            <w:sz w:val="22"/>
            <w:szCs w:val="22"/>
          </w:rPr>
          <w:t xml:space="preserve"> service.</w:t>
        </w:r>
      </w:ins>
      <w:ins w:id="46" w:author="Industry Canada" w:date="2014-03-03T10:35:00Z">
        <w:del w:id="47" w:author="Phantom" w:date="2014-07-25T09:21:00Z">
          <w:r w:rsidRPr="009E6059" w:rsidDel="00DF1E8C">
            <w:rPr>
              <w:sz w:val="22"/>
              <w:szCs w:val="22"/>
            </w:rPr>
            <w:delText xml:space="preserve"> </w:delText>
          </w:r>
        </w:del>
      </w:ins>
      <w:ins w:id="48" w:author="Anonym" w:date="2013-08-14T05:02:00Z">
        <w:del w:id="49" w:author="Phantom" w:date="2014-07-25T09:21:00Z">
          <w:r w:rsidRPr="009E6059" w:rsidDel="00DF1E8C">
            <w:rPr>
              <w:sz w:val="22"/>
              <w:szCs w:val="22"/>
            </w:rPr>
            <w:delText xml:space="preserve"> </w:delText>
          </w:r>
        </w:del>
      </w:ins>
      <w:ins w:id="50" w:author="Industry Canada" w:date="2014-03-03T10:33:00Z">
        <w:del w:id="51" w:author="Phantom" w:date="2014-07-25T09:21:00Z">
          <w:r w:rsidRPr="009E6059" w:rsidDel="00DF1E8C">
            <w:rPr>
              <w:bCs/>
              <w:sz w:val="22"/>
              <w:szCs w:val="22"/>
            </w:rPr>
            <w:delText xml:space="preserve"> </w:delText>
          </w:r>
        </w:del>
      </w:ins>
    </w:p>
    <w:p w:rsidR="007D5AC7" w:rsidRPr="009E6059" w:rsidDel="0054566E" w:rsidRDefault="007D5AC7" w:rsidP="001870FA">
      <w:pPr>
        <w:pStyle w:val="Note2"/>
        <w:rPr>
          <w:del w:id="52" w:author="Anonym" w:date="2013-08-14T05:02:00Z"/>
          <w:sz w:val="22"/>
          <w:szCs w:val="22"/>
        </w:rPr>
      </w:pPr>
      <w:del w:id="53" w:author="Anonym" w:date="2013-08-14T05:02:00Z">
        <w:r w:rsidRPr="009E6059">
          <w:rPr>
            <w:sz w:val="22"/>
            <w:szCs w:val="22"/>
          </w:rPr>
          <w:tab/>
        </w:r>
        <w:r w:rsidRPr="009E6059">
          <w:rPr>
            <w:sz w:val="22"/>
            <w:szCs w:val="22"/>
          </w:rPr>
          <w:tab/>
          <w:delText>In the band 5 091-5 150 MHz, the following conditions also apply:</w:delText>
        </w:r>
      </w:del>
    </w:p>
    <w:p w:rsidR="007D5AC7" w:rsidRPr="009E6059" w:rsidDel="0054566E" w:rsidRDefault="007D5AC7" w:rsidP="001870FA">
      <w:pPr>
        <w:pStyle w:val="Note2"/>
        <w:spacing w:before="0"/>
        <w:ind w:left="1871" w:hanging="1871"/>
        <w:rPr>
          <w:del w:id="54" w:author="Author"/>
          <w:sz w:val="22"/>
          <w:szCs w:val="22"/>
        </w:rPr>
      </w:pPr>
      <w:del w:id="55" w:author="Anonym" w:date="2013-08-14T05:02:00Z">
        <w:r w:rsidRPr="009E6059">
          <w:rPr>
            <w:sz w:val="22"/>
            <w:szCs w:val="22"/>
          </w:rPr>
          <w:tab/>
        </w:r>
        <w:r w:rsidRPr="009E6059">
          <w:rPr>
            <w:sz w:val="22"/>
            <w:szCs w:val="22"/>
          </w:rPr>
          <w:tab/>
          <w:delText>–</w:delText>
        </w:r>
        <w:r w:rsidRPr="009E6059">
          <w:rPr>
            <w:sz w:val="22"/>
            <w:szCs w:val="22"/>
          </w:rPr>
          <w:tab/>
          <w:delText>prior to 1 January 2018, the use of the band 5 091-5 150 MHz by feeder links of non</w:delText>
        </w:r>
        <w:r w:rsidRPr="009E6059">
          <w:rPr>
            <w:sz w:val="22"/>
            <w:szCs w:val="22"/>
          </w:rPr>
          <w:noBreakHyphen/>
          <w:delText xml:space="preserve">geostationary-satellite systems in the mobile-satellite service </w:delText>
        </w:r>
      </w:del>
      <w:del w:id="56" w:author="Author">
        <w:r w:rsidRPr="009E6059">
          <w:rPr>
            <w:sz w:val="22"/>
            <w:szCs w:val="22"/>
          </w:rPr>
          <w:delText>shall be made in accordance with Resolution </w:delText>
        </w:r>
        <w:r w:rsidRPr="009E6059">
          <w:rPr>
            <w:b/>
            <w:bCs/>
            <w:sz w:val="22"/>
            <w:szCs w:val="22"/>
          </w:rPr>
          <w:delText>114(Rev.WRC</w:delText>
        </w:r>
        <w:r w:rsidRPr="009E6059">
          <w:rPr>
            <w:b/>
            <w:bCs/>
            <w:sz w:val="22"/>
            <w:szCs w:val="22"/>
          </w:rPr>
          <w:noBreakHyphen/>
          <w:delText>03)</w:delText>
        </w:r>
        <w:r w:rsidRPr="009E6059">
          <w:rPr>
            <w:rStyle w:val="FootnoteReference"/>
            <w:b/>
            <w:bCs/>
            <w:sz w:val="22"/>
            <w:szCs w:val="22"/>
          </w:rPr>
          <w:footnoteReference w:customMarkFollows="1" w:id="2"/>
          <w:delText>*</w:delText>
        </w:r>
        <w:r w:rsidRPr="009E6059">
          <w:rPr>
            <w:b/>
            <w:bCs/>
            <w:sz w:val="22"/>
            <w:szCs w:val="22"/>
          </w:rPr>
          <w:delText>;</w:delText>
        </w:r>
      </w:del>
    </w:p>
    <w:p w:rsidR="007D5AC7" w:rsidRPr="009E6059" w:rsidDel="0054566E" w:rsidRDefault="007D5AC7" w:rsidP="001870FA">
      <w:pPr>
        <w:pStyle w:val="Note2"/>
        <w:ind w:left="1871" w:hanging="1871"/>
        <w:rPr>
          <w:del w:id="57" w:author="Anonym" w:date="2013-08-14T05:02:00Z"/>
          <w:sz w:val="22"/>
          <w:szCs w:val="22"/>
        </w:rPr>
      </w:pPr>
      <w:del w:id="58" w:author="Anonym" w:date="2013-08-14T05:02:00Z">
        <w:r w:rsidRPr="009E6059">
          <w:rPr>
            <w:sz w:val="22"/>
            <w:szCs w:val="22"/>
          </w:rPr>
          <w:tab/>
        </w:r>
        <w:r w:rsidRPr="009E6059">
          <w:rPr>
            <w:sz w:val="22"/>
            <w:szCs w:val="22"/>
          </w:rPr>
          <w:tab/>
          <w:delText>–</w:delText>
        </w:r>
        <w:r w:rsidRPr="009E6059">
          <w:rPr>
            <w:sz w:val="22"/>
            <w:szCs w:val="22"/>
          </w:rPr>
          <w:tab/>
          <w:delText>after 1 January 2016, no new assignments shall be made to earth stations providing feeder links of non-geostationary mobile-satellite systems;</w:delText>
        </w:r>
      </w:del>
    </w:p>
    <w:p w:rsidR="007D5AC7" w:rsidRPr="009E6059" w:rsidDel="00F65B31" w:rsidRDefault="007D5AC7" w:rsidP="001870FA">
      <w:pPr>
        <w:pStyle w:val="Note2"/>
        <w:ind w:left="1871" w:hanging="1871"/>
        <w:rPr>
          <w:del w:id="59" w:author="Anonym" w:date="2013-08-14T05:02:00Z"/>
          <w:sz w:val="22"/>
          <w:szCs w:val="22"/>
        </w:rPr>
      </w:pPr>
      <w:del w:id="60" w:author="Anonym" w:date="2013-08-14T05:02:00Z">
        <w:r w:rsidRPr="009E6059">
          <w:rPr>
            <w:sz w:val="22"/>
            <w:szCs w:val="22"/>
          </w:rPr>
          <w:tab/>
        </w:r>
        <w:r w:rsidRPr="009E6059">
          <w:rPr>
            <w:sz w:val="22"/>
            <w:szCs w:val="22"/>
          </w:rPr>
          <w:tab/>
          <w:delText>–</w:delText>
        </w:r>
        <w:r w:rsidRPr="009E6059">
          <w:rPr>
            <w:sz w:val="22"/>
            <w:szCs w:val="22"/>
          </w:rPr>
          <w:tab/>
          <w:delText>after 1 January 2018, the fixed-satellite service will become secondary to the aeronautical radionavigation service. </w:delText>
        </w:r>
      </w:del>
    </w:p>
    <w:p w:rsidR="007D5AC7" w:rsidRPr="009E6059" w:rsidRDefault="007D5AC7" w:rsidP="001870FA">
      <w:pPr>
        <w:pStyle w:val="Reasons"/>
        <w:spacing w:before="240"/>
        <w:jc w:val="both"/>
        <w:rPr>
          <w:sz w:val="22"/>
          <w:szCs w:val="22"/>
        </w:rPr>
      </w:pPr>
      <w:r w:rsidRPr="009E6059">
        <w:rPr>
          <w:b/>
          <w:sz w:val="22"/>
          <w:szCs w:val="22"/>
        </w:rPr>
        <w:lastRenderedPageBreak/>
        <w:t>Reasons:</w:t>
      </w:r>
      <w:r w:rsidRPr="009E6059">
        <w:rPr>
          <w:b/>
          <w:sz w:val="22"/>
          <w:szCs w:val="22"/>
        </w:rPr>
        <w:tab/>
      </w:r>
      <w:r w:rsidRPr="009E6059">
        <w:rPr>
          <w:sz w:val="22"/>
          <w:szCs w:val="22"/>
        </w:rPr>
        <w:t xml:space="preserve">to remove time limits from the fixed-satellite service allocation (limited to feeder links of non-geostationary systems in the mobile-satellite service), while keeping all the other applicable regulatory provisions, i.e. No. </w:t>
      </w:r>
      <w:r w:rsidRPr="009E6059">
        <w:rPr>
          <w:b/>
          <w:bCs/>
          <w:sz w:val="22"/>
          <w:szCs w:val="22"/>
        </w:rPr>
        <w:t>9.11A</w:t>
      </w:r>
      <w:r w:rsidRPr="009E6059">
        <w:rPr>
          <w:sz w:val="22"/>
          <w:szCs w:val="22"/>
        </w:rPr>
        <w:t xml:space="preserve"> and Resolution </w:t>
      </w:r>
      <w:r w:rsidRPr="009E6059">
        <w:rPr>
          <w:b/>
          <w:bCs/>
          <w:sz w:val="22"/>
          <w:szCs w:val="22"/>
        </w:rPr>
        <w:t>114 (Rev.WRC</w:t>
      </w:r>
      <w:r w:rsidRPr="009E6059">
        <w:rPr>
          <w:b/>
          <w:bCs/>
          <w:sz w:val="22"/>
          <w:szCs w:val="22"/>
        </w:rPr>
        <w:noBreakHyphen/>
        <w:t>15)</w:t>
      </w:r>
      <w:r w:rsidRPr="009E6059">
        <w:rPr>
          <w:sz w:val="22"/>
          <w:szCs w:val="22"/>
        </w:rPr>
        <w:t>.</w:t>
      </w:r>
    </w:p>
    <w:p w:rsidR="007D5AC7" w:rsidRPr="009E6059" w:rsidRDefault="007D5AC7" w:rsidP="001870FA">
      <w:pPr>
        <w:rPr>
          <w:b/>
          <w:sz w:val="22"/>
          <w:szCs w:val="22"/>
        </w:rPr>
      </w:pPr>
    </w:p>
    <w:p w:rsidR="00CD78D1" w:rsidRPr="00523B05" w:rsidRDefault="007D5AC7" w:rsidP="00CD78D1">
      <w:pPr>
        <w:jc w:val="both"/>
        <w:rPr>
          <w:b/>
          <w:bCs/>
          <w:sz w:val="22"/>
          <w:szCs w:val="22"/>
        </w:rPr>
      </w:pPr>
      <w:r w:rsidRPr="009E6059">
        <w:rPr>
          <w:b/>
          <w:bCs/>
          <w:sz w:val="22"/>
          <w:szCs w:val="22"/>
        </w:rPr>
        <w:t>MOD</w:t>
      </w:r>
      <w:r w:rsidRPr="009E6059">
        <w:rPr>
          <w:bCs/>
          <w:sz w:val="22"/>
          <w:szCs w:val="22"/>
        </w:rPr>
        <w:tab/>
      </w:r>
      <w:r w:rsidRPr="009E6059">
        <w:rPr>
          <w:bCs/>
          <w:sz w:val="22"/>
          <w:szCs w:val="22"/>
        </w:rPr>
        <w:tab/>
      </w:r>
      <w:r w:rsidR="00CD78D1" w:rsidRPr="00523B05">
        <w:rPr>
          <w:b/>
          <w:bCs/>
          <w:sz w:val="22"/>
          <w:szCs w:val="22"/>
        </w:rPr>
        <w:t>DIAP/1.7/3</w:t>
      </w:r>
    </w:p>
    <w:p w:rsidR="00CD78D1" w:rsidRDefault="00CD78D1" w:rsidP="00CD78D1">
      <w:pPr>
        <w:jc w:val="both"/>
        <w:rPr>
          <w:b/>
          <w:bCs/>
          <w:sz w:val="22"/>
          <w:szCs w:val="22"/>
          <w:highlight w:val="yellow"/>
        </w:rPr>
      </w:pPr>
    </w:p>
    <w:p w:rsidR="00523B05" w:rsidRDefault="00523B05" w:rsidP="00523B05">
      <w:pPr>
        <w:jc w:val="both"/>
        <w:rPr>
          <w:b/>
          <w:sz w:val="22"/>
          <w:szCs w:val="22"/>
        </w:rPr>
      </w:pPr>
      <w:r w:rsidRPr="000444EB">
        <w:rPr>
          <w:b/>
          <w:sz w:val="22"/>
          <w:szCs w:val="22"/>
        </w:rPr>
        <w:t xml:space="preserve">Support: </w:t>
      </w:r>
    </w:p>
    <w:p w:rsidR="00523B05" w:rsidRDefault="00523B05" w:rsidP="00523B05">
      <w:pPr>
        <w:tabs>
          <w:tab w:val="left" w:pos="515"/>
        </w:tabs>
        <w:jc w:val="both"/>
        <w:rPr>
          <w:b/>
          <w:sz w:val="22"/>
          <w:szCs w:val="22"/>
        </w:rPr>
        <w:pPrChange w:id="61" w:author="icuser" w:date="2014-10-03T14:49:00Z">
          <w:pPr>
            <w:jc w:val="both"/>
          </w:pPr>
        </w:pPrChange>
      </w:pPr>
    </w:p>
    <w:p w:rsidR="00523B05" w:rsidRPr="00523B05" w:rsidRDefault="00523B05" w:rsidP="00523B05">
      <w:pPr>
        <w:jc w:val="both"/>
        <w:rPr>
          <w:b/>
          <w:sz w:val="22"/>
          <w:szCs w:val="22"/>
          <w:rPrChange w:id="62" w:author="icuser" w:date="2014-10-03T14:49:00Z">
            <w:rPr>
              <w:b/>
              <w:sz w:val="22"/>
              <w:szCs w:val="22"/>
            </w:rPr>
          </w:rPrChange>
        </w:rPr>
      </w:pPr>
      <w:ins w:id="63" w:author="icuser" w:date="2014-10-03T14:48:00Z">
        <w:r w:rsidRPr="00523B05">
          <w:rPr>
            <w:b/>
            <w:sz w:val="22"/>
            <w:szCs w:val="22"/>
            <w:rPrChange w:id="64" w:author="icuser" w:date="2014-10-03T14:49:00Z">
              <w:rPr>
                <w:sz w:val="22"/>
                <w:szCs w:val="22"/>
              </w:rPr>
            </w:rPrChange>
          </w:rPr>
          <w:t>Brazil (Federative Republic of)</w:t>
        </w:r>
        <w:proofErr w:type="gramStart"/>
        <w:r w:rsidRPr="00523B05">
          <w:rPr>
            <w:b/>
            <w:sz w:val="22"/>
            <w:szCs w:val="22"/>
            <w:rPrChange w:id="65" w:author="icuser" w:date="2014-10-03T14:49:00Z">
              <w:rPr>
                <w:sz w:val="22"/>
                <w:szCs w:val="22"/>
              </w:rPr>
            </w:rPrChange>
          </w:rPr>
          <w:t xml:space="preserve">,  </w:t>
        </w:r>
      </w:ins>
      <w:r w:rsidRPr="00523B05">
        <w:rPr>
          <w:b/>
          <w:sz w:val="22"/>
          <w:szCs w:val="22"/>
          <w:rPrChange w:id="66" w:author="icuser" w:date="2014-10-03T14:49:00Z">
            <w:rPr>
              <w:b/>
              <w:sz w:val="22"/>
              <w:szCs w:val="22"/>
            </w:rPr>
          </w:rPrChange>
        </w:rPr>
        <w:t>Canada</w:t>
      </w:r>
      <w:proofErr w:type="gramEnd"/>
      <w:r w:rsidRPr="00523B05">
        <w:rPr>
          <w:b/>
          <w:sz w:val="22"/>
          <w:szCs w:val="22"/>
          <w:rPrChange w:id="67" w:author="icuser" w:date="2014-10-03T14:49:00Z">
            <w:rPr>
              <w:b/>
              <w:sz w:val="22"/>
              <w:szCs w:val="22"/>
            </w:rPr>
          </w:rPrChange>
        </w:rPr>
        <w:t>, United States of America</w:t>
      </w:r>
      <w:ins w:id="68" w:author="icuser" w:date="2014-10-03T14:48:00Z">
        <w:r w:rsidRPr="00523B05">
          <w:rPr>
            <w:b/>
            <w:sz w:val="22"/>
            <w:szCs w:val="22"/>
            <w:rPrChange w:id="69" w:author="icuser" w:date="2014-10-03T14:49:00Z">
              <w:rPr>
                <w:b/>
                <w:sz w:val="22"/>
                <w:szCs w:val="22"/>
              </w:rPr>
            </w:rPrChange>
          </w:rPr>
          <w:t xml:space="preserve">, </w:t>
        </w:r>
      </w:ins>
      <w:ins w:id="70" w:author="icuser" w:date="2014-10-03T14:49:00Z">
        <w:r w:rsidRPr="00523B05">
          <w:rPr>
            <w:b/>
            <w:sz w:val="22"/>
            <w:szCs w:val="22"/>
            <w:rPrChange w:id="71" w:author="icuser" w:date="2014-10-03T14:49:00Z">
              <w:rPr>
                <w:sz w:val="22"/>
                <w:szCs w:val="22"/>
              </w:rPr>
            </w:rPrChange>
          </w:rPr>
          <w:t>Uruguay (Eastern Republic of)</w:t>
        </w:r>
      </w:ins>
    </w:p>
    <w:p w:rsidR="00523B05" w:rsidRPr="000444EB" w:rsidRDefault="00523B05" w:rsidP="00523B05">
      <w:pPr>
        <w:jc w:val="both"/>
        <w:rPr>
          <w:sz w:val="22"/>
          <w:szCs w:val="22"/>
        </w:rPr>
      </w:pPr>
    </w:p>
    <w:p w:rsidR="00523B05" w:rsidRPr="000444EB" w:rsidRDefault="00523B05" w:rsidP="00523B05">
      <w:pPr>
        <w:jc w:val="both"/>
        <w:rPr>
          <w:sz w:val="22"/>
          <w:szCs w:val="22"/>
        </w:rPr>
      </w:pPr>
      <w:r w:rsidRPr="000444EB">
        <w:rPr>
          <w:sz w:val="22"/>
          <w:szCs w:val="22"/>
        </w:rPr>
        <w:t>[Antigua and Barbuda], [Argentine Republic], [Bahamas (Commonwealth of the)], [Barbados], [Belize], [Bolivia (</w:t>
      </w:r>
      <w:proofErr w:type="spellStart"/>
      <w:r w:rsidRPr="000444EB">
        <w:rPr>
          <w:sz w:val="22"/>
          <w:szCs w:val="22"/>
        </w:rPr>
        <w:t>Plurinational</w:t>
      </w:r>
      <w:proofErr w:type="spellEnd"/>
      <w:r w:rsidRPr="000444EB">
        <w:rPr>
          <w:sz w:val="22"/>
          <w:szCs w:val="22"/>
        </w:rPr>
        <w:t xml:space="preserve"> State of)], </w:t>
      </w:r>
      <w:del w:id="72" w:author="icuser" w:date="2014-10-03T14:48:00Z">
        <w:r w:rsidRPr="000444EB" w:rsidDel="00523B05">
          <w:rPr>
            <w:sz w:val="22"/>
            <w:szCs w:val="22"/>
          </w:rPr>
          <w:delText xml:space="preserve">[Brazil (Federative Republic of)],  </w:delText>
        </w:r>
      </w:del>
      <w:r w:rsidRPr="000444EB">
        <w:rPr>
          <w:sz w:val="22"/>
          <w:szCs w:val="22"/>
        </w:rPr>
        <w:t xml:space="preserve">[Chile],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w:t>
      </w:r>
      <w:del w:id="73" w:author="icuser" w:date="2014-10-03T14:48:00Z">
        <w:r w:rsidRPr="000444EB" w:rsidDel="00523B05">
          <w:rPr>
            <w:sz w:val="22"/>
            <w:szCs w:val="22"/>
          </w:rPr>
          <w:delText xml:space="preserve">[Uruguay (Eastern Republic of)], </w:delText>
        </w:r>
      </w:del>
      <w:r w:rsidRPr="000444EB">
        <w:rPr>
          <w:sz w:val="22"/>
          <w:szCs w:val="22"/>
        </w:rPr>
        <w:t>[Venezuela (Bolivarian Republic of)]</w:t>
      </w:r>
    </w:p>
    <w:p w:rsidR="00523B05" w:rsidRPr="00CD78D1" w:rsidRDefault="00523B05" w:rsidP="00CD78D1">
      <w:pPr>
        <w:jc w:val="both"/>
        <w:rPr>
          <w:b/>
          <w:bCs/>
          <w:sz w:val="22"/>
          <w:szCs w:val="22"/>
          <w:highlight w:val="yellow"/>
        </w:rPr>
      </w:pPr>
    </w:p>
    <w:p w:rsidR="00CD78D1" w:rsidRPr="00CD78D1" w:rsidRDefault="00CD78D1" w:rsidP="00CD78D1">
      <w:pPr>
        <w:rPr>
          <w:b/>
          <w:sz w:val="22"/>
          <w:szCs w:val="22"/>
        </w:rPr>
      </w:pPr>
    </w:p>
    <w:p w:rsidR="007D5AC7" w:rsidRPr="000A1009" w:rsidRDefault="007D5AC7" w:rsidP="000A1009">
      <w:pPr>
        <w:jc w:val="center"/>
        <w:rPr>
          <w:b/>
          <w:sz w:val="22"/>
          <w:szCs w:val="22"/>
        </w:rPr>
      </w:pPr>
      <w:r w:rsidRPr="000A1009">
        <w:rPr>
          <w:b/>
          <w:sz w:val="22"/>
          <w:szCs w:val="22"/>
        </w:rPr>
        <w:t>Appendix 7</w:t>
      </w:r>
    </w:p>
    <w:p w:rsidR="007D5AC7" w:rsidRPr="009E6059" w:rsidRDefault="007D5AC7" w:rsidP="001870FA">
      <w:pPr>
        <w:pStyle w:val="TableNo"/>
        <w:spacing w:before="360"/>
        <w:rPr>
          <w:sz w:val="22"/>
          <w:szCs w:val="22"/>
        </w:rPr>
      </w:pPr>
      <w:r w:rsidRPr="009E6059">
        <w:rPr>
          <w:sz w:val="22"/>
          <w:szCs w:val="22"/>
        </w:rPr>
        <w:t>TABLE 10     (WRC-15)</w:t>
      </w:r>
    </w:p>
    <w:p w:rsidR="007D5AC7" w:rsidRPr="009E6059" w:rsidRDefault="007D5AC7" w:rsidP="001870FA">
      <w:pPr>
        <w:pStyle w:val="Tabletitle"/>
        <w:rPr>
          <w:sz w:val="22"/>
          <w:szCs w:val="22"/>
          <w:lang w:val="en-US"/>
        </w:rPr>
      </w:pPr>
      <w:r w:rsidRPr="009E6059">
        <w:rPr>
          <w:sz w:val="22"/>
          <w:szCs w:val="22"/>
          <w:lang w:val="en-US"/>
        </w:rPr>
        <w:t>Predetermined coordination distances</w:t>
      </w:r>
    </w:p>
    <w:tbl>
      <w:tblPr>
        <w:tblpPr w:leftFromText="180" w:rightFromText="180" w:vertAnchor="text" w:tblpXSpec="center" w:tblpY="1"/>
        <w:tblOverlap w:val="neve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1"/>
        <w:gridCol w:w="2353"/>
        <w:gridCol w:w="4118"/>
      </w:tblGrid>
      <w:tr w:rsidR="007D5AC7" w:rsidRPr="009E6059" w:rsidTr="00E14119">
        <w:trPr>
          <w:cantSplit/>
        </w:trPr>
        <w:tc>
          <w:tcPr>
            <w:tcW w:w="5294" w:type="dxa"/>
            <w:gridSpan w:val="2"/>
            <w:vAlign w:val="center"/>
          </w:tcPr>
          <w:p w:rsidR="007D5AC7" w:rsidRPr="009E6059" w:rsidRDefault="007D5AC7" w:rsidP="00E14119">
            <w:pPr>
              <w:pStyle w:val="Tablehead"/>
              <w:rPr>
                <w:sz w:val="22"/>
                <w:szCs w:val="22"/>
              </w:rPr>
            </w:pPr>
            <w:proofErr w:type="spellStart"/>
            <w:r w:rsidRPr="009E6059">
              <w:rPr>
                <w:sz w:val="22"/>
                <w:szCs w:val="22"/>
              </w:rPr>
              <w:t>Frequency</w:t>
            </w:r>
            <w:proofErr w:type="spellEnd"/>
            <w:r w:rsidRPr="009E6059">
              <w:rPr>
                <w:sz w:val="22"/>
                <w:szCs w:val="22"/>
              </w:rPr>
              <w:t xml:space="preserve"> sharing situation</w:t>
            </w:r>
          </w:p>
        </w:tc>
        <w:tc>
          <w:tcPr>
            <w:tcW w:w="4118" w:type="dxa"/>
            <w:vMerge w:val="restart"/>
            <w:vAlign w:val="center"/>
          </w:tcPr>
          <w:p w:rsidR="007D5AC7" w:rsidRPr="009E6059" w:rsidRDefault="007D5AC7" w:rsidP="00E14119">
            <w:pPr>
              <w:pStyle w:val="Tablehead"/>
              <w:rPr>
                <w:sz w:val="22"/>
                <w:szCs w:val="22"/>
                <w:lang w:val="en-US"/>
              </w:rPr>
            </w:pPr>
            <w:r w:rsidRPr="009E6059">
              <w:rPr>
                <w:sz w:val="22"/>
                <w:szCs w:val="22"/>
                <w:lang w:val="en-US"/>
              </w:rPr>
              <w:t>Coordination distance (in sharing</w:t>
            </w:r>
            <w:r w:rsidRPr="009E6059">
              <w:rPr>
                <w:sz w:val="22"/>
                <w:szCs w:val="22"/>
                <w:lang w:val="en-US"/>
              </w:rPr>
              <w:br/>
              <w:t>situations involving services</w:t>
            </w:r>
            <w:r w:rsidRPr="009E6059">
              <w:rPr>
                <w:sz w:val="22"/>
                <w:szCs w:val="22"/>
                <w:lang w:val="en-US"/>
              </w:rPr>
              <w:br/>
              <w:t>allocated with equal rights)</w:t>
            </w:r>
            <w:r w:rsidRPr="009E6059">
              <w:rPr>
                <w:sz w:val="22"/>
                <w:szCs w:val="22"/>
                <w:lang w:val="en-US"/>
              </w:rPr>
              <w:br/>
              <w:t>(km)</w:t>
            </w:r>
          </w:p>
        </w:tc>
      </w:tr>
      <w:tr w:rsidR="007D5AC7" w:rsidRPr="009E6059" w:rsidTr="00E14119">
        <w:trPr>
          <w:cantSplit/>
        </w:trPr>
        <w:tc>
          <w:tcPr>
            <w:tcW w:w="2941" w:type="dxa"/>
            <w:vAlign w:val="center"/>
          </w:tcPr>
          <w:p w:rsidR="007D5AC7" w:rsidRPr="009E6059" w:rsidRDefault="007D5AC7" w:rsidP="00E14119">
            <w:pPr>
              <w:pStyle w:val="Tablehead"/>
              <w:rPr>
                <w:sz w:val="22"/>
                <w:szCs w:val="22"/>
                <w:lang w:val="es-ES_tradnl"/>
              </w:rPr>
            </w:pPr>
            <w:proofErr w:type="spellStart"/>
            <w:r w:rsidRPr="009E6059">
              <w:rPr>
                <w:sz w:val="22"/>
                <w:szCs w:val="22"/>
                <w:lang w:val="es-ES_tradnl"/>
              </w:rPr>
              <w:t>Type</w:t>
            </w:r>
            <w:proofErr w:type="spellEnd"/>
            <w:r w:rsidRPr="009E6059">
              <w:rPr>
                <w:sz w:val="22"/>
                <w:szCs w:val="22"/>
                <w:lang w:val="es-ES_tradnl"/>
              </w:rPr>
              <w:t xml:space="preserve"> of </w:t>
            </w:r>
            <w:proofErr w:type="spellStart"/>
            <w:r w:rsidRPr="009E6059">
              <w:rPr>
                <w:sz w:val="22"/>
                <w:szCs w:val="22"/>
                <w:lang w:val="es-ES_tradnl"/>
              </w:rPr>
              <w:t>earth</w:t>
            </w:r>
            <w:proofErr w:type="spellEnd"/>
            <w:r w:rsidRPr="009E6059">
              <w:rPr>
                <w:sz w:val="22"/>
                <w:szCs w:val="22"/>
                <w:lang w:val="es-ES_tradnl"/>
              </w:rPr>
              <w:t xml:space="preserve"> </w:t>
            </w:r>
            <w:proofErr w:type="spellStart"/>
            <w:r w:rsidRPr="009E6059">
              <w:rPr>
                <w:sz w:val="22"/>
                <w:szCs w:val="22"/>
                <w:lang w:val="es-ES_tradnl"/>
              </w:rPr>
              <w:t>station</w:t>
            </w:r>
            <w:proofErr w:type="spellEnd"/>
          </w:p>
        </w:tc>
        <w:tc>
          <w:tcPr>
            <w:tcW w:w="2353" w:type="dxa"/>
            <w:vAlign w:val="center"/>
          </w:tcPr>
          <w:p w:rsidR="007D5AC7" w:rsidRPr="009E6059" w:rsidRDefault="007D5AC7" w:rsidP="00E14119">
            <w:pPr>
              <w:pStyle w:val="Tablehead"/>
              <w:rPr>
                <w:sz w:val="22"/>
                <w:szCs w:val="22"/>
                <w:lang w:val="es-ES_tradnl"/>
              </w:rPr>
            </w:pPr>
            <w:proofErr w:type="spellStart"/>
            <w:r w:rsidRPr="009E6059">
              <w:rPr>
                <w:sz w:val="22"/>
                <w:szCs w:val="22"/>
                <w:lang w:val="es-ES_tradnl"/>
              </w:rPr>
              <w:t>Type</w:t>
            </w:r>
            <w:proofErr w:type="spellEnd"/>
            <w:r w:rsidRPr="009E6059">
              <w:rPr>
                <w:sz w:val="22"/>
                <w:szCs w:val="22"/>
                <w:lang w:val="es-ES_tradnl"/>
              </w:rPr>
              <w:t xml:space="preserve"> of </w:t>
            </w:r>
            <w:proofErr w:type="spellStart"/>
            <w:r w:rsidRPr="009E6059">
              <w:rPr>
                <w:sz w:val="22"/>
                <w:szCs w:val="22"/>
                <w:lang w:val="es-ES_tradnl"/>
              </w:rPr>
              <w:t>terrestrial</w:t>
            </w:r>
            <w:proofErr w:type="spellEnd"/>
            <w:r w:rsidRPr="009E6059">
              <w:rPr>
                <w:sz w:val="22"/>
                <w:szCs w:val="22"/>
                <w:lang w:val="es-ES_tradnl"/>
              </w:rPr>
              <w:t xml:space="preserve"> </w:t>
            </w:r>
            <w:proofErr w:type="spellStart"/>
            <w:r w:rsidRPr="009E6059">
              <w:rPr>
                <w:sz w:val="22"/>
                <w:szCs w:val="22"/>
                <w:lang w:val="es-ES_tradnl"/>
              </w:rPr>
              <w:t>station</w:t>
            </w:r>
            <w:proofErr w:type="spellEnd"/>
          </w:p>
        </w:tc>
        <w:tc>
          <w:tcPr>
            <w:tcW w:w="4118" w:type="dxa"/>
            <w:vMerge/>
            <w:vAlign w:val="center"/>
          </w:tcPr>
          <w:p w:rsidR="007D5AC7" w:rsidRPr="009E6059" w:rsidRDefault="007D5AC7" w:rsidP="00E14119">
            <w:pPr>
              <w:pStyle w:val="Tablehead"/>
              <w:rPr>
                <w:sz w:val="22"/>
                <w:szCs w:val="22"/>
                <w:lang w:val="es-ES_tradnl"/>
              </w:rPr>
            </w:pP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 xml:space="preserve">Ground-based in the bands below 1 GHz to which No. </w:t>
            </w:r>
            <w:r w:rsidRPr="009E6059">
              <w:rPr>
                <w:rStyle w:val="Artref"/>
                <w:b/>
                <w:bCs/>
                <w:sz w:val="22"/>
                <w:szCs w:val="22"/>
              </w:rPr>
              <w:t>9.11A</w:t>
            </w:r>
            <w:r w:rsidRPr="009E6059">
              <w:rPr>
                <w:sz w:val="22"/>
                <w:szCs w:val="22"/>
              </w:rPr>
              <w:t xml:space="preserve"> applies. Ground-based mobile in the bands within the range 1</w:t>
            </w:r>
            <w:r w:rsidRPr="009E6059">
              <w:rPr>
                <w:sz w:val="22"/>
                <w:szCs w:val="22"/>
              </w:rPr>
              <w:noBreakHyphen/>
              <w:t>3 GHz to which No. </w:t>
            </w:r>
            <w:r w:rsidRPr="009E6059">
              <w:rPr>
                <w:rStyle w:val="Artref"/>
                <w:b/>
                <w:bCs/>
                <w:sz w:val="22"/>
                <w:szCs w:val="22"/>
              </w:rPr>
              <w:t>9.11A</w:t>
            </w:r>
            <w:r w:rsidRPr="009E6059">
              <w:rPr>
                <w:sz w:val="22"/>
                <w:szCs w:val="22"/>
              </w:rPr>
              <w:t xml:space="preserve"> applies</w:t>
            </w:r>
          </w:p>
        </w:tc>
        <w:tc>
          <w:tcPr>
            <w:tcW w:w="2353" w:type="dxa"/>
          </w:tcPr>
          <w:p w:rsidR="007D5AC7" w:rsidRPr="009E6059" w:rsidRDefault="007D5AC7" w:rsidP="00E14119">
            <w:pPr>
              <w:pStyle w:val="Tabletext"/>
              <w:rPr>
                <w:sz w:val="22"/>
                <w:szCs w:val="22"/>
              </w:rPr>
            </w:pPr>
            <w:smartTag w:uri="urn:schemas-microsoft-com:office:smarttags" w:element="City">
              <w:smartTag w:uri="urn:schemas-microsoft-com:office:smarttags" w:element="place">
                <w:r w:rsidRPr="009E6059">
                  <w:rPr>
                    <w:sz w:val="22"/>
                    <w:szCs w:val="22"/>
                  </w:rPr>
                  <w:t>Mobile</w:t>
                </w:r>
              </w:smartTag>
            </w:smartTag>
            <w:r w:rsidRPr="009E6059">
              <w:rPr>
                <w:sz w:val="22"/>
                <w:szCs w:val="22"/>
              </w:rPr>
              <w:t xml:space="preserve"> (aircraft)</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500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Aircraft (mobile) (all bands)</w:t>
            </w:r>
          </w:p>
        </w:tc>
        <w:tc>
          <w:tcPr>
            <w:tcW w:w="2353" w:type="dxa"/>
          </w:tcPr>
          <w:p w:rsidR="007D5AC7" w:rsidRPr="009E6059" w:rsidRDefault="007D5AC7" w:rsidP="00E14119">
            <w:pPr>
              <w:pStyle w:val="Tabletext"/>
              <w:rPr>
                <w:sz w:val="22"/>
                <w:szCs w:val="22"/>
              </w:rPr>
            </w:pPr>
            <w:r w:rsidRPr="009E6059">
              <w:rPr>
                <w:sz w:val="22"/>
                <w:szCs w:val="22"/>
              </w:rPr>
              <w:t>Ground-based</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500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Aircraft (mobile) (all bands)</w:t>
            </w:r>
          </w:p>
        </w:tc>
        <w:tc>
          <w:tcPr>
            <w:tcW w:w="2353" w:type="dxa"/>
          </w:tcPr>
          <w:p w:rsidR="007D5AC7" w:rsidRPr="009E6059" w:rsidRDefault="007D5AC7" w:rsidP="00E14119">
            <w:pPr>
              <w:pStyle w:val="Tabletext"/>
              <w:rPr>
                <w:sz w:val="22"/>
                <w:szCs w:val="22"/>
              </w:rPr>
            </w:pPr>
            <w:smartTag w:uri="urn:schemas-microsoft-com:office:smarttags" w:element="City">
              <w:smartTag w:uri="urn:schemas-microsoft-com:office:smarttags" w:element="place">
                <w:r w:rsidRPr="009E6059">
                  <w:rPr>
                    <w:sz w:val="22"/>
                    <w:szCs w:val="22"/>
                  </w:rPr>
                  <w:t>Mobile</w:t>
                </w:r>
              </w:smartTag>
            </w:smartTag>
            <w:r w:rsidRPr="009E6059">
              <w:rPr>
                <w:sz w:val="22"/>
                <w:szCs w:val="22"/>
              </w:rPr>
              <w:t xml:space="preserve"> (aircraft)</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1 000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Ground-based in the bands:</w:t>
            </w:r>
          </w:p>
          <w:p w:rsidR="007D5AC7" w:rsidRPr="009E6059" w:rsidRDefault="007D5AC7" w:rsidP="00E14119">
            <w:pPr>
              <w:pStyle w:val="Tabletext"/>
              <w:rPr>
                <w:sz w:val="22"/>
                <w:szCs w:val="22"/>
              </w:rPr>
            </w:pPr>
            <w:r w:rsidRPr="009E6059">
              <w:rPr>
                <w:sz w:val="22"/>
                <w:szCs w:val="22"/>
              </w:rPr>
              <w:t>400.15-401 MHz</w:t>
            </w:r>
            <w:r w:rsidRPr="009E6059">
              <w:rPr>
                <w:sz w:val="22"/>
                <w:szCs w:val="22"/>
              </w:rPr>
              <w:br/>
              <w:t>1 668.4-1 675 MHz</w:t>
            </w:r>
          </w:p>
        </w:tc>
        <w:tc>
          <w:tcPr>
            <w:tcW w:w="2353" w:type="dxa"/>
          </w:tcPr>
          <w:p w:rsidR="007D5AC7" w:rsidRPr="009E6059" w:rsidRDefault="007D5AC7" w:rsidP="00E14119">
            <w:pPr>
              <w:pStyle w:val="Tabletext"/>
              <w:rPr>
                <w:sz w:val="22"/>
                <w:szCs w:val="22"/>
              </w:rPr>
            </w:pPr>
            <w:r w:rsidRPr="009E6059">
              <w:rPr>
                <w:sz w:val="22"/>
                <w:szCs w:val="22"/>
              </w:rPr>
              <w:t>Station in the meteorological aids service (</w:t>
            </w:r>
            <w:proofErr w:type="spellStart"/>
            <w:r w:rsidRPr="009E6059">
              <w:rPr>
                <w:sz w:val="22"/>
                <w:szCs w:val="22"/>
              </w:rPr>
              <w:t>radiosonde</w:t>
            </w:r>
            <w:proofErr w:type="spellEnd"/>
            <w:r w:rsidRPr="009E6059">
              <w:rPr>
                <w:sz w:val="22"/>
                <w:szCs w:val="22"/>
              </w:rPr>
              <w:t>)</w:t>
            </w:r>
          </w:p>
        </w:tc>
        <w:tc>
          <w:tcPr>
            <w:tcW w:w="4118" w:type="dxa"/>
          </w:tcPr>
          <w:p w:rsidR="007D5AC7" w:rsidRPr="009E6059" w:rsidRDefault="007D5AC7" w:rsidP="00E14119">
            <w:pPr>
              <w:pStyle w:val="Tabletext"/>
              <w:tabs>
                <w:tab w:val="right" w:pos="1936"/>
              </w:tabs>
              <w:ind w:right="1968"/>
              <w:jc w:val="right"/>
              <w:rPr>
                <w:sz w:val="22"/>
                <w:szCs w:val="22"/>
              </w:rPr>
            </w:pPr>
            <w:r w:rsidRPr="009E6059">
              <w:rPr>
                <w:sz w:val="22"/>
                <w:szCs w:val="22"/>
              </w:rPr>
              <w:t>580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Aircraft (mobile) in the bands:</w:t>
            </w:r>
          </w:p>
          <w:p w:rsidR="007D5AC7" w:rsidRPr="009E6059" w:rsidRDefault="007D5AC7" w:rsidP="00E14119">
            <w:pPr>
              <w:pStyle w:val="Tabletext"/>
              <w:rPr>
                <w:sz w:val="22"/>
                <w:szCs w:val="22"/>
              </w:rPr>
            </w:pPr>
            <w:r w:rsidRPr="009E6059">
              <w:rPr>
                <w:sz w:val="22"/>
                <w:szCs w:val="22"/>
              </w:rPr>
              <w:t>400.15-401 MHz</w:t>
            </w:r>
            <w:r w:rsidRPr="009E6059">
              <w:rPr>
                <w:sz w:val="22"/>
                <w:szCs w:val="22"/>
              </w:rPr>
              <w:br/>
              <w:t>1 668.4-1 675 MHz</w:t>
            </w:r>
          </w:p>
        </w:tc>
        <w:tc>
          <w:tcPr>
            <w:tcW w:w="2353" w:type="dxa"/>
          </w:tcPr>
          <w:p w:rsidR="007D5AC7" w:rsidRPr="009E6059" w:rsidRDefault="007D5AC7" w:rsidP="00E14119">
            <w:pPr>
              <w:pStyle w:val="Tabletext"/>
              <w:rPr>
                <w:sz w:val="22"/>
                <w:szCs w:val="22"/>
              </w:rPr>
            </w:pPr>
            <w:r w:rsidRPr="009E6059">
              <w:rPr>
                <w:sz w:val="22"/>
                <w:szCs w:val="22"/>
              </w:rPr>
              <w:t>Station in the meteorological aids service (</w:t>
            </w:r>
            <w:proofErr w:type="spellStart"/>
            <w:r w:rsidRPr="009E6059">
              <w:rPr>
                <w:sz w:val="22"/>
                <w:szCs w:val="22"/>
              </w:rPr>
              <w:t>radiosonde</w:t>
            </w:r>
            <w:proofErr w:type="spellEnd"/>
            <w:r w:rsidRPr="009E6059">
              <w:rPr>
                <w:sz w:val="22"/>
                <w:szCs w:val="22"/>
              </w:rPr>
              <w:t>)</w:t>
            </w:r>
          </w:p>
        </w:tc>
        <w:tc>
          <w:tcPr>
            <w:tcW w:w="4118" w:type="dxa"/>
          </w:tcPr>
          <w:p w:rsidR="007D5AC7" w:rsidRPr="009E6059" w:rsidRDefault="007D5AC7" w:rsidP="00E14119">
            <w:pPr>
              <w:pStyle w:val="Tabletext"/>
              <w:tabs>
                <w:tab w:val="right" w:pos="1936"/>
              </w:tabs>
              <w:ind w:right="1968"/>
              <w:jc w:val="right"/>
              <w:rPr>
                <w:sz w:val="22"/>
                <w:szCs w:val="22"/>
              </w:rPr>
            </w:pPr>
            <w:r w:rsidRPr="009E6059">
              <w:rPr>
                <w:sz w:val="22"/>
                <w:szCs w:val="22"/>
                <w:lang w:val="es-ES_tradnl"/>
              </w:rPr>
              <w:t>1 080</w:t>
            </w:r>
          </w:p>
        </w:tc>
      </w:tr>
      <w:tr w:rsidR="007D5AC7" w:rsidRPr="009E6059" w:rsidTr="00E14119">
        <w:tc>
          <w:tcPr>
            <w:tcW w:w="2941" w:type="dxa"/>
            <w:tcBorders>
              <w:bottom w:val="single" w:sz="4" w:space="0" w:color="auto"/>
            </w:tcBorders>
          </w:tcPr>
          <w:p w:rsidR="007D5AC7" w:rsidRPr="009E6059" w:rsidRDefault="007D5AC7" w:rsidP="00E14119">
            <w:pPr>
              <w:pStyle w:val="Tabletext"/>
              <w:rPr>
                <w:sz w:val="22"/>
                <w:szCs w:val="22"/>
              </w:rPr>
            </w:pPr>
            <w:r w:rsidRPr="009E6059">
              <w:rPr>
                <w:sz w:val="22"/>
                <w:szCs w:val="22"/>
              </w:rPr>
              <w:t xml:space="preserve">Ground-based in the </w:t>
            </w:r>
            <w:proofErr w:type="spellStart"/>
            <w:r w:rsidRPr="009E6059">
              <w:rPr>
                <w:sz w:val="22"/>
                <w:szCs w:val="22"/>
              </w:rPr>
              <w:t>radiodetermination</w:t>
            </w:r>
            <w:proofErr w:type="spellEnd"/>
            <w:r w:rsidRPr="009E6059">
              <w:rPr>
                <w:sz w:val="22"/>
                <w:szCs w:val="22"/>
              </w:rPr>
              <w:t>-satellite service (RDSS) in the bands:</w:t>
            </w:r>
          </w:p>
          <w:p w:rsidR="007D5AC7" w:rsidRPr="009E6059" w:rsidRDefault="007D5AC7" w:rsidP="00E14119">
            <w:pPr>
              <w:pStyle w:val="Tabletext"/>
              <w:rPr>
                <w:sz w:val="22"/>
                <w:szCs w:val="22"/>
              </w:rPr>
            </w:pPr>
            <w:r w:rsidRPr="009E6059">
              <w:rPr>
                <w:sz w:val="22"/>
                <w:szCs w:val="22"/>
              </w:rPr>
              <w:t>1 610-1 626.5 MHz</w:t>
            </w:r>
            <w:r w:rsidRPr="009E6059">
              <w:rPr>
                <w:sz w:val="22"/>
                <w:szCs w:val="22"/>
              </w:rPr>
              <w:br/>
              <w:t xml:space="preserve">2 483.5-2 500 MHz </w:t>
            </w:r>
            <w:r w:rsidRPr="009E6059">
              <w:rPr>
                <w:sz w:val="22"/>
                <w:szCs w:val="22"/>
              </w:rPr>
              <w:br/>
            </w:r>
            <w:r w:rsidRPr="009E6059">
              <w:rPr>
                <w:sz w:val="22"/>
                <w:szCs w:val="22"/>
              </w:rPr>
              <w:lastRenderedPageBreak/>
              <w:t>2 500-2 516.5 MHz</w:t>
            </w:r>
          </w:p>
        </w:tc>
        <w:tc>
          <w:tcPr>
            <w:tcW w:w="2353" w:type="dxa"/>
            <w:tcBorders>
              <w:bottom w:val="single" w:sz="4" w:space="0" w:color="auto"/>
            </w:tcBorders>
          </w:tcPr>
          <w:p w:rsidR="007D5AC7" w:rsidRPr="009E6059" w:rsidRDefault="007D5AC7" w:rsidP="00E14119">
            <w:pPr>
              <w:pStyle w:val="Tabletext"/>
              <w:rPr>
                <w:sz w:val="22"/>
                <w:szCs w:val="22"/>
              </w:rPr>
            </w:pPr>
            <w:r w:rsidRPr="009E6059">
              <w:rPr>
                <w:sz w:val="22"/>
                <w:szCs w:val="22"/>
              </w:rPr>
              <w:lastRenderedPageBreak/>
              <w:t>Ground-based</w:t>
            </w:r>
          </w:p>
        </w:tc>
        <w:tc>
          <w:tcPr>
            <w:tcW w:w="4118" w:type="dxa"/>
            <w:tcBorders>
              <w:bottom w:val="single" w:sz="4" w:space="0" w:color="auto"/>
            </w:tcBorders>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100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lastRenderedPageBreak/>
              <w:t xml:space="preserve">Airborne earth station in the </w:t>
            </w:r>
            <w:proofErr w:type="spellStart"/>
            <w:r w:rsidRPr="009E6059">
              <w:rPr>
                <w:sz w:val="22"/>
                <w:szCs w:val="22"/>
              </w:rPr>
              <w:t>radiodetermination</w:t>
            </w:r>
            <w:proofErr w:type="spellEnd"/>
            <w:r w:rsidRPr="009E6059">
              <w:rPr>
                <w:sz w:val="22"/>
                <w:szCs w:val="22"/>
              </w:rPr>
              <w:t>-satellite service (RDSS) in the bands:</w:t>
            </w:r>
          </w:p>
          <w:p w:rsidR="007D5AC7" w:rsidRPr="009E6059" w:rsidRDefault="007D5AC7" w:rsidP="00E14119">
            <w:pPr>
              <w:pStyle w:val="Tabletext"/>
              <w:rPr>
                <w:sz w:val="22"/>
                <w:szCs w:val="22"/>
              </w:rPr>
            </w:pPr>
            <w:r w:rsidRPr="009E6059">
              <w:rPr>
                <w:sz w:val="22"/>
                <w:szCs w:val="22"/>
              </w:rPr>
              <w:t>1 610-1 626.5 MHz</w:t>
            </w:r>
            <w:r w:rsidRPr="009E6059">
              <w:rPr>
                <w:sz w:val="22"/>
                <w:szCs w:val="22"/>
              </w:rPr>
              <w:br/>
              <w:t>2 483.5-2 500 MHz</w:t>
            </w:r>
            <w:r w:rsidRPr="009E6059">
              <w:rPr>
                <w:sz w:val="22"/>
                <w:szCs w:val="22"/>
              </w:rPr>
              <w:br/>
              <w:t>2 500-2 516.5 MHz</w:t>
            </w:r>
          </w:p>
        </w:tc>
        <w:tc>
          <w:tcPr>
            <w:tcW w:w="2353" w:type="dxa"/>
          </w:tcPr>
          <w:p w:rsidR="007D5AC7" w:rsidRPr="009E6059" w:rsidRDefault="007D5AC7" w:rsidP="00E14119">
            <w:pPr>
              <w:pStyle w:val="Tabletext"/>
              <w:rPr>
                <w:sz w:val="22"/>
                <w:szCs w:val="22"/>
              </w:rPr>
            </w:pPr>
            <w:r w:rsidRPr="009E6059">
              <w:rPr>
                <w:sz w:val="22"/>
                <w:szCs w:val="22"/>
              </w:rPr>
              <w:t>Ground-based</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400</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Receiving earth stations in the meteorological-satellite service</w:t>
            </w:r>
          </w:p>
        </w:tc>
        <w:tc>
          <w:tcPr>
            <w:tcW w:w="2353" w:type="dxa"/>
          </w:tcPr>
          <w:p w:rsidR="007D5AC7" w:rsidRPr="009E6059" w:rsidRDefault="007D5AC7" w:rsidP="00E14119">
            <w:pPr>
              <w:pStyle w:val="Tabletext"/>
              <w:rPr>
                <w:sz w:val="22"/>
                <w:szCs w:val="22"/>
              </w:rPr>
            </w:pPr>
            <w:r w:rsidRPr="009E6059">
              <w:rPr>
                <w:sz w:val="22"/>
                <w:szCs w:val="22"/>
              </w:rPr>
              <w:t>Station in the meteorological aids service</w:t>
            </w:r>
          </w:p>
        </w:tc>
        <w:tc>
          <w:tcPr>
            <w:tcW w:w="4118" w:type="dxa"/>
          </w:tcPr>
          <w:p w:rsidR="007D5AC7" w:rsidRPr="009E6059" w:rsidRDefault="007D5AC7" w:rsidP="00E14119">
            <w:pPr>
              <w:pStyle w:val="Tabletext"/>
              <w:rPr>
                <w:sz w:val="22"/>
                <w:szCs w:val="22"/>
                <w:lang w:val="en-US"/>
              </w:rPr>
            </w:pPr>
            <w:r w:rsidRPr="009E6059">
              <w:rPr>
                <w:sz w:val="22"/>
                <w:szCs w:val="22"/>
                <w:lang w:val="en-US"/>
              </w:rPr>
              <w:t xml:space="preserve">The coordination distance is considered to be the visibility distance as a function of the earth station horizon elevation angle for a </w:t>
            </w:r>
            <w:proofErr w:type="spellStart"/>
            <w:r w:rsidRPr="009E6059">
              <w:rPr>
                <w:sz w:val="22"/>
                <w:szCs w:val="22"/>
                <w:lang w:val="en-US"/>
              </w:rPr>
              <w:t>radiosonde</w:t>
            </w:r>
            <w:proofErr w:type="spellEnd"/>
            <w:r w:rsidRPr="009E6059">
              <w:rPr>
                <w:sz w:val="22"/>
                <w:szCs w:val="22"/>
                <w:lang w:val="en-US"/>
              </w:rPr>
              <w:t xml:space="preserve"> at an altitude of 20 km above mean sea level, assuming 4/3 Earth radius (see Note 1)</w:t>
            </w:r>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rPr>
              <w:t>Non-GSO MSS feeder</w:t>
            </w:r>
            <w:r w:rsidRPr="009E6059">
              <w:rPr>
                <w:sz w:val="22"/>
                <w:szCs w:val="22"/>
              </w:rPr>
              <w:noBreakHyphen/>
              <w:t xml:space="preserve">link earth stations (all bands) </w:t>
            </w:r>
          </w:p>
        </w:tc>
        <w:tc>
          <w:tcPr>
            <w:tcW w:w="2353" w:type="dxa"/>
          </w:tcPr>
          <w:p w:rsidR="007D5AC7" w:rsidRPr="009E6059" w:rsidRDefault="007D5AC7" w:rsidP="00E14119">
            <w:pPr>
              <w:pStyle w:val="Tabletext"/>
              <w:rPr>
                <w:sz w:val="22"/>
                <w:szCs w:val="22"/>
              </w:rPr>
            </w:pPr>
            <w:smartTag w:uri="urn:schemas-microsoft-com:office:smarttags" w:element="City">
              <w:smartTag w:uri="urn:schemas-microsoft-com:office:smarttags" w:element="place">
                <w:r w:rsidRPr="009E6059">
                  <w:rPr>
                    <w:sz w:val="22"/>
                    <w:szCs w:val="22"/>
                  </w:rPr>
                  <w:t>Mobile</w:t>
                </w:r>
              </w:smartTag>
            </w:smartTag>
            <w:r w:rsidRPr="009E6059">
              <w:rPr>
                <w:sz w:val="22"/>
                <w:szCs w:val="22"/>
              </w:rPr>
              <w:t xml:space="preserve"> (aircraft)</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lang w:val="es-ES_tradnl"/>
              </w:rPr>
              <w:t>500</w:t>
            </w:r>
          </w:p>
          <w:p w:rsidR="007D5AC7" w:rsidRPr="009E6059" w:rsidRDefault="007D5AC7" w:rsidP="00E14119">
            <w:pPr>
              <w:pStyle w:val="Tabletext"/>
              <w:tabs>
                <w:tab w:val="right" w:pos="1936"/>
              </w:tabs>
              <w:ind w:right="1968"/>
              <w:jc w:val="right"/>
              <w:rPr>
                <w:b/>
                <w:sz w:val="22"/>
                <w:szCs w:val="22"/>
                <w:lang w:val="es-ES_tradnl"/>
              </w:rPr>
            </w:pPr>
            <w:ins w:id="74" w:author="Phantom" w:date="2014-08-13T13:43:00Z">
              <w:r w:rsidRPr="009E6059">
                <w:rPr>
                  <w:sz w:val="22"/>
                  <w:szCs w:val="22"/>
                  <w:lang w:val="es-ES_tradnl"/>
                </w:rPr>
                <w:t>(</w:t>
              </w:r>
              <w:proofErr w:type="spellStart"/>
              <w:r w:rsidRPr="009E6059">
                <w:rPr>
                  <w:sz w:val="22"/>
                  <w:szCs w:val="22"/>
                  <w:lang w:val="es-ES_tradnl"/>
                </w:rPr>
                <w:t>see</w:t>
              </w:r>
              <w:proofErr w:type="spellEnd"/>
              <w:r w:rsidRPr="009E6059">
                <w:rPr>
                  <w:sz w:val="22"/>
                  <w:szCs w:val="22"/>
                  <w:lang w:val="es-ES_tradnl"/>
                </w:rPr>
                <w:t xml:space="preserve"> Note 2)</w:t>
              </w:r>
            </w:ins>
          </w:p>
        </w:tc>
      </w:tr>
      <w:tr w:rsidR="007D5AC7" w:rsidRPr="009E6059" w:rsidTr="00E14119">
        <w:tc>
          <w:tcPr>
            <w:tcW w:w="2941" w:type="dxa"/>
          </w:tcPr>
          <w:p w:rsidR="007D5AC7" w:rsidRPr="009E6059" w:rsidRDefault="007D5AC7" w:rsidP="00E14119">
            <w:pPr>
              <w:pStyle w:val="Tabletext"/>
              <w:rPr>
                <w:sz w:val="22"/>
                <w:szCs w:val="22"/>
              </w:rPr>
            </w:pPr>
            <w:r w:rsidRPr="009E6059">
              <w:rPr>
                <w:sz w:val="22"/>
                <w:szCs w:val="22"/>
                <w:lang w:val="en-US"/>
              </w:rPr>
              <w:t>Ground-based in the bands in which the frequency sharing situation is not covered in the rows above</w:t>
            </w:r>
          </w:p>
        </w:tc>
        <w:tc>
          <w:tcPr>
            <w:tcW w:w="2353" w:type="dxa"/>
          </w:tcPr>
          <w:p w:rsidR="007D5AC7" w:rsidRPr="009E6059" w:rsidRDefault="007D5AC7" w:rsidP="00E14119">
            <w:pPr>
              <w:pStyle w:val="Tabletext"/>
              <w:rPr>
                <w:sz w:val="22"/>
                <w:szCs w:val="22"/>
              </w:rPr>
            </w:pPr>
            <w:smartTag w:uri="urn:schemas-microsoft-com:office:smarttags" w:element="City">
              <w:smartTag w:uri="urn:schemas-microsoft-com:office:smarttags" w:element="place">
                <w:r w:rsidRPr="009E6059">
                  <w:rPr>
                    <w:sz w:val="22"/>
                    <w:szCs w:val="22"/>
                  </w:rPr>
                  <w:t>Mobile</w:t>
                </w:r>
              </w:smartTag>
            </w:smartTag>
            <w:r w:rsidRPr="009E6059">
              <w:rPr>
                <w:sz w:val="22"/>
                <w:szCs w:val="22"/>
              </w:rPr>
              <w:t xml:space="preserve"> (aircraft)</w:t>
            </w:r>
          </w:p>
        </w:tc>
        <w:tc>
          <w:tcPr>
            <w:tcW w:w="4118" w:type="dxa"/>
          </w:tcPr>
          <w:p w:rsidR="007D5AC7" w:rsidRPr="009E6059" w:rsidRDefault="007D5AC7" w:rsidP="00E14119">
            <w:pPr>
              <w:pStyle w:val="Tabletext"/>
              <w:tabs>
                <w:tab w:val="right" w:pos="1936"/>
              </w:tabs>
              <w:ind w:right="1968"/>
              <w:jc w:val="right"/>
              <w:rPr>
                <w:sz w:val="22"/>
                <w:szCs w:val="22"/>
                <w:lang w:val="es-ES_tradnl"/>
              </w:rPr>
            </w:pPr>
            <w:r w:rsidRPr="009E6059">
              <w:rPr>
                <w:sz w:val="22"/>
                <w:szCs w:val="22"/>
              </w:rPr>
              <w:t>500</w:t>
            </w:r>
          </w:p>
        </w:tc>
      </w:tr>
    </w:tbl>
    <w:p w:rsidR="007D5AC7" w:rsidRPr="009E6059" w:rsidRDefault="007D5AC7" w:rsidP="001870FA">
      <w:pPr>
        <w:pStyle w:val="Tablelegend"/>
        <w:rPr>
          <w:sz w:val="22"/>
          <w:szCs w:val="22"/>
        </w:rPr>
      </w:pPr>
    </w:p>
    <w:p w:rsidR="007D5AC7" w:rsidRPr="009E6059" w:rsidRDefault="007D5AC7" w:rsidP="001870FA">
      <w:pPr>
        <w:rPr>
          <w:sz w:val="22"/>
          <w:szCs w:val="22"/>
        </w:rPr>
      </w:pPr>
    </w:p>
    <w:p w:rsidR="007D5AC7" w:rsidRPr="009E6059" w:rsidRDefault="007D5AC7" w:rsidP="001870FA">
      <w:pPr>
        <w:pStyle w:val="Tablelegend"/>
        <w:rPr>
          <w:sz w:val="22"/>
          <w:szCs w:val="22"/>
        </w:rPr>
      </w:pPr>
      <w:r w:rsidRPr="009E6059">
        <w:rPr>
          <w:sz w:val="22"/>
          <w:szCs w:val="22"/>
        </w:rPr>
        <w:t xml:space="preserve">NOTE 1 – The coordination distance, </w:t>
      </w:r>
      <w:r w:rsidRPr="009E6059">
        <w:rPr>
          <w:i/>
          <w:iCs/>
          <w:sz w:val="22"/>
          <w:szCs w:val="22"/>
        </w:rPr>
        <w:t>d</w:t>
      </w:r>
      <w:r w:rsidRPr="009E6059">
        <w:rPr>
          <w:sz w:val="22"/>
          <w:szCs w:val="22"/>
        </w:rPr>
        <w:t xml:space="preserve"> (km), for fixed earth stations in the meteorological-satellite service vis-à-vis stations in the meteorological aids service assumes a </w:t>
      </w:r>
      <w:proofErr w:type="spellStart"/>
      <w:r w:rsidRPr="009E6059">
        <w:rPr>
          <w:sz w:val="22"/>
          <w:szCs w:val="22"/>
        </w:rPr>
        <w:t>radiosonde</w:t>
      </w:r>
      <w:proofErr w:type="spellEnd"/>
      <w:r w:rsidRPr="009E6059">
        <w:rPr>
          <w:sz w:val="22"/>
          <w:szCs w:val="22"/>
        </w:rPr>
        <w:t xml:space="preserve"> altitude of 20 km and is determined as a function of the physical horizon elevation angle </w:t>
      </w:r>
      <w:r w:rsidRPr="009E6059">
        <w:rPr>
          <w:sz w:val="22"/>
          <w:szCs w:val="22"/>
        </w:rPr>
        <w:sym w:font="Symbol" w:char="F065"/>
      </w:r>
      <w:r w:rsidRPr="009E6059">
        <w:rPr>
          <w:i/>
          <w:iCs/>
          <w:position w:val="-4"/>
          <w:sz w:val="22"/>
          <w:szCs w:val="22"/>
        </w:rPr>
        <w:t>h</w:t>
      </w:r>
      <w:r w:rsidRPr="009E6059">
        <w:rPr>
          <w:sz w:val="22"/>
          <w:szCs w:val="22"/>
        </w:rPr>
        <w:t xml:space="preserve"> (degrees) for each azimuth, as follows:</w:t>
      </w:r>
    </w:p>
    <w:p w:rsidR="007D5AC7" w:rsidRPr="009E6059" w:rsidRDefault="007D5AC7" w:rsidP="001870FA">
      <w:pPr>
        <w:pStyle w:val="Tablelegend"/>
        <w:rPr>
          <w:sz w:val="22"/>
          <w:szCs w:val="22"/>
          <w:lang w:val="pt-BR"/>
        </w:rPr>
      </w:pPr>
      <w:r w:rsidRPr="009E6059">
        <w:rPr>
          <w:sz w:val="22"/>
          <w:szCs w:val="22"/>
        </w:rPr>
        <w:tab/>
      </w:r>
      <w:r w:rsidRPr="009E6059">
        <w:rPr>
          <w:sz w:val="22"/>
          <w:szCs w:val="22"/>
        </w:rPr>
        <w:tab/>
      </w:r>
      <w:r w:rsidRPr="009E6059">
        <w:rPr>
          <w:i/>
          <w:iCs/>
          <w:position w:val="-10"/>
          <w:sz w:val="22"/>
          <w:szCs w:val="22"/>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4.3pt" o:ole="" fillcolor="window">
            <v:imagedata r:id="rId18" o:title=""/>
          </v:shape>
          <o:OLEObject Type="Embed" ProgID="Equation.3" ShapeID="_x0000_i1025" DrawAspect="Content" ObjectID="_1473853371" r:id="rId19"/>
        </w:object>
      </w:r>
      <w:r w:rsidRPr="009E6059">
        <w:rPr>
          <w:sz w:val="22"/>
          <w:szCs w:val="22"/>
          <w:lang w:val="pt-BR"/>
        </w:rPr>
        <w:tab/>
      </w:r>
      <w:r w:rsidRPr="009E6059">
        <w:rPr>
          <w:sz w:val="22"/>
          <w:szCs w:val="22"/>
          <w:lang w:val="pt-BR"/>
        </w:rPr>
        <w:tab/>
      </w:r>
      <w:r w:rsidRPr="009E6059">
        <w:rPr>
          <w:sz w:val="22"/>
          <w:szCs w:val="22"/>
          <w:lang w:val="pt-BR"/>
        </w:rPr>
        <w:tab/>
      </w:r>
      <w:r w:rsidRPr="009E6059">
        <w:rPr>
          <w:sz w:val="22"/>
          <w:szCs w:val="22"/>
          <w:lang w:val="pt-BR"/>
        </w:rPr>
        <w:tab/>
      </w:r>
      <w:r w:rsidRPr="009E6059">
        <w:rPr>
          <w:sz w:val="22"/>
          <w:szCs w:val="22"/>
          <w:lang w:val="pt-BR"/>
        </w:rPr>
        <w:tab/>
        <w:t>for</w:t>
      </w:r>
      <w:r w:rsidRPr="009E6059">
        <w:rPr>
          <w:sz w:val="22"/>
          <w:szCs w:val="22"/>
          <w:lang w:val="pt-BR"/>
        </w:rPr>
        <w:tab/>
        <w:t>         </w:t>
      </w:r>
      <w:r w:rsidRPr="009E6059">
        <w:rPr>
          <w:sz w:val="22"/>
          <w:szCs w:val="22"/>
        </w:rPr>
        <w:sym w:font="Symbol" w:char="F065"/>
      </w:r>
      <w:r w:rsidRPr="009E6059">
        <w:rPr>
          <w:i/>
          <w:iCs/>
          <w:position w:val="-4"/>
          <w:sz w:val="22"/>
          <w:szCs w:val="22"/>
          <w:lang w:val="pt-BR"/>
        </w:rPr>
        <w:t>h</w:t>
      </w:r>
      <w:r w:rsidRPr="009E6059">
        <w:rPr>
          <w:sz w:val="22"/>
          <w:szCs w:val="22"/>
          <w:lang w:val="pt-BR"/>
        </w:rPr>
        <w:t>  </w:t>
      </w:r>
      <w:r w:rsidRPr="009E6059">
        <w:rPr>
          <w:sz w:val="22"/>
          <w:szCs w:val="22"/>
        </w:rPr>
        <w:sym w:font="Symbol" w:char="F0B3"/>
      </w:r>
      <w:r w:rsidRPr="009E6059">
        <w:rPr>
          <w:sz w:val="22"/>
          <w:szCs w:val="22"/>
          <w:lang w:val="pt-BR"/>
        </w:rPr>
        <w:t>  11</w:t>
      </w:r>
      <w:r w:rsidRPr="009E6059">
        <w:rPr>
          <w:sz w:val="22"/>
          <w:szCs w:val="22"/>
          <w:lang w:val="es-ES_tradnl"/>
        </w:rPr>
        <w:t></w:t>
      </w:r>
    </w:p>
    <w:p w:rsidR="007D5AC7" w:rsidRPr="009E6059" w:rsidRDefault="007D5AC7" w:rsidP="001870FA">
      <w:pPr>
        <w:pStyle w:val="Tablelegend"/>
        <w:rPr>
          <w:sz w:val="22"/>
          <w:szCs w:val="22"/>
          <w:lang w:val="pt-BR"/>
        </w:rPr>
      </w:pPr>
      <w:r w:rsidRPr="009E6059">
        <w:rPr>
          <w:sz w:val="22"/>
          <w:szCs w:val="22"/>
          <w:lang w:val="pt-BR"/>
        </w:rPr>
        <w:tab/>
      </w:r>
      <w:r w:rsidRPr="009E6059">
        <w:rPr>
          <w:sz w:val="22"/>
          <w:szCs w:val="22"/>
          <w:lang w:val="pt-BR"/>
        </w:rPr>
        <w:tab/>
      </w:r>
      <w:r w:rsidRPr="009E6059">
        <w:rPr>
          <w:position w:val="-26"/>
          <w:sz w:val="22"/>
          <w:szCs w:val="22"/>
        </w:rPr>
        <w:object w:dxaOrig="3140" w:dyaOrig="639">
          <v:shape id="_x0000_i1026" type="#_x0000_t75" style="width:156.85pt;height:30.05pt" o:ole="" fillcolor="window">
            <v:imagedata r:id="rId20" o:title=""/>
          </v:shape>
          <o:OLEObject Type="Embed" ProgID="Equation.3" ShapeID="_x0000_i1026" DrawAspect="Content" ObjectID="_1473853372" r:id="rId21"/>
        </w:object>
      </w:r>
      <w:r w:rsidRPr="009E6059">
        <w:rPr>
          <w:sz w:val="22"/>
          <w:szCs w:val="22"/>
          <w:lang w:val="pt-BR"/>
        </w:rPr>
        <w:tab/>
        <w:t>for</w:t>
      </w:r>
      <w:r w:rsidRPr="009E6059">
        <w:rPr>
          <w:sz w:val="22"/>
          <w:szCs w:val="22"/>
          <w:lang w:val="pt-BR"/>
        </w:rPr>
        <w:tab/>
        <w:t xml:space="preserve">0° </w:t>
      </w:r>
      <w:r w:rsidRPr="009E6059">
        <w:rPr>
          <w:sz w:val="22"/>
          <w:szCs w:val="22"/>
        </w:rPr>
        <w:sym w:font="Symbol" w:char="F03C"/>
      </w:r>
      <w:r w:rsidRPr="009E6059">
        <w:rPr>
          <w:sz w:val="22"/>
          <w:szCs w:val="22"/>
        </w:rPr>
        <w:t></w:t>
      </w:r>
      <w:r w:rsidRPr="009E6059">
        <w:rPr>
          <w:sz w:val="22"/>
          <w:szCs w:val="22"/>
          <w:lang w:val="pt-BR"/>
        </w:rPr>
        <w:t xml:space="preserve"> </w:t>
      </w:r>
      <w:r w:rsidRPr="009E6059">
        <w:rPr>
          <w:sz w:val="22"/>
          <w:szCs w:val="22"/>
        </w:rPr>
        <w:sym w:font="Symbol" w:char="F065"/>
      </w:r>
      <w:r w:rsidRPr="009E6059">
        <w:rPr>
          <w:i/>
          <w:iCs/>
          <w:position w:val="-4"/>
          <w:sz w:val="22"/>
          <w:szCs w:val="22"/>
          <w:lang w:val="pt-BR"/>
        </w:rPr>
        <w:t>h</w:t>
      </w:r>
      <w:r w:rsidRPr="009E6059">
        <w:rPr>
          <w:sz w:val="22"/>
          <w:szCs w:val="22"/>
          <w:lang w:val="pt-BR"/>
        </w:rPr>
        <w:t>  </w:t>
      </w:r>
      <w:r w:rsidRPr="009E6059">
        <w:rPr>
          <w:sz w:val="22"/>
          <w:szCs w:val="22"/>
        </w:rPr>
        <w:sym w:font="Symbol" w:char="F03C"/>
      </w:r>
      <w:r w:rsidRPr="009E6059">
        <w:rPr>
          <w:sz w:val="22"/>
          <w:szCs w:val="22"/>
          <w:lang w:val="pt-BR"/>
        </w:rPr>
        <w:t>  11</w:t>
      </w:r>
      <w:r w:rsidRPr="009E6059">
        <w:rPr>
          <w:sz w:val="22"/>
          <w:szCs w:val="22"/>
          <w:lang w:val="es-ES_tradnl"/>
        </w:rPr>
        <w:t></w:t>
      </w:r>
    </w:p>
    <w:p w:rsidR="007D5AC7" w:rsidRPr="009E6059" w:rsidRDefault="007D5AC7" w:rsidP="001870FA">
      <w:pPr>
        <w:pStyle w:val="Tablelegend"/>
        <w:rPr>
          <w:sz w:val="22"/>
          <w:szCs w:val="22"/>
          <w:lang w:val="pt-BR"/>
        </w:rPr>
      </w:pPr>
      <w:r w:rsidRPr="009E6059">
        <w:rPr>
          <w:sz w:val="22"/>
          <w:szCs w:val="22"/>
          <w:lang w:val="pt-BR"/>
        </w:rPr>
        <w:tab/>
      </w:r>
      <w:r w:rsidRPr="009E6059">
        <w:rPr>
          <w:sz w:val="22"/>
          <w:szCs w:val="22"/>
          <w:lang w:val="pt-BR"/>
        </w:rPr>
        <w:tab/>
      </w:r>
      <w:r w:rsidRPr="009E6059">
        <w:rPr>
          <w:position w:val="-10"/>
          <w:sz w:val="22"/>
          <w:szCs w:val="22"/>
        </w:rPr>
        <w:object w:dxaOrig="680" w:dyaOrig="279">
          <v:shape id="_x0000_i1027" type="#_x0000_t75" style="width:32.9pt;height:14.3pt" o:ole="" fillcolor="window">
            <v:imagedata r:id="rId22" o:title=""/>
          </v:shape>
          <o:OLEObject Type="Embed" ProgID="Equation.3" ShapeID="_x0000_i1027" DrawAspect="Content" ObjectID="_1473853373" r:id="rId23"/>
        </w:object>
      </w:r>
      <w:r w:rsidRPr="009E6059">
        <w:rPr>
          <w:sz w:val="22"/>
          <w:szCs w:val="22"/>
          <w:lang w:val="pt-BR"/>
        </w:rPr>
        <w:tab/>
      </w:r>
      <w:r w:rsidRPr="009E6059">
        <w:rPr>
          <w:sz w:val="22"/>
          <w:szCs w:val="22"/>
          <w:lang w:val="pt-BR"/>
        </w:rPr>
        <w:tab/>
      </w:r>
      <w:r w:rsidRPr="009E6059">
        <w:rPr>
          <w:sz w:val="22"/>
          <w:szCs w:val="22"/>
          <w:lang w:val="pt-BR"/>
        </w:rPr>
        <w:tab/>
      </w:r>
      <w:r w:rsidRPr="009E6059">
        <w:rPr>
          <w:sz w:val="22"/>
          <w:szCs w:val="22"/>
          <w:lang w:val="pt-BR"/>
        </w:rPr>
        <w:tab/>
      </w:r>
      <w:r w:rsidRPr="009E6059">
        <w:rPr>
          <w:sz w:val="22"/>
          <w:szCs w:val="22"/>
          <w:lang w:val="pt-BR"/>
        </w:rPr>
        <w:tab/>
        <w:t>for</w:t>
      </w:r>
      <w:r w:rsidRPr="009E6059">
        <w:rPr>
          <w:sz w:val="22"/>
          <w:szCs w:val="22"/>
          <w:lang w:val="pt-BR"/>
        </w:rPr>
        <w:tab/>
        <w:t>         </w:t>
      </w:r>
      <w:r w:rsidRPr="009E6059">
        <w:rPr>
          <w:sz w:val="22"/>
          <w:szCs w:val="22"/>
        </w:rPr>
        <w:sym w:font="Symbol" w:char="F065"/>
      </w:r>
      <w:r w:rsidRPr="009E6059">
        <w:rPr>
          <w:i/>
          <w:iCs/>
          <w:position w:val="-4"/>
          <w:sz w:val="22"/>
          <w:szCs w:val="22"/>
          <w:lang w:val="pt-BR"/>
        </w:rPr>
        <w:t>h</w:t>
      </w:r>
      <w:r w:rsidRPr="009E6059">
        <w:rPr>
          <w:sz w:val="22"/>
          <w:szCs w:val="22"/>
          <w:lang w:val="pt-BR"/>
        </w:rPr>
        <w:t>  </w:t>
      </w:r>
      <w:r w:rsidRPr="009E6059">
        <w:rPr>
          <w:sz w:val="22"/>
          <w:szCs w:val="22"/>
        </w:rPr>
        <w:sym w:font="Symbol" w:char="F0A3"/>
      </w:r>
      <w:r w:rsidRPr="009E6059">
        <w:rPr>
          <w:sz w:val="22"/>
          <w:szCs w:val="22"/>
          <w:lang w:val="pt-BR"/>
        </w:rPr>
        <w:t>  0</w:t>
      </w:r>
      <w:r w:rsidRPr="009E6059">
        <w:rPr>
          <w:sz w:val="22"/>
          <w:szCs w:val="22"/>
          <w:lang w:val="es-ES_tradnl"/>
        </w:rPr>
        <w:t></w:t>
      </w:r>
    </w:p>
    <w:p w:rsidR="007D5AC7" w:rsidRPr="009E6059" w:rsidRDefault="007D5AC7" w:rsidP="001870FA">
      <w:pPr>
        <w:pStyle w:val="Tablelegend"/>
        <w:rPr>
          <w:sz w:val="22"/>
          <w:szCs w:val="22"/>
          <w:lang w:val="en-US"/>
        </w:rPr>
      </w:pPr>
      <w:r w:rsidRPr="009E6059">
        <w:rPr>
          <w:sz w:val="22"/>
          <w:szCs w:val="22"/>
        </w:rPr>
        <w:t>The minimum and maximum coordination distances are 100 km and 582 km, and correspond to physical horizon angles greater than 11° and less than 0</w:t>
      </w:r>
      <w:r w:rsidRPr="009E6059">
        <w:rPr>
          <w:sz w:val="22"/>
          <w:szCs w:val="22"/>
        </w:rPr>
        <w:t xml:space="preserve">.   </w:t>
      </w:r>
      <w:r w:rsidRPr="009E6059">
        <w:rPr>
          <w:sz w:val="22"/>
          <w:szCs w:val="22"/>
          <w:lang w:val="en-US"/>
        </w:rPr>
        <w:t>(WRC</w:t>
      </w:r>
      <w:r w:rsidRPr="009E6059">
        <w:rPr>
          <w:sz w:val="22"/>
          <w:szCs w:val="22"/>
          <w:lang w:val="en-US"/>
        </w:rPr>
        <w:noBreakHyphen/>
        <w:t>2000)</w:t>
      </w:r>
    </w:p>
    <w:p w:rsidR="007D5AC7" w:rsidRPr="009E6059" w:rsidRDefault="007D5AC7" w:rsidP="001870FA">
      <w:pPr>
        <w:pStyle w:val="Tablelegend"/>
        <w:rPr>
          <w:sz w:val="22"/>
          <w:szCs w:val="22"/>
        </w:rPr>
      </w:pPr>
      <w:ins w:id="75" w:author="Phantom" w:date="2014-08-13T13:43:00Z">
        <w:r w:rsidRPr="009E6059">
          <w:rPr>
            <w:sz w:val="22"/>
            <w:szCs w:val="22"/>
          </w:rPr>
          <w:t xml:space="preserve">NOTE 2 – For the coordination distance in the band 5 091-5 150 MHz vis-à-vis stations in the </w:t>
        </w:r>
        <w:r w:rsidRPr="009E6059">
          <w:rPr>
            <w:bCs/>
            <w:sz w:val="22"/>
            <w:szCs w:val="22"/>
          </w:rPr>
          <w:t xml:space="preserve">aeronautical </w:t>
        </w:r>
        <w:proofErr w:type="spellStart"/>
        <w:r w:rsidRPr="009E6059">
          <w:rPr>
            <w:bCs/>
            <w:sz w:val="22"/>
            <w:szCs w:val="22"/>
          </w:rPr>
          <w:t>radionavigation</w:t>
        </w:r>
        <w:proofErr w:type="spellEnd"/>
        <w:r w:rsidRPr="009E6059">
          <w:rPr>
            <w:bCs/>
            <w:sz w:val="22"/>
            <w:szCs w:val="22"/>
          </w:rPr>
          <w:t xml:space="preserve"> service, see. No. </w:t>
        </w:r>
        <w:r w:rsidRPr="009E6059">
          <w:rPr>
            <w:b/>
            <w:sz w:val="22"/>
            <w:szCs w:val="22"/>
          </w:rPr>
          <w:t>5.444A</w:t>
        </w:r>
        <w:r w:rsidRPr="009E6059">
          <w:rPr>
            <w:bCs/>
            <w:sz w:val="22"/>
            <w:szCs w:val="22"/>
          </w:rPr>
          <w:t>.</w:t>
        </w:r>
        <w:r w:rsidRPr="009E6059">
          <w:rPr>
            <w:sz w:val="22"/>
            <w:szCs w:val="22"/>
          </w:rPr>
          <w:t xml:space="preserve"> </w:t>
        </w:r>
        <w:r w:rsidRPr="009E6059">
          <w:rPr>
            <w:sz w:val="22"/>
            <w:szCs w:val="22"/>
            <w:lang w:val="en-US"/>
          </w:rPr>
          <w:t>(WRC</w:t>
        </w:r>
        <w:r w:rsidRPr="009E6059">
          <w:rPr>
            <w:sz w:val="22"/>
            <w:szCs w:val="22"/>
            <w:lang w:val="en-US"/>
          </w:rPr>
          <w:noBreakHyphen/>
          <w:t>15)</w:t>
        </w:r>
      </w:ins>
    </w:p>
    <w:p w:rsidR="007D5AC7" w:rsidRPr="009E6059" w:rsidRDefault="007D5AC7" w:rsidP="001870FA">
      <w:pPr>
        <w:pStyle w:val="Reasons"/>
        <w:rPr>
          <w:sz w:val="22"/>
          <w:szCs w:val="22"/>
        </w:rPr>
      </w:pPr>
      <w:r w:rsidRPr="009E6059">
        <w:rPr>
          <w:b/>
          <w:bCs/>
          <w:sz w:val="22"/>
          <w:szCs w:val="22"/>
        </w:rPr>
        <w:t>Reason:</w:t>
      </w:r>
      <w:r w:rsidRPr="009E6059">
        <w:rPr>
          <w:sz w:val="22"/>
          <w:szCs w:val="22"/>
        </w:rPr>
        <w:t xml:space="preserve"> </w:t>
      </w:r>
      <w:r w:rsidRPr="009E6059">
        <w:rPr>
          <w:sz w:val="22"/>
          <w:szCs w:val="22"/>
        </w:rPr>
        <w:tab/>
        <w:t xml:space="preserve">In order to avoid any confusion the coordination distance vis-à-vis a specific service determined by a specific footnote (i.e. No. </w:t>
      </w:r>
      <w:r w:rsidRPr="009E6059">
        <w:rPr>
          <w:b/>
          <w:bCs/>
          <w:sz w:val="22"/>
          <w:szCs w:val="22"/>
        </w:rPr>
        <w:t>5.444A</w:t>
      </w:r>
      <w:r w:rsidRPr="009E6059">
        <w:rPr>
          <w:sz w:val="22"/>
          <w:szCs w:val="22"/>
        </w:rPr>
        <w:t>) needs to be specified.</w:t>
      </w:r>
    </w:p>
    <w:p w:rsidR="007D5AC7" w:rsidRPr="009E6059" w:rsidRDefault="007D5AC7" w:rsidP="001870FA">
      <w:pPr>
        <w:pStyle w:val="NoSpacing"/>
        <w:jc w:val="center"/>
        <w:rPr>
          <w:rFonts w:ascii="Times New Roman" w:hAnsi="Times New Roman"/>
          <w:b/>
        </w:rPr>
      </w:pPr>
    </w:p>
    <w:p w:rsidR="007D5AC7" w:rsidRPr="009E6059" w:rsidRDefault="007D5AC7" w:rsidP="001870FA">
      <w:pPr>
        <w:jc w:val="both"/>
        <w:rPr>
          <w:b/>
          <w:bCs/>
          <w:sz w:val="22"/>
          <w:szCs w:val="22"/>
        </w:rPr>
      </w:pPr>
    </w:p>
    <w:p w:rsidR="00CD78D1" w:rsidRPr="004A1D65" w:rsidRDefault="007D5AC7" w:rsidP="00CD78D1">
      <w:pPr>
        <w:jc w:val="both"/>
        <w:rPr>
          <w:b/>
          <w:bCs/>
          <w:sz w:val="22"/>
          <w:szCs w:val="22"/>
        </w:rPr>
      </w:pPr>
      <w:r w:rsidRPr="009E6059">
        <w:rPr>
          <w:b/>
          <w:bCs/>
          <w:sz w:val="22"/>
          <w:szCs w:val="22"/>
        </w:rPr>
        <w:t>MOD</w:t>
      </w:r>
      <w:r w:rsidRPr="009E6059">
        <w:rPr>
          <w:bCs/>
          <w:sz w:val="22"/>
          <w:szCs w:val="22"/>
        </w:rPr>
        <w:tab/>
      </w:r>
      <w:r w:rsidRPr="009E6059">
        <w:rPr>
          <w:bCs/>
          <w:sz w:val="22"/>
          <w:szCs w:val="22"/>
        </w:rPr>
        <w:tab/>
      </w:r>
      <w:r w:rsidR="00CD78D1" w:rsidRPr="004A1D65">
        <w:rPr>
          <w:b/>
          <w:bCs/>
          <w:sz w:val="22"/>
          <w:szCs w:val="22"/>
        </w:rPr>
        <w:t>DIAP/1.7/4</w:t>
      </w:r>
    </w:p>
    <w:p w:rsidR="00CD78D1" w:rsidRPr="00CD78D1" w:rsidRDefault="00CD78D1" w:rsidP="00CD78D1">
      <w:pPr>
        <w:jc w:val="both"/>
        <w:rPr>
          <w:b/>
          <w:bCs/>
          <w:sz w:val="22"/>
          <w:szCs w:val="22"/>
          <w:highlight w:val="yellow"/>
        </w:rPr>
      </w:pPr>
    </w:p>
    <w:p w:rsidR="00523B05" w:rsidRDefault="00523B05" w:rsidP="00523B05">
      <w:pPr>
        <w:jc w:val="both"/>
        <w:rPr>
          <w:b/>
          <w:sz w:val="22"/>
          <w:szCs w:val="22"/>
        </w:rPr>
      </w:pPr>
      <w:r w:rsidRPr="000444EB">
        <w:rPr>
          <w:b/>
          <w:sz w:val="22"/>
          <w:szCs w:val="22"/>
        </w:rPr>
        <w:t xml:space="preserve">Support: </w:t>
      </w:r>
    </w:p>
    <w:p w:rsidR="00523B05" w:rsidRDefault="00523B05" w:rsidP="00523B05">
      <w:pPr>
        <w:tabs>
          <w:tab w:val="left" w:pos="515"/>
        </w:tabs>
        <w:jc w:val="both"/>
        <w:rPr>
          <w:b/>
          <w:sz w:val="22"/>
          <w:szCs w:val="22"/>
        </w:rPr>
        <w:pPrChange w:id="76" w:author="icuser" w:date="2014-10-03T14:49:00Z">
          <w:pPr>
            <w:jc w:val="both"/>
          </w:pPr>
        </w:pPrChange>
      </w:pPr>
    </w:p>
    <w:p w:rsidR="00523B05" w:rsidRPr="00523B05" w:rsidRDefault="00523B05" w:rsidP="00523B05">
      <w:pPr>
        <w:jc w:val="both"/>
        <w:rPr>
          <w:b/>
          <w:sz w:val="22"/>
          <w:szCs w:val="22"/>
          <w:rPrChange w:id="77" w:author="icuser" w:date="2014-10-03T14:49:00Z">
            <w:rPr>
              <w:b/>
              <w:sz w:val="22"/>
              <w:szCs w:val="22"/>
            </w:rPr>
          </w:rPrChange>
        </w:rPr>
      </w:pPr>
      <w:ins w:id="78" w:author="icuser" w:date="2014-10-03T14:48:00Z">
        <w:r w:rsidRPr="00523B05">
          <w:rPr>
            <w:b/>
            <w:sz w:val="22"/>
            <w:szCs w:val="22"/>
            <w:rPrChange w:id="79" w:author="icuser" w:date="2014-10-03T14:49:00Z">
              <w:rPr>
                <w:sz w:val="22"/>
                <w:szCs w:val="22"/>
              </w:rPr>
            </w:rPrChange>
          </w:rPr>
          <w:t>Brazil (Federative Republic of)</w:t>
        </w:r>
        <w:proofErr w:type="gramStart"/>
        <w:r w:rsidRPr="00523B05">
          <w:rPr>
            <w:b/>
            <w:sz w:val="22"/>
            <w:szCs w:val="22"/>
            <w:rPrChange w:id="80" w:author="icuser" w:date="2014-10-03T14:49:00Z">
              <w:rPr>
                <w:sz w:val="22"/>
                <w:szCs w:val="22"/>
              </w:rPr>
            </w:rPrChange>
          </w:rPr>
          <w:t xml:space="preserve">,  </w:t>
        </w:r>
      </w:ins>
      <w:r w:rsidRPr="00523B05">
        <w:rPr>
          <w:b/>
          <w:sz w:val="22"/>
          <w:szCs w:val="22"/>
          <w:rPrChange w:id="81" w:author="icuser" w:date="2014-10-03T14:49:00Z">
            <w:rPr>
              <w:b/>
              <w:sz w:val="22"/>
              <w:szCs w:val="22"/>
            </w:rPr>
          </w:rPrChange>
        </w:rPr>
        <w:t>Canada</w:t>
      </w:r>
      <w:proofErr w:type="gramEnd"/>
      <w:r w:rsidRPr="00523B05">
        <w:rPr>
          <w:b/>
          <w:sz w:val="22"/>
          <w:szCs w:val="22"/>
          <w:rPrChange w:id="82" w:author="icuser" w:date="2014-10-03T14:49:00Z">
            <w:rPr>
              <w:b/>
              <w:sz w:val="22"/>
              <w:szCs w:val="22"/>
            </w:rPr>
          </w:rPrChange>
        </w:rPr>
        <w:t>, United States of America</w:t>
      </w:r>
      <w:ins w:id="83" w:author="icuser" w:date="2014-10-03T14:48:00Z">
        <w:r w:rsidRPr="00523B05">
          <w:rPr>
            <w:b/>
            <w:sz w:val="22"/>
            <w:szCs w:val="22"/>
            <w:rPrChange w:id="84" w:author="icuser" w:date="2014-10-03T14:49:00Z">
              <w:rPr>
                <w:b/>
                <w:sz w:val="22"/>
                <w:szCs w:val="22"/>
              </w:rPr>
            </w:rPrChange>
          </w:rPr>
          <w:t xml:space="preserve">, </w:t>
        </w:r>
      </w:ins>
      <w:ins w:id="85" w:author="icuser" w:date="2014-10-03T14:49:00Z">
        <w:r w:rsidRPr="00523B05">
          <w:rPr>
            <w:b/>
            <w:sz w:val="22"/>
            <w:szCs w:val="22"/>
            <w:rPrChange w:id="86" w:author="icuser" w:date="2014-10-03T14:49:00Z">
              <w:rPr>
                <w:sz w:val="22"/>
                <w:szCs w:val="22"/>
              </w:rPr>
            </w:rPrChange>
          </w:rPr>
          <w:t>Uruguay (Eastern Republic of)</w:t>
        </w:r>
      </w:ins>
    </w:p>
    <w:p w:rsidR="00523B05" w:rsidRPr="000444EB" w:rsidRDefault="00523B05" w:rsidP="00523B05">
      <w:pPr>
        <w:jc w:val="both"/>
        <w:rPr>
          <w:sz w:val="22"/>
          <w:szCs w:val="22"/>
        </w:rPr>
      </w:pPr>
    </w:p>
    <w:p w:rsidR="00523B05" w:rsidRPr="000444EB" w:rsidRDefault="00523B05" w:rsidP="00523B05">
      <w:pPr>
        <w:jc w:val="both"/>
        <w:rPr>
          <w:sz w:val="22"/>
          <w:szCs w:val="22"/>
        </w:rPr>
      </w:pPr>
      <w:r w:rsidRPr="000444EB">
        <w:rPr>
          <w:sz w:val="22"/>
          <w:szCs w:val="22"/>
        </w:rPr>
        <w:lastRenderedPageBreak/>
        <w:t>[Antigua and Barbuda], [Argentine Republic], [Bahamas (Commonwealth of the)], [Barbados], [Belize], [Bolivia (</w:t>
      </w:r>
      <w:proofErr w:type="spellStart"/>
      <w:r w:rsidRPr="000444EB">
        <w:rPr>
          <w:sz w:val="22"/>
          <w:szCs w:val="22"/>
        </w:rPr>
        <w:t>Plurinational</w:t>
      </w:r>
      <w:proofErr w:type="spellEnd"/>
      <w:r w:rsidRPr="000444EB">
        <w:rPr>
          <w:sz w:val="22"/>
          <w:szCs w:val="22"/>
        </w:rPr>
        <w:t xml:space="preserve"> State of)], </w:t>
      </w:r>
      <w:del w:id="87" w:author="icuser" w:date="2014-10-03T14:48:00Z">
        <w:r w:rsidRPr="000444EB" w:rsidDel="00523B05">
          <w:rPr>
            <w:sz w:val="22"/>
            <w:szCs w:val="22"/>
          </w:rPr>
          <w:delText xml:space="preserve">[Brazil (Federative Republic of)],  </w:delText>
        </w:r>
      </w:del>
      <w:r w:rsidRPr="000444EB">
        <w:rPr>
          <w:sz w:val="22"/>
          <w:szCs w:val="22"/>
        </w:rPr>
        <w:t xml:space="preserve">[Chile],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w:t>
      </w:r>
      <w:del w:id="88" w:author="icuser" w:date="2014-10-03T14:48:00Z">
        <w:r w:rsidRPr="000444EB" w:rsidDel="00523B05">
          <w:rPr>
            <w:sz w:val="22"/>
            <w:szCs w:val="22"/>
          </w:rPr>
          <w:delText xml:space="preserve">[Uruguay (Eastern Republic of)], </w:delText>
        </w:r>
      </w:del>
      <w:r w:rsidRPr="000444EB">
        <w:rPr>
          <w:sz w:val="22"/>
          <w:szCs w:val="22"/>
        </w:rPr>
        <w:t>[Venezuela (Bolivarian Republic of)]</w:t>
      </w:r>
    </w:p>
    <w:p w:rsidR="00523B05" w:rsidRDefault="00523B05" w:rsidP="00CD78D1">
      <w:pPr>
        <w:rPr>
          <w:b/>
          <w:sz w:val="22"/>
          <w:szCs w:val="22"/>
          <w:highlight w:val="yellow"/>
        </w:rPr>
      </w:pPr>
    </w:p>
    <w:p w:rsidR="00CD78D1" w:rsidRPr="00CD78D1" w:rsidRDefault="00CD78D1" w:rsidP="00CD78D1">
      <w:pPr>
        <w:rPr>
          <w:b/>
          <w:sz w:val="22"/>
          <w:szCs w:val="22"/>
        </w:rPr>
      </w:pPr>
    </w:p>
    <w:p w:rsidR="007D5AC7" w:rsidRPr="009E6059" w:rsidRDefault="007D5AC7" w:rsidP="001870FA">
      <w:pPr>
        <w:jc w:val="both"/>
        <w:rPr>
          <w:bCs/>
          <w:sz w:val="22"/>
          <w:szCs w:val="22"/>
        </w:rPr>
      </w:pPr>
    </w:p>
    <w:p w:rsidR="007D5AC7" w:rsidRPr="009E6059" w:rsidRDefault="007D5AC7" w:rsidP="001870FA">
      <w:pPr>
        <w:pStyle w:val="ResNo"/>
        <w:rPr>
          <w:b/>
          <w:sz w:val="22"/>
          <w:szCs w:val="22"/>
        </w:rPr>
      </w:pPr>
      <w:bookmarkStart w:id="89" w:name="_Toc327364347"/>
      <w:r w:rsidRPr="009E6059">
        <w:rPr>
          <w:b/>
          <w:sz w:val="22"/>
          <w:szCs w:val="22"/>
        </w:rPr>
        <w:t>RESOLUTION 114 (Rev.WRC</w:t>
      </w:r>
      <w:r w:rsidRPr="009E6059">
        <w:rPr>
          <w:b/>
          <w:sz w:val="22"/>
          <w:szCs w:val="22"/>
        </w:rPr>
        <w:noBreakHyphen/>
      </w:r>
      <w:del w:id="90" w:author="Author">
        <w:r w:rsidRPr="009E6059">
          <w:rPr>
            <w:b/>
            <w:sz w:val="22"/>
            <w:szCs w:val="22"/>
          </w:rPr>
          <w:delText>12</w:delText>
        </w:r>
      </w:del>
      <w:ins w:id="91" w:author="Author">
        <w:r w:rsidRPr="009E6059">
          <w:rPr>
            <w:b/>
            <w:sz w:val="22"/>
            <w:szCs w:val="22"/>
          </w:rPr>
          <w:t>15</w:t>
        </w:r>
      </w:ins>
      <w:r w:rsidRPr="009E6059">
        <w:rPr>
          <w:b/>
          <w:sz w:val="22"/>
          <w:szCs w:val="22"/>
        </w:rPr>
        <w:t>)</w:t>
      </w:r>
      <w:bookmarkEnd w:id="89"/>
    </w:p>
    <w:p w:rsidR="007D5AC7" w:rsidRPr="009E6059" w:rsidRDefault="007D5AC7" w:rsidP="001870FA">
      <w:pPr>
        <w:pStyle w:val="Restitle"/>
        <w:rPr>
          <w:rFonts w:ascii="Times New Roman" w:hAnsi="Times New Roman"/>
          <w:sz w:val="22"/>
          <w:szCs w:val="22"/>
        </w:rPr>
      </w:pPr>
      <w:bookmarkStart w:id="92" w:name="_Toc319401758"/>
      <w:bookmarkStart w:id="93" w:name="_Toc327364348"/>
      <w:del w:id="94" w:author="Author">
        <w:r w:rsidRPr="009E6059">
          <w:rPr>
            <w:rFonts w:ascii="Times New Roman" w:hAnsi="Times New Roman"/>
            <w:sz w:val="22"/>
            <w:szCs w:val="22"/>
          </w:rPr>
          <w:delText>Studies on c</w:delText>
        </w:r>
      </w:del>
      <w:ins w:id="95" w:author="Author">
        <w:r w:rsidRPr="009E6059">
          <w:rPr>
            <w:rFonts w:ascii="Times New Roman" w:hAnsi="Times New Roman"/>
            <w:sz w:val="22"/>
            <w:szCs w:val="22"/>
          </w:rPr>
          <w:t>C</w:t>
        </w:r>
      </w:ins>
      <w:r w:rsidRPr="009E6059">
        <w:rPr>
          <w:rFonts w:ascii="Times New Roman" w:hAnsi="Times New Roman"/>
          <w:sz w:val="22"/>
          <w:szCs w:val="22"/>
        </w:rPr>
        <w:t xml:space="preserve">ompatibility between </w:t>
      </w:r>
      <w:del w:id="96" w:author="Author">
        <w:r w:rsidRPr="009E6059">
          <w:rPr>
            <w:rFonts w:ascii="Times New Roman" w:hAnsi="Times New Roman"/>
            <w:sz w:val="22"/>
            <w:szCs w:val="22"/>
          </w:rPr>
          <w:delText xml:space="preserve">new systems of </w:delText>
        </w:r>
      </w:del>
      <w:r w:rsidRPr="009E6059">
        <w:rPr>
          <w:rFonts w:ascii="Times New Roman" w:hAnsi="Times New Roman"/>
          <w:sz w:val="22"/>
          <w:szCs w:val="22"/>
        </w:rPr>
        <w:t xml:space="preserve">the aeronautical </w:t>
      </w:r>
      <w:proofErr w:type="spellStart"/>
      <w:r w:rsidRPr="009E6059">
        <w:rPr>
          <w:rFonts w:ascii="Times New Roman" w:hAnsi="Times New Roman"/>
          <w:sz w:val="22"/>
          <w:szCs w:val="22"/>
        </w:rPr>
        <w:t>radionavigation</w:t>
      </w:r>
      <w:proofErr w:type="spellEnd"/>
      <w:r w:rsidRPr="009E6059">
        <w:rPr>
          <w:rFonts w:ascii="Times New Roman" w:hAnsi="Times New Roman"/>
          <w:sz w:val="22"/>
          <w:szCs w:val="22"/>
        </w:rPr>
        <w:t xml:space="preserve"> service and the fixed-satellite service (Earth-to-space) (limited to feeder links of the non-geostationary mobile-satellite systems in the mobile-satellite service) in the frequency band 5 091-5 150 MHz</w:t>
      </w:r>
      <w:bookmarkEnd w:id="92"/>
      <w:bookmarkEnd w:id="93"/>
    </w:p>
    <w:p w:rsidR="007D5AC7" w:rsidRPr="009E6059" w:rsidRDefault="007D5AC7" w:rsidP="001870FA">
      <w:pPr>
        <w:keepNext/>
        <w:spacing w:before="480"/>
        <w:rPr>
          <w:sz w:val="22"/>
          <w:szCs w:val="22"/>
        </w:rPr>
      </w:pPr>
      <w:r w:rsidRPr="009E6059">
        <w:rPr>
          <w:sz w:val="22"/>
          <w:szCs w:val="22"/>
        </w:rPr>
        <w:t>The World Radiocommunication Conference (</w:t>
      </w:r>
      <w:smartTag w:uri="urn:schemas-microsoft-com:office:smarttags" w:element="City">
        <w:smartTag w:uri="urn:schemas-microsoft-com:office:smarttags" w:element="place">
          <w:r w:rsidRPr="009E6059">
            <w:rPr>
              <w:sz w:val="22"/>
              <w:szCs w:val="22"/>
            </w:rPr>
            <w:t>Geneva</w:t>
          </w:r>
        </w:smartTag>
      </w:smartTag>
      <w:r w:rsidRPr="009E6059">
        <w:rPr>
          <w:sz w:val="22"/>
          <w:szCs w:val="22"/>
        </w:rPr>
        <w:t xml:space="preserve">, </w:t>
      </w:r>
      <w:del w:id="97" w:author="Author">
        <w:r w:rsidRPr="009E6059">
          <w:rPr>
            <w:sz w:val="22"/>
            <w:szCs w:val="22"/>
          </w:rPr>
          <w:delText>2012</w:delText>
        </w:r>
      </w:del>
      <w:ins w:id="98" w:author="Author">
        <w:r w:rsidRPr="009E6059">
          <w:rPr>
            <w:sz w:val="22"/>
            <w:szCs w:val="22"/>
          </w:rPr>
          <w:t>2015</w:t>
        </w:r>
      </w:ins>
      <w:r w:rsidRPr="009E6059">
        <w:rPr>
          <w:sz w:val="22"/>
          <w:szCs w:val="22"/>
        </w:rPr>
        <w:t>),</w:t>
      </w:r>
    </w:p>
    <w:p w:rsidR="007D5AC7" w:rsidRPr="009E6059" w:rsidRDefault="007D5AC7" w:rsidP="001870FA">
      <w:pPr>
        <w:pStyle w:val="Call"/>
        <w:rPr>
          <w:sz w:val="22"/>
          <w:szCs w:val="22"/>
        </w:rPr>
      </w:pPr>
      <w:r w:rsidRPr="009E6059">
        <w:rPr>
          <w:sz w:val="22"/>
          <w:szCs w:val="22"/>
        </w:rPr>
        <w:t>considering</w:t>
      </w:r>
    </w:p>
    <w:p w:rsidR="007D5AC7" w:rsidRPr="009E6059" w:rsidRDefault="007D5AC7" w:rsidP="009E6059">
      <w:pPr>
        <w:jc w:val="both"/>
        <w:rPr>
          <w:sz w:val="22"/>
          <w:szCs w:val="22"/>
        </w:rPr>
      </w:pPr>
      <w:r w:rsidRPr="009E6059">
        <w:rPr>
          <w:i/>
          <w:sz w:val="22"/>
          <w:szCs w:val="22"/>
        </w:rPr>
        <w:t>a)</w:t>
      </w:r>
      <w:r w:rsidRPr="009E6059">
        <w:rPr>
          <w:sz w:val="22"/>
          <w:szCs w:val="22"/>
        </w:rPr>
        <w:tab/>
        <w:t xml:space="preserve">the current allocation of the frequency band 5 000-5 250 MHz to the aeronautical </w:t>
      </w:r>
      <w:proofErr w:type="spellStart"/>
      <w:r w:rsidRPr="009E6059">
        <w:rPr>
          <w:sz w:val="22"/>
          <w:szCs w:val="22"/>
        </w:rPr>
        <w:t>radionavigation</w:t>
      </w:r>
      <w:proofErr w:type="spellEnd"/>
      <w:r w:rsidRPr="009E6059">
        <w:rPr>
          <w:sz w:val="22"/>
          <w:szCs w:val="22"/>
        </w:rPr>
        <w:t xml:space="preserve"> service;</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b)</w:t>
      </w:r>
      <w:r w:rsidRPr="009E6059">
        <w:rPr>
          <w:sz w:val="22"/>
          <w:szCs w:val="22"/>
        </w:rPr>
        <w:tab/>
        <w:t xml:space="preserve">the requirements of both the aeronautical </w:t>
      </w:r>
      <w:proofErr w:type="spellStart"/>
      <w:r w:rsidRPr="009E6059">
        <w:rPr>
          <w:sz w:val="22"/>
          <w:szCs w:val="22"/>
        </w:rPr>
        <w:t>radionavigation</w:t>
      </w:r>
      <w:proofErr w:type="spellEnd"/>
      <w:r w:rsidRPr="009E6059">
        <w:rPr>
          <w:sz w:val="22"/>
          <w:szCs w:val="22"/>
        </w:rPr>
        <w:t xml:space="preserve"> and the fixed-satellite (FSS) (Earth-to-space) (limited to feeder links of non-geostationary satellite (non</w:t>
      </w:r>
      <w:r w:rsidRPr="009E6059">
        <w:rPr>
          <w:sz w:val="22"/>
          <w:szCs w:val="22"/>
        </w:rPr>
        <w:noBreakHyphen/>
        <w:t>GSO) systems in the mobile-satellite service (MSS)) services in the above-mentioned band,</w:t>
      </w:r>
    </w:p>
    <w:p w:rsidR="007D5AC7" w:rsidRPr="009E6059" w:rsidRDefault="007D5AC7" w:rsidP="009E6059">
      <w:pPr>
        <w:pStyle w:val="Call"/>
        <w:rPr>
          <w:sz w:val="22"/>
          <w:szCs w:val="22"/>
        </w:rPr>
      </w:pPr>
      <w:r w:rsidRPr="009E6059">
        <w:rPr>
          <w:sz w:val="22"/>
          <w:szCs w:val="22"/>
        </w:rPr>
        <w:t>recognizing</w:t>
      </w:r>
    </w:p>
    <w:p w:rsidR="007D5AC7" w:rsidRPr="009E6059" w:rsidRDefault="007D5AC7" w:rsidP="009E6059">
      <w:pPr>
        <w:jc w:val="both"/>
        <w:rPr>
          <w:sz w:val="22"/>
          <w:szCs w:val="22"/>
        </w:rPr>
      </w:pPr>
      <w:r w:rsidRPr="009E6059">
        <w:rPr>
          <w:i/>
          <w:sz w:val="22"/>
          <w:szCs w:val="22"/>
        </w:rPr>
        <w:t>a)</w:t>
      </w:r>
      <w:r w:rsidRPr="009E6059">
        <w:rPr>
          <w:sz w:val="22"/>
          <w:szCs w:val="22"/>
        </w:rPr>
        <w:tab/>
        <w:t>that priority must be given to the microwave landing system (MLS) in accordance with No. </w:t>
      </w:r>
      <w:r w:rsidRPr="009E6059">
        <w:rPr>
          <w:b/>
          <w:sz w:val="22"/>
          <w:szCs w:val="22"/>
        </w:rPr>
        <w:t>5.444</w:t>
      </w:r>
      <w:r w:rsidRPr="009E6059">
        <w:rPr>
          <w:sz w:val="22"/>
          <w:szCs w:val="22"/>
        </w:rPr>
        <w:t xml:space="preserve"> and to other international standard systems of the aeronautical </w:t>
      </w:r>
      <w:proofErr w:type="spellStart"/>
      <w:r w:rsidRPr="009E6059">
        <w:rPr>
          <w:sz w:val="22"/>
          <w:szCs w:val="22"/>
        </w:rPr>
        <w:t>radionavigation</w:t>
      </w:r>
      <w:proofErr w:type="spellEnd"/>
      <w:r w:rsidRPr="009E6059">
        <w:rPr>
          <w:sz w:val="22"/>
          <w:szCs w:val="22"/>
        </w:rPr>
        <w:t xml:space="preserve"> service in the frequency band 5 030-5 </w:t>
      </w:r>
      <w:ins w:id="99" w:author="Phantom" w:date="2014-07-25T09:31:00Z">
        <w:r w:rsidRPr="009E6059">
          <w:rPr>
            <w:sz w:val="22"/>
            <w:szCs w:val="22"/>
          </w:rPr>
          <w:t>091</w:t>
        </w:r>
      </w:ins>
      <w:del w:id="100" w:author="Phantom" w:date="2014-07-25T09:31:00Z">
        <w:r w:rsidRPr="009E6059" w:rsidDel="00C90E81">
          <w:rPr>
            <w:sz w:val="22"/>
            <w:szCs w:val="22"/>
          </w:rPr>
          <w:delText>150</w:delText>
        </w:r>
      </w:del>
      <w:r w:rsidRPr="009E6059">
        <w:rPr>
          <w:sz w:val="22"/>
          <w:szCs w:val="22"/>
        </w:rPr>
        <w:t> MHz;</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b)</w:t>
      </w:r>
      <w:r w:rsidRPr="009E6059">
        <w:rPr>
          <w:sz w:val="22"/>
          <w:szCs w:val="22"/>
        </w:rPr>
        <w:tab/>
        <w:t xml:space="preserve">that, in accordance with Annex 10 of the Convention of the International Civil Aviation Organization (ICAO) on international civil aviation, it may be necessary to use the frequency band 5 091-5 150 MHz for the MLS if its requirements cannot be satisfied in the frequency band </w:t>
      </w:r>
      <w:r w:rsidRPr="009E6059">
        <w:rPr>
          <w:sz w:val="22"/>
          <w:szCs w:val="22"/>
        </w:rPr>
        <w:br/>
        <w:t>5 030-5 091 MHz;</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c)</w:t>
      </w:r>
      <w:r w:rsidRPr="009E6059">
        <w:rPr>
          <w:sz w:val="22"/>
          <w:szCs w:val="22"/>
        </w:rPr>
        <w:tab/>
        <w:t xml:space="preserve">that the FSS providing feeder links for non-GSO systems in the MSS will need </w:t>
      </w:r>
      <w:ins w:id="101" w:author="Phantom" w:date="2014-07-25T09:31:00Z">
        <w:r w:rsidRPr="009E6059">
          <w:rPr>
            <w:sz w:val="22"/>
            <w:szCs w:val="22"/>
          </w:rPr>
          <w:t xml:space="preserve">continuing </w:t>
        </w:r>
      </w:ins>
      <w:r w:rsidRPr="009E6059">
        <w:rPr>
          <w:sz w:val="22"/>
          <w:szCs w:val="22"/>
        </w:rPr>
        <w:t>access to the frequency band 5 091-5 150 MHz</w:t>
      </w:r>
      <w:del w:id="102" w:author="Phantom" w:date="2014-07-25T09:32:00Z">
        <w:r w:rsidRPr="009E6059" w:rsidDel="00C90E81">
          <w:rPr>
            <w:sz w:val="22"/>
            <w:szCs w:val="22"/>
          </w:rPr>
          <w:delText xml:space="preserve"> in the </w:delText>
        </w:r>
      </w:del>
      <w:del w:id="103" w:author="Author">
        <w:r w:rsidRPr="009E6059">
          <w:rPr>
            <w:sz w:val="22"/>
            <w:szCs w:val="22"/>
          </w:rPr>
          <w:delText>short</w:delText>
        </w:r>
      </w:del>
      <w:ins w:id="104" w:author="Author">
        <w:del w:id="105" w:author="Phantom" w:date="2014-07-25T09:32:00Z">
          <w:r w:rsidRPr="009E6059" w:rsidDel="00C90E81">
            <w:rPr>
              <w:sz w:val="22"/>
              <w:szCs w:val="22"/>
            </w:rPr>
            <w:delText xml:space="preserve">long </w:delText>
          </w:r>
        </w:del>
      </w:ins>
      <w:del w:id="106" w:author="Phantom" w:date="2014-07-25T09:32:00Z">
        <w:r w:rsidRPr="009E6059" w:rsidDel="00C90E81">
          <w:rPr>
            <w:sz w:val="22"/>
            <w:szCs w:val="22"/>
          </w:rPr>
          <w:delText>term</w:delText>
        </w:r>
      </w:del>
      <w:r w:rsidRPr="009E6059">
        <w:rPr>
          <w:sz w:val="22"/>
          <w:szCs w:val="22"/>
        </w:rPr>
        <w:t>,</w:t>
      </w:r>
    </w:p>
    <w:p w:rsidR="007D5AC7" w:rsidRPr="009E6059" w:rsidRDefault="007D5AC7" w:rsidP="009E6059">
      <w:pPr>
        <w:pStyle w:val="Call"/>
        <w:rPr>
          <w:sz w:val="22"/>
          <w:szCs w:val="22"/>
        </w:rPr>
      </w:pPr>
      <w:r w:rsidRPr="009E6059">
        <w:rPr>
          <w:sz w:val="22"/>
          <w:szCs w:val="22"/>
        </w:rPr>
        <w:t>noting</w:t>
      </w:r>
    </w:p>
    <w:p w:rsidR="007D5AC7" w:rsidRPr="009E6059" w:rsidRDefault="007D5AC7" w:rsidP="009E6059">
      <w:pPr>
        <w:jc w:val="both"/>
        <w:rPr>
          <w:sz w:val="22"/>
          <w:szCs w:val="22"/>
        </w:rPr>
      </w:pPr>
      <w:r w:rsidRPr="009E6059">
        <w:rPr>
          <w:i/>
          <w:sz w:val="22"/>
          <w:szCs w:val="22"/>
        </w:rPr>
        <w:t>a)</w:t>
      </w:r>
      <w:r w:rsidRPr="009E6059">
        <w:rPr>
          <w:sz w:val="22"/>
          <w:szCs w:val="22"/>
        </w:rPr>
        <w:tab/>
        <w:t>that Recommendation ITU</w:t>
      </w:r>
      <w:r w:rsidRPr="009E6059">
        <w:rPr>
          <w:sz w:val="22"/>
          <w:szCs w:val="22"/>
        </w:rPr>
        <w:noBreakHyphen/>
        <w:t>R S.1342 describes a method for determining coordination distances between international standard MLS stations operating in the band 5 030-5 091 MHz and FSS earth stations providing Earth-to-space feeder links in the band 5 091-5 150 MHz;</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b)</w:t>
      </w:r>
      <w:r w:rsidRPr="009E6059">
        <w:rPr>
          <w:sz w:val="22"/>
          <w:szCs w:val="22"/>
        </w:rPr>
        <w:tab/>
        <w:t>the small number of FSS stations to be considered</w:t>
      </w:r>
      <w:del w:id="107" w:author="Author">
        <w:r w:rsidRPr="009E6059">
          <w:rPr>
            <w:sz w:val="22"/>
            <w:szCs w:val="22"/>
          </w:rPr>
          <w:delText>;</w:delText>
        </w:r>
      </w:del>
      <w:r w:rsidRPr="009E6059">
        <w:rPr>
          <w:sz w:val="22"/>
          <w:szCs w:val="22"/>
        </w:rPr>
        <w:t>,</w:t>
      </w:r>
    </w:p>
    <w:p w:rsidR="007D5AC7" w:rsidRPr="009E6059" w:rsidRDefault="007D5AC7" w:rsidP="009E6059">
      <w:pPr>
        <w:jc w:val="both"/>
        <w:rPr>
          <w:b/>
          <w:bCs/>
          <w:i/>
          <w:iCs/>
          <w:sz w:val="22"/>
          <w:szCs w:val="22"/>
        </w:rPr>
      </w:pPr>
      <w:del w:id="108" w:author="Author">
        <w:r w:rsidRPr="009E6059">
          <w:rPr>
            <w:i/>
            <w:iCs/>
            <w:sz w:val="22"/>
            <w:szCs w:val="22"/>
          </w:rPr>
          <w:delText>c)</w:delText>
        </w:r>
        <w:r w:rsidRPr="009E6059">
          <w:rPr>
            <w:i/>
            <w:iCs/>
            <w:sz w:val="22"/>
            <w:szCs w:val="22"/>
          </w:rPr>
          <w:tab/>
        </w:r>
        <w:r w:rsidRPr="009E6059">
          <w:rPr>
            <w:sz w:val="22"/>
            <w:szCs w:val="22"/>
          </w:rPr>
          <w:delText>the development of new systems that will provide supplemental navigation information integral to the aeronautical radionavigation service,</w:delText>
        </w:r>
      </w:del>
    </w:p>
    <w:p w:rsidR="007D5AC7" w:rsidRPr="009E6059" w:rsidRDefault="007D5AC7" w:rsidP="009E6059">
      <w:pPr>
        <w:pStyle w:val="Call"/>
        <w:rPr>
          <w:sz w:val="22"/>
          <w:szCs w:val="22"/>
        </w:rPr>
      </w:pPr>
      <w:r w:rsidRPr="009E6059">
        <w:rPr>
          <w:sz w:val="22"/>
          <w:szCs w:val="22"/>
        </w:rPr>
        <w:lastRenderedPageBreak/>
        <w:t>resolves</w:t>
      </w:r>
    </w:p>
    <w:p w:rsidR="007D5AC7" w:rsidRPr="009E6059" w:rsidRDefault="007D5AC7" w:rsidP="009E6059">
      <w:pPr>
        <w:jc w:val="both"/>
        <w:rPr>
          <w:sz w:val="22"/>
          <w:szCs w:val="22"/>
        </w:rPr>
      </w:pPr>
      <w:r w:rsidRPr="009E6059">
        <w:rPr>
          <w:sz w:val="22"/>
          <w:szCs w:val="22"/>
        </w:rPr>
        <w:t>1</w:t>
      </w:r>
      <w:r w:rsidRPr="009E6059">
        <w:rPr>
          <w:sz w:val="22"/>
          <w:szCs w:val="22"/>
        </w:rPr>
        <w:tab/>
        <w:t xml:space="preserve">that administrations authorizing stations providing feeder links for non-GSO systems in the MSS in the frequency band 5 091-5 150 MHz shall ensure that they do not cause harmful interference to stations of the aeronautical </w:t>
      </w:r>
      <w:proofErr w:type="spellStart"/>
      <w:r w:rsidRPr="009E6059">
        <w:rPr>
          <w:sz w:val="22"/>
          <w:szCs w:val="22"/>
        </w:rPr>
        <w:t>radionavigation</w:t>
      </w:r>
      <w:proofErr w:type="spellEnd"/>
      <w:r w:rsidRPr="009E6059">
        <w:rPr>
          <w:sz w:val="22"/>
          <w:szCs w:val="22"/>
        </w:rPr>
        <w:t xml:space="preserve"> service</w:t>
      </w:r>
      <w:del w:id="109" w:author="Author">
        <w:r w:rsidRPr="009E6059">
          <w:rPr>
            <w:sz w:val="22"/>
            <w:szCs w:val="22"/>
          </w:rPr>
          <w:delText>;</w:delText>
        </w:r>
      </w:del>
      <w:r w:rsidRPr="009E6059">
        <w:rPr>
          <w:sz w:val="22"/>
          <w:szCs w:val="22"/>
        </w:rPr>
        <w:t>,</w:t>
      </w:r>
    </w:p>
    <w:p w:rsidR="007D5AC7" w:rsidRPr="009E6059" w:rsidDel="00880467" w:rsidRDefault="007D5AC7" w:rsidP="009E6059">
      <w:pPr>
        <w:jc w:val="both"/>
        <w:rPr>
          <w:del w:id="110" w:author="Author"/>
          <w:sz w:val="22"/>
          <w:szCs w:val="22"/>
        </w:rPr>
      </w:pPr>
      <w:del w:id="111" w:author="Author">
        <w:r w:rsidRPr="009E6059">
          <w:rPr>
            <w:sz w:val="22"/>
            <w:szCs w:val="22"/>
          </w:rPr>
          <w:delText>2</w:delText>
        </w:r>
        <w:r w:rsidRPr="009E6059">
          <w:rPr>
            <w:sz w:val="22"/>
            <w:szCs w:val="22"/>
          </w:rPr>
          <w:tab/>
          <w:delText>that the allocation to the aeronautical radionavigation service and the FSS in the frequency band 5 091-5 150 MHz should be reviewed at a future competent conference prior to 2018;</w:delText>
        </w:r>
      </w:del>
    </w:p>
    <w:p w:rsidR="007D5AC7" w:rsidRPr="009E6059" w:rsidDel="00880467" w:rsidRDefault="007D5AC7" w:rsidP="009E6059">
      <w:pPr>
        <w:jc w:val="both"/>
        <w:rPr>
          <w:del w:id="112" w:author="Author"/>
          <w:sz w:val="22"/>
          <w:szCs w:val="22"/>
        </w:rPr>
      </w:pPr>
      <w:del w:id="113" w:author="Author">
        <w:r w:rsidRPr="009E6059">
          <w:rPr>
            <w:sz w:val="22"/>
            <w:szCs w:val="22"/>
          </w:rPr>
          <w:delText>3</w:delText>
        </w:r>
        <w:r w:rsidRPr="009E6059">
          <w:rPr>
            <w:sz w:val="22"/>
            <w:szCs w:val="22"/>
          </w:rPr>
          <w:tab/>
          <w:delText>that studies be undertaken on compatibility between new systems of the aeronautical radionavigation service and systems of the FSS providing feeder links of the non</w:delText>
        </w:r>
        <w:r w:rsidRPr="009E6059">
          <w:rPr>
            <w:sz w:val="22"/>
            <w:szCs w:val="22"/>
          </w:rPr>
          <w:noBreakHyphen/>
          <w:delText>GSO systems in the MSS (Earth-to-space),</w:delText>
        </w:r>
      </w:del>
    </w:p>
    <w:p w:rsidR="007D5AC7" w:rsidRPr="009E6059" w:rsidRDefault="007D5AC7" w:rsidP="009E6059">
      <w:pPr>
        <w:pStyle w:val="Call"/>
        <w:rPr>
          <w:sz w:val="22"/>
          <w:szCs w:val="22"/>
        </w:rPr>
      </w:pPr>
      <w:r w:rsidRPr="009E6059">
        <w:rPr>
          <w:sz w:val="22"/>
          <w:szCs w:val="22"/>
        </w:rPr>
        <w:t>invites administrations</w:t>
      </w:r>
    </w:p>
    <w:p w:rsidR="007D5AC7" w:rsidRPr="009E6059" w:rsidRDefault="007D5AC7" w:rsidP="009E6059">
      <w:pPr>
        <w:jc w:val="both"/>
        <w:rPr>
          <w:sz w:val="22"/>
          <w:szCs w:val="22"/>
        </w:rPr>
      </w:pPr>
      <w:r w:rsidRPr="009E6059">
        <w:rPr>
          <w:sz w:val="22"/>
          <w:szCs w:val="22"/>
        </w:rPr>
        <w:t xml:space="preserve">when assigning frequencies in the band 5 091-5 150 MHz </w:t>
      </w:r>
      <w:del w:id="114" w:author="Author">
        <w:r w:rsidRPr="009E6059">
          <w:rPr>
            <w:sz w:val="22"/>
            <w:szCs w:val="22"/>
          </w:rPr>
          <w:delText xml:space="preserve">before 1 January 2018 </w:delText>
        </w:r>
      </w:del>
      <w:r w:rsidRPr="009E6059">
        <w:rPr>
          <w:sz w:val="22"/>
          <w:szCs w:val="22"/>
        </w:rPr>
        <w:t xml:space="preserve">to stations of the aeronautical </w:t>
      </w:r>
      <w:proofErr w:type="spellStart"/>
      <w:r w:rsidRPr="009E6059">
        <w:rPr>
          <w:sz w:val="22"/>
          <w:szCs w:val="22"/>
        </w:rPr>
        <w:t>radionavigation</w:t>
      </w:r>
      <w:proofErr w:type="spellEnd"/>
      <w:r w:rsidRPr="009E6059">
        <w:rPr>
          <w:sz w:val="22"/>
          <w:szCs w:val="22"/>
        </w:rPr>
        <w:t xml:space="preserve"> service or to stations of the FSS providing feeder links of the non-GSO systems in the MSS (Earth-to-space), to take all practicable steps to avoid mutual interference between them,</w:t>
      </w:r>
    </w:p>
    <w:p w:rsidR="007D5AC7" w:rsidRPr="009E6059" w:rsidDel="00880467" w:rsidRDefault="007D5AC7" w:rsidP="009E6059">
      <w:pPr>
        <w:keepNext/>
        <w:keepLines/>
        <w:spacing w:before="160"/>
        <w:ind w:left="1134"/>
        <w:jc w:val="both"/>
        <w:rPr>
          <w:del w:id="115" w:author="Author"/>
          <w:i/>
          <w:sz w:val="22"/>
          <w:szCs w:val="22"/>
        </w:rPr>
      </w:pPr>
      <w:del w:id="116" w:author="Author">
        <w:r w:rsidRPr="009E6059">
          <w:rPr>
            <w:i/>
            <w:color w:val="000000"/>
            <w:sz w:val="22"/>
            <w:szCs w:val="22"/>
          </w:rPr>
          <w:delText>invites ITU</w:delText>
        </w:r>
        <w:r w:rsidRPr="009E6059">
          <w:rPr>
            <w:i/>
            <w:color w:val="000000"/>
            <w:sz w:val="22"/>
            <w:szCs w:val="22"/>
          </w:rPr>
          <w:noBreakHyphen/>
          <w:delText>R</w:delText>
        </w:r>
      </w:del>
    </w:p>
    <w:p w:rsidR="007D5AC7" w:rsidRPr="009E6059" w:rsidDel="00880467" w:rsidRDefault="007D5AC7" w:rsidP="009E6059">
      <w:pPr>
        <w:jc w:val="both"/>
        <w:rPr>
          <w:del w:id="117" w:author="Author"/>
          <w:sz w:val="22"/>
          <w:szCs w:val="22"/>
        </w:rPr>
      </w:pPr>
      <w:del w:id="118" w:author="Author">
        <w:r w:rsidRPr="009E6059">
          <w:rPr>
            <w:color w:val="000000"/>
            <w:sz w:val="22"/>
            <w:szCs w:val="22"/>
          </w:rPr>
          <w:delText>to study the technical and operational issues relating to sharing of this band between new systems of the aeronautical radionavigation service and the FSS providing feeder links of the non-GSO systems in the MSS (Earth-to-space),</w:delText>
        </w:r>
      </w:del>
    </w:p>
    <w:p w:rsidR="007D5AC7" w:rsidRPr="009E6059" w:rsidDel="00880467" w:rsidRDefault="007D5AC7" w:rsidP="009E6059">
      <w:pPr>
        <w:keepNext/>
        <w:keepLines/>
        <w:spacing w:before="160"/>
        <w:ind w:left="1134"/>
        <w:jc w:val="both"/>
        <w:rPr>
          <w:del w:id="119" w:author="Author"/>
          <w:i/>
          <w:sz w:val="22"/>
          <w:szCs w:val="22"/>
        </w:rPr>
      </w:pPr>
      <w:del w:id="120" w:author="Author">
        <w:r w:rsidRPr="009E6059">
          <w:rPr>
            <w:i/>
            <w:color w:val="000000"/>
            <w:sz w:val="22"/>
            <w:szCs w:val="22"/>
          </w:rPr>
          <w:delText>invites</w:delText>
        </w:r>
      </w:del>
    </w:p>
    <w:p w:rsidR="007D5AC7" w:rsidRPr="009E6059" w:rsidDel="00880467" w:rsidRDefault="007D5AC7" w:rsidP="009E6059">
      <w:pPr>
        <w:jc w:val="both"/>
        <w:rPr>
          <w:del w:id="121" w:author="Author"/>
          <w:sz w:val="22"/>
          <w:szCs w:val="22"/>
        </w:rPr>
      </w:pPr>
      <w:del w:id="122" w:author="Author">
        <w:r w:rsidRPr="009E6059">
          <w:rPr>
            <w:color w:val="000000"/>
            <w:sz w:val="22"/>
            <w:szCs w:val="22"/>
          </w:rPr>
          <w:delText>1</w:delText>
        </w:r>
        <w:r w:rsidRPr="009E6059">
          <w:rPr>
            <w:color w:val="000000"/>
            <w:sz w:val="22"/>
            <w:szCs w:val="22"/>
          </w:rPr>
          <w:tab/>
          <w:delText>ICAO to supply technical and operational criteria suitable for sharing studies for new aeronautical systems;</w:delText>
        </w:r>
      </w:del>
    </w:p>
    <w:p w:rsidR="007D5AC7" w:rsidRPr="009E6059" w:rsidDel="00880467" w:rsidRDefault="007D5AC7" w:rsidP="009E6059">
      <w:pPr>
        <w:jc w:val="both"/>
        <w:rPr>
          <w:del w:id="123" w:author="Author"/>
          <w:sz w:val="22"/>
          <w:szCs w:val="22"/>
        </w:rPr>
      </w:pPr>
      <w:del w:id="124" w:author="Author">
        <w:r w:rsidRPr="009E6059">
          <w:rPr>
            <w:sz w:val="22"/>
            <w:szCs w:val="22"/>
          </w:rPr>
          <w:delText>2</w:delText>
        </w:r>
        <w:r w:rsidRPr="009E6059">
          <w:rPr>
            <w:sz w:val="22"/>
            <w:szCs w:val="22"/>
          </w:rPr>
          <w:tab/>
          <w:delText>all Members of the Radiocommunication Sector, and especially ICAO, to participate actively in such studies,</w:delText>
        </w:r>
      </w:del>
    </w:p>
    <w:p w:rsidR="007D5AC7" w:rsidRPr="009E6059" w:rsidRDefault="007D5AC7" w:rsidP="009E6059">
      <w:pPr>
        <w:pStyle w:val="Call"/>
        <w:rPr>
          <w:sz w:val="22"/>
          <w:szCs w:val="22"/>
        </w:rPr>
      </w:pPr>
      <w:r w:rsidRPr="009E6059">
        <w:rPr>
          <w:sz w:val="22"/>
          <w:szCs w:val="22"/>
        </w:rPr>
        <w:t>instructs the Secretary-General</w:t>
      </w:r>
    </w:p>
    <w:p w:rsidR="007D5AC7" w:rsidRPr="009E6059" w:rsidRDefault="007D5AC7" w:rsidP="009E6059">
      <w:pPr>
        <w:jc w:val="both"/>
        <w:rPr>
          <w:sz w:val="22"/>
          <w:szCs w:val="22"/>
        </w:rPr>
      </w:pPr>
      <w:r w:rsidRPr="009E6059">
        <w:rPr>
          <w:sz w:val="22"/>
          <w:szCs w:val="22"/>
        </w:rPr>
        <w:t>to bring this Resolution to the attention of ICAO.</w:t>
      </w:r>
    </w:p>
    <w:p w:rsidR="007D5AC7" w:rsidRPr="009E6059" w:rsidRDefault="007D5AC7" w:rsidP="009E6059">
      <w:pPr>
        <w:pStyle w:val="Reasons"/>
        <w:jc w:val="both"/>
        <w:rPr>
          <w:b/>
          <w:sz w:val="22"/>
          <w:szCs w:val="22"/>
        </w:rPr>
      </w:pPr>
    </w:p>
    <w:p w:rsidR="007D5AC7" w:rsidRPr="009E6059" w:rsidRDefault="007D5AC7" w:rsidP="009E6059">
      <w:pPr>
        <w:pStyle w:val="Reasons"/>
        <w:jc w:val="both"/>
        <w:rPr>
          <w:sz w:val="22"/>
          <w:szCs w:val="22"/>
        </w:rPr>
      </w:pPr>
      <w:r w:rsidRPr="009E6059">
        <w:rPr>
          <w:b/>
          <w:sz w:val="22"/>
          <w:szCs w:val="22"/>
        </w:rPr>
        <w:t>Reasons:</w:t>
      </w:r>
      <w:r w:rsidRPr="009E6059">
        <w:rPr>
          <w:b/>
          <w:sz w:val="22"/>
          <w:szCs w:val="22"/>
        </w:rPr>
        <w:tab/>
      </w:r>
      <w:r w:rsidRPr="009E6059">
        <w:rPr>
          <w:sz w:val="22"/>
          <w:szCs w:val="22"/>
        </w:rPr>
        <w:t>Consequential changes as a result of rendering the fixed-satellite service allocation (limited to feeder links of non-geostationary systems in the mobile-satellite service) without time limits.</w:t>
      </w:r>
    </w:p>
    <w:p w:rsidR="007D5AC7" w:rsidRPr="009E6059" w:rsidRDefault="007D5AC7" w:rsidP="009E6059">
      <w:pPr>
        <w:jc w:val="both"/>
        <w:rPr>
          <w:sz w:val="22"/>
          <w:szCs w:val="22"/>
        </w:rPr>
      </w:pPr>
      <w:r w:rsidRPr="009E6059">
        <w:rPr>
          <w:b/>
          <w:bCs/>
          <w:sz w:val="22"/>
          <w:szCs w:val="22"/>
        </w:rPr>
        <w:br w:type="page"/>
      </w:r>
    </w:p>
    <w:p w:rsidR="007D5AC7" w:rsidRPr="009E6059" w:rsidRDefault="007D5AC7" w:rsidP="001870FA">
      <w:pPr>
        <w:pStyle w:val="Title3"/>
        <w:spacing w:before="0"/>
        <w:jc w:val="left"/>
        <w:rPr>
          <w:sz w:val="22"/>
          <w:szCs w:val="22"/>
        </w:rPr>
      </w:pPr>
    </w:p>
    <w:p w:rsidR="00CD78D1" w:rsidRPr="00CD78D1" w:rsidRDefault="007D5AC7" w:rsidP="00CD78D1">
      <w:pPr>
        <w:jc w:val="both"/>
        <w:rPr>
          <w:b/>
          <w:bCs/>
          <w:sz w:val="22"/>
          <w:szCs w:val="22"/>
          <w:highlight w:val="yellow"/>
        </w:rPr>
      </w:pPr>
      <w:r w:rsidRPr="009E6059">
        <w:rPr>
          <w:b/>
          <w:bCs/>
          <w:sz w:val="22"/>
          <w:szCs w:val="22"/>
        </w:rPr>
        <w:t>MOD</w:t>
      </w:r>
      <w:r w:rsidRPr="009E6059">
        <w:rPr>
          <w:b/>
          <w:bCs/>
          <w:sz w:val="22"/>
          <w:szCs w:val="22"/>
        </w:rPr>
        <w:tab/>
      </w:r>
      <w:bookmarkStart w:id="125" w:name="_Toc327364562"/>
      <w:r w:rsidR="00CD78D1" w:rsidRPr="000A1009">
        <w:rPr>
          <w:b/>
          <w:bCs/>
          <w:sz w:val="22"/>
          <w:szCs w:val="22"/>
        </w:rPr>
        <w:t>DIAP/1.7/5</w:t>
      </w:r>
    </w:p>
    <w:p w:rsidR="00CD78D1" w:rsidRPr="00CD78D1" w:rsidRDefault="00CD78D1" w:rsidP="00CD78D1">
      <w:pPr>
        <w:jc w:val="both"/>
        <w:rPr>
          <w:b/>
          <w:bCs/>
          <w:sz w:val="22"/>
          <w:szCs w:val="22"/>
          <w:highlight w:val="yellow"/>
        </w:rPr>
      </w:pPr>
    </w:p>
    <w:p w:rsidR="00523B05" w:rsidRDefault="00523B05" w:rsidP="00523B05">
      <w:pPr>
        <w:jc w:val="both"/>
        <w:rPr>
          <w:b/>
          <w:sz w:val="22"/>
          <w:szCs w:val="22"/>
        </w:rPr>
      </w:pPr>
      <w:r w:rsidRPr="000444EB">
        <w:rPr>
          <w:b/>
          <w:sz w:val="22"/>
          <w:szCs w:val="22"/>
        </w:rPr>
        <w:t xml:space="preserve">Support: </w:t>
      </w:r>
    </w:p>
    <w:p w:rsidR="00523B05" w:rsidRDefault="00523B05" w:rsidP="00523B05">
      <w:pPr>
        <w:tabs>
          <w:tab w:val="left" w:pos="515"/>
        </w:tabs>
        <w:jc w:val="both"/>
        <w:rPr>
          <w:b/>
          <w:sz w:val="22"/>
          <w:szCs w:val="22"/>
        </w:rPr>
        <w:pPrChange w:id="126" w:author="icuser" w:date="2014-10-03T14:49:00Z">
          <w:pPr>
            <w:jc w:val="both"/>
          </w:pPr>
        </w:pPrChange>
      </w:pPr>
    </w:p>
    <w:p w:rsidR="00523B05" w:rsidRPr="00523B05" w:rsidRDefault="00523B05" w:rsidP="00523B05">
      <w:pPr>
        <w:jc w:val="both"/>
        <w:rPr>
          <w:b/>
          <w:sz w:val="22"/>
          <w:szCs w:val="22"/>
          <w:rPrChange w:id="127" w:author="icuser" w:date="2014-10-03T14:49:00Z">
            <w:rPr>
              <w:b/>
              <w:sz w:val="22"/>
              <w:szCs w:val="22"/>
            </w:rPr>
          </w:rPrChange>
        </w:rPr>
      </w:pPr>
      <w:ins w:id="128" w:author="icuser" w:date="2014-10-03T14:48:00Z">
        <w:r w:rsidRPr="00523B05">
          <w:rPr>
            <w:b/>
            <w:sz w:val="22"/>
            <w:szCs w:val="22"/>
            <w:rPrChange w:id="129" w:author="icuser" w:date="2014-10-03T14:49:00Z">
              <w:rPr>
                <w:sz w:val="22"/>
                <w:szCs w:val="22"/>
              </w:rPr>
            </w:rPrChange>
          </w:rPr>
          <w:t>Brazil (Federative Republic of)</w:t>
        </w:r>
        <w:proofErr w:type="gramStart"/>
        <w:r w:rsidRPr="00523B05">
          <w:rPr>
            <w:b/>
            <w:sz w:val="22"/>
            <w:szCs w:val="22"/>
            <w:rPrChange w:id="130" w:author="icuser" w:date="2014-10-03T14:49:00Z">
              <w:rPr>
                <w:sz w:val="22"/>
                <w:szCs w:val="22"/>
              </w:rPr>
            </w:rPrChange>
          </w:rPr>
          <w:t xml:space="preserve">,  </w:t>
        </w:r>
      </w:ins>
      <w:r w:rsidRPr="00523B05">
        <w:rPr>
          <w:b/>
          <w:sz w:val="22"/>
          <w:szCs w:val="22"/>
          <w:rPrChange w:id="131" w:author="icuser" w:date="2014-10-03T14:49:00Z">
            <w:rPr>
              <w:b/>
              <w:sz w:val="22"/>
              <w:szCs w:val="22"/>
            </w:rPr>
          </w:rPrChange>
        </w:rPr>
        <w:t>Canada</w:t>
      </w:r>
      <w:proofErr w:type="gramEnd"/>
      <w:r w:rsidRPr="00523B05">
        <w:rPr>
          <w:b/>
          <w:sz w:val="22"/>
          <w:szCs w:val="22"/>
          <w:rPrChange w:id="132" w:author="icuser" w:date="2014-10-03T14:49:00Z">
            <w:rPr>
              <w:b/>
              <w:sz w:val="22"/>
              <w:szCs w:val="22"/>
            </w:rPr>
          </w:rPrChange>
        </w:rPr>
        <w:t>, United States of America</w:t>
      </w:r>
      <w:ins w:id="133" w:author="icuser" w:date="2014-10-03T14:48:00Z">
        <w:r w:rsidRPr="00523B05">
          <w:rPr>
            <w:b/>
            <w:sz w:val="22"/>
            <w:szCs w:val="22"/>
            <w:rPrChange w:id="134" w:author="icuser" w:date="2014-10-03T14:49:00Z">
              <w:rPr>
                <w:b/>
                <w:sz w:val="22"/>
                <w:szCs w:val="22"/>
              </w:rPr>
            </w:rPrChange>
          </w:rPr>
          <w:t xml:space="preserve">, </w:t>
        </w:r>
      </w:ins>
      <w:ins w:id="135" w:author="icuser" w:date="2014-10-03T14:49:00Z">
        <w:r w:rsidRPr="00523B05">
          <w:rPr>
            <w:b/>
            <w:sz w:val="22"/>
            <w:szCs w:val="22"/>
            <w:rPrChange w:id="136" w:author="icuser" w:date="2014-10-03T14:49:00Z">
              <w:rPr>
                <w:sz w:val="22"/>
                <w:szCs w:val="22"/>
              </w:rPr>
            </w:rPrChange>
          </w:rPr>
          <w:t>Uruguay (Eastern Republic of)</w:t>
        </w:r>
      </w:ins>
    </w:p>
    <w:p w:rsidR="00523B05" w:rsidRPr="000444EB" w:rsidRDefault="00523B05" w:rsidP="00523B05">
      <w:pPr>
        <w:jc w:val="both"/>
        <w:rPr>
          <w:sz w:val="22"/>
          <w:szCs w:val="22"/>
        </w:rPr>
      </w:pPr>
    </w:p>
    <w:p w:rsidR="00523B05" w:rsidRPr="000444EB" w:rsidRDefault="00523B05" w:rsidP="00523B05">
      <w:pPr>
        <w:jc w:val="both"/>
        <w:rPr>
          <w:sz w:val="22"/>
          <w:szCs w:val="22"/>
        </w:rPr>
      </w:pPr>
      <w:r w:rsidRPr="000444EB">
        <w:rPr>
          <w:sz w:val="22"/>
          <w:szCs w:val="22"/>
        </w:rPr>
        <w:t>[Antigua and Barbuda], [Argentine Republic], [Bahamas (Commonwealth of the)], [Barbados], [Belize], [Bolivia (</w:t>
      </w:r>
      <w:proofErr w:type="spellStart"/>
      <w:r w:rsidRPr="000444EB">
        <w:rPr>
          <w:sz w:val="22"/>
          <w:szCs w:val="22"/>
        </w:rPr>
        <w:t>Plurinational</w:t>
      </w:r>
      <w:proofErr w:type="spellEnd"/>
      <w:r w:rsidRPr="000444EB">
        <w:rPr>
          <w:sz w:val="22"/>
          <w:szCs w:val="22"/>
        </w:rPr>
        <w:t xml:space="preserve"> State of)], </w:t>
      </w:r>
      <w:del w:id="137" w:author="icuser" w:date="2014-10-03T14:48:00Z">
        <w:r w:rsidRPr="000444EB" w:rsidDel="00523B05">
          <w:rPr>
            <w:sz w:val="22"/>
            <w:szCs w:val="22"/>
          </w:rPr>
          <w:delText xml:space="preserve">[Brazil (Federative Republic of)],  </w:delText>
        </w:r>
      </w:del>
      <w:r w:rsidRPr="000444EB">
        <w:rPr>
          <w:sz w:val="22"/>
          <w:szCs w:val="22"/>
        </w:rPr>
        <w:t xml:space="preserve">[Chile], [Colombia (Republic of)], [Costa Rica], [Dominica (Commonwealth of)], [Dominican Republic], [Ecuador], [El Salvador (Republic of)],  [Grenada], [Guatemala (Republic of)], [Guyana], [Haiti (Republic of)], [Honduras (Republic of)], [Jamaica], [Mexico], [Nicaragua], [Panama (Republic of)], [Paraguay (Republic of)], [Peru], [Saint Lucia], [Saint Vincent and the Grenadines], [Saint Kitts and Nevis (Federation of)], [Suriname (Republic of)], [Trinidad and Tobago], </w:t>
      </w:r>
      <w:del w:id="138" w:author="icuser" w:date="2014-10-03T14:48:00Z">
        <w:r w:rsidRPr="000444EB" w:rsidDel="00523B05">
          <w:rPr>
            <w:sz w:val="22"/>
            <w:szCs w:val="22"/>
          </w:rPr>
          <w:delText xml:space="preserve">[Uruguay (Eastern Republic of)], </w:delText>
        </w:r>
      </w:del>
      <w:r w:rsidRPr="000444EB">
        <w:rPr>
          <w:sz w:val="22"/>
          <w:szCs w:val="22"/>
        </w:rPr>
        <w:t>[Venezuela (Bolivarian Republic of)]</w:t>
      </w:r>
    </w:p>
    <w:p w:rsidR="00523B05" w:rsidRDefault="00523B05" w:rsidP="00CD78D1">
      <w:pPr>
        <w:rPr>
          <w:b/>
          <w:sz w:val="22"/>
          <w:szCs w:val="22"/>
          <w:highlight w:val="yellow"/>
        </w:rPr>
      </w:pPr>
    </w:p>
    <w:p w:rsidR="007D5AC7" w:rsidRPr="009E6059" w:rsidRDefault="007D5AC7" w:rsidP="00CD78D1">
      <w:pPr>
        <w:pStyle w:val="Proposal"/>
        <w:jc w:val="center"/>
        <w:rPr>
          <w:sz w:val="22"/>
          <w:szCs w:val="22"/>
        </w:rPr>
      </w:pPr>
      <w:r w:rsidRPr="009E6059">
        <w:rPr>
          <w:sz w:val="22"/>
          <w:szCs w:val="22"/>
        </w:rPr>
        <w:t>RESOLUTION 748 (Rev.WRC</w:t>
      </w:r>
      <w:r w:rsidRPr="009E6059">
        <w:rPr>
          <w:sz w:val="22"/>
          <w:szCs w:val="22"/>
        </w:rPr>
        <w:noBreakHyphen/>
      </w:r>
      <w:del w:id="139" w:author="Phantom" w:date="2014-07-31T08:15:00Z">
        <w:r w:rsidRPr="009E6059" w:rsidDel="005566BD">
          <w:rPr>
            <w:sz w:val="22"/>
            <w:szCs w:val="22"/>
          </w:rPr>
          <w:delText>12</w:delText>
        </w:r>
      </w:del>
      <w:ins w:id="140" w:author="Phantom" w:date="2014-07-31T08:16:00Z">
        <w:r w:rsidRPr="009E6059">
          <w:rPr>
            <w:sz w:val="22"/>
            <w:szCs w:val="22"/>
          </w:rPr>
          <w:t>15</w:t>
        </w:r>
      </w:ins>
      <w:r w:rsidRPr="009E6059">
        <w:rPr>
          <w:sz w:val="22"/>
          <w:szCs w:val="22"/>
        </w:rPr>
        <w:t>)</w:t>
      </w:r>
      <w:bookmarkEnd w:id="125"/>
    </w:p>
    <w:p w:rsidR="007D5AC7" w:rsidRPr="009E6059" w:rsidRDefault="007D5AC7" w:rsidP="001870FA">
      <w:pPr>
        <w:pStyle w:val="Restitle"/>
        <w:rPr>
          <w:rFonts w:ascii="Times New Roman" w:hAnsi="Times New Roman"/>
          <w:b w:val="0"/>
          <w:sz w:val="22"/>
          <w:szCs w:val="22"/>
        </w:rPr>
      </w:pPr>
      <w:bookmarkStart w:id="141" w:name="_Toc319401902"/>
      <w:bookmarkStart w:id="142" w:name="_Toc327364563"/>
      <w:r w:rsidRPr="009E6059">
        <w:rPr>
          <w:rFonts w:ascii="Times New Roman" w:hAnsi="Times New Roman"/>
          <w:b w:val="0"/>
          <w:sz w:val="22"/>
          <w:szCs w:val="22"/>
        </w:rPr>
        <w:t>Compatibility between the aeronautical mobile (R) service and the fixed-satellite service (Earth-to-space) in the band 5 091-5 150 MHz</w:t>
      </w:r>
      <w:bookmarkEnd w:id="141"/>
      <w:bookmarkEnd w:id="142"/>
    </w:p>
    <w:p w:rsidR="007D5AC7" w:rsidRPr="009E6059" w:rsidRDefault="007D5AC7" w:rsidP="001870FA">
      <w:pPr>
        <w:spacing w:before="480"/>
        <w:rPr>
          <w:sz w:val="22"/>
          <w:szCs w:val="22"/>
        </w:rPr>
      </w:pPr>
      <w:r w:rsidRPr="009E6059">
        <w:rPr>
          <w:sz w:val="22"/>
          <w:szCs w:val="22"/>
        </w:rPr>
        <w:t>The World Radiocommunication Conference (</w:t>
      </w:r>
      <w:smartTag w:uri="urn:schemas-microsoft-com:office:smarttags" w:element="City">
        <w:smartTag w:uri="urn:schemas-microsoft-com:office:smarttags" w:element="place">
          <w:r w:rsidRPr="009E6059">
            <w:rPr>
              <w:sz w:val="22"/>
              <w:szCs w:val="22"/>
            </w:rPr>
            <w:t>Geneva</w:t>
          </w:r>
        </w:smartTag>
      </w:smartTag>
      <w:r w:rsidRPr="009E6059">
        <w:rPr>
          <w:sz w:val="22"/>
          <w:szCs w:val="22"/>
        </w:rPr>
        <w:t xml:space="preserve">, </w:t>
      </w:r>
      <w:del w:id="143" w:author="Phantom" w:date="2014-07-31T08:16:00Z">
        <w:r w:rsidRPr="009E6059" w:rsidDel="005566BD">
          <w:rPr>
            <w:sz w:val="22"/>
            <w:szCs w:val="22"/>
          </w:rPr>
          <w:delText>2012</w:delText>
        </w:r>
      </w:del>
      <w:ins w:id="144" w:author="Phantom" w:date="2014-07-31T08:17:00Z">
        <w:r w:rsidRPr="009E6059">
          <w:rPr>
            <w:sz w:val="22"/>
            <w:szCs w:val="22"/>
          </w:rPr>
          <w:t>2015</w:t>
        </w:r>
      </w:ins>
      <w:r w:rsidRPr="009E6059">
        <w:rPr>
          <w:sz w:val="22"/>
          <w:szCs w:val="22"/>
        </w:rPr>
        <w:t>),</w:t>
      </w:r>
    </w:p>
    <w:p w:rsidR="007D5AC7" w:rsidRPr="009E6059" w:rsidRDefault="007D5AC7" w:rsidP="009E6059">
      <w:pPr>
        <w:pStyle w:val="Call"/>
        <w:rPr>
          <w:sz w:val="22"/>
          <w:szCs w:val="22"/>
        </w:rPr>
      </w:pPr>
      <w:r w:rsidRPr="009E6059">
        <w:rPr>
          <w:sz w:val="22"/>
          <w:szCs w:val="22"/>
        </w:rPr>
        <w:t>considering</w:t>
      </w:r>
    </w:p>
    <w:p w:rsidR="007D5AC7" w:rsidRPr="009E6059" w:rsidRDefault="007D5AC7" w:rsidP="009E6059">
      <w:pPr>
        <w:jc w:val="both"/>
        <w:rPr>
          <w:sz w:val="22"/>
          <w:szCs w:val="22"/>
        </w:rPr>
      </w:pPr>
      <w:r w:rsidRPr="009E6059">
        <w:rPr>
          <w:i/>
          <w:iCs/>
          <w:sz w:val="22"/>
          <w:szCs w:val="22"/>
        </w:rPr>
        <w:t>a)</w:t>
      </w:r>
      <w:r w:rsidRPr="009E6059">
        <w:rPr>
          <w:i/>
          <w:iCs/>
          <w:sz w:val="22"/>
          <w:szCs w:val="22"/>
        </w:rPr>
        <w:tab/>
      </w:r>
      <w:r w:rsidRPr="009E6059">
        <w:rPr>
          <w:sz w:val="22"/>
          <w:szCs w:val="22"/>
        </w:rPr>
        <w:t>that the allocation of the 5 091-5 150 MHz band to the fixed-satellite service (FSS) (Earth-to-space) is limited to feeder links of non-geostationary-satellite (non-GSO) systems in the mobile-satellite service (MSS);</w:t>
      </w:r>
    </w:p>
    <w:p w:rsidR="009E6059" w:rsidRDefault="009E6059" w:rsidP="009E6059">
      <w:pPr>
        <w:jc w:val="both"/>
        <w:rPr>
          <w:i/>
          <w:color w:val="000000"/>
          <w:sz w:val="22"/>
          <w:szCs w:val="22"/>
        </w:rPr>
      </w:pPr>
    </w:p>
    <w:p w:rsidR="007D5AC7" w:rsidRPr="009E6059" w:rsidRDefault="007D5AC7" w:rsidP="009E6059">
      <w:pPr>
        <w:jc w:val="both"/>
        <w:rPr>
          <w:sz w:val="22"/>
          <w:szCs w:val="22"/>
        </w:rPr>
      </w:pPr>
      <w:r w:rsidRPr="009E6059">
        <w:rPr>
          <w:i/>
          <w:color w:val="000000"/>
          <w:sz w:val="22"/>
          <w:szCs w:val="22"/>
        </w:rPr>
        <w:t>b)</w:t>
      </w:r>
      <w:r w:rsidRPr="009E6059">
        <w:rPr>
          <w:sz w:val="22"/>
          <w:szCs w:val="22"/>
        </w:rPr>
        <w:tab/>
        <w:t>that the frequency band 5 000-5 150 MHz is currently allocated to the aeronautical mobile-satellite (R) service (AMS(R)S), subject to agreement obtained under No. </w:t>
      </w:r>
      <w:r w:rsidRPr="009E6059">
        <w:rPr>
          <w:b/>
          <w:bCs/>
          <w:color w:val="000000"/>
          <w:sz w:val="22"/>
          <w:szCs w:val="22"/>
        </w:rPr>
        <w:t>9.21</w:t>
      </w:r>
      <w:r w:rsidRPr="009E6059">
        <w:rPr>
          <w:sz w:val="22"/>
          <w:szCs w:val="22"/>
        </w:rPr>
        <w:t xml:space="preserve">, and to the aeronautical </w:t>
      </w:r>
      <w:proofErr w:type="spellStart"/>
      <w:r w:rsidRPr="009E6059">
        <w:rPr>
          <w:sz w:val="22"/>
          <w:szCs w:val="22"/>
        </w:rPr>
        <w:t>radionavigation</w:t>
      </w:r>
      <w:proofErr w:type="spellEnd"/>
      <w:r w:rsidRPr="009E6059">
        <w:rPr>
          <w:sz w:val="22"/>
          <w:szCs w:val="22"/>
        </w:rPr>
        <w:t xml:space="preserve"> service (ARNS);</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c)</w:t>
      </w:r>
      <w:r w:rsidRPr="009E6059">
        <w:rPr>
          <w:i/>
          <w:iCs/>
          <w:color w:val="000000"/>
          <w:sz w:val="22"/>
          <w:szCs w:val="22"/>
        </w:rPr>
        <w:tab/>
      </w:r>
      <w:r w:rsidRPr="009E6059">
        <w:rPr>
          <w:sz w:val="22"/>
          <w:szCs w:val="22"/>
        </w:rPr>
        <w:t>that WRC</w:t>
      </w:r>
      <w:r w:rsidRPr="009E6059">
        <w:rPr>
          <w:sz w:val="22"/>
          <w:szCs w:val="22"/>
        </w:rPr>
        <w:noBreakHyphen/>
        <w:t>07 allocated the band 5 091-5 150 MHz to the aeronautical mobile service (AMS) on a primary basis subject to No. 5.444B;</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d)</w:t>
      </w:r>
      <w:r w:rsidRPr="009E6059">
        <w:rPr>
          <w:sz w:val="22"/>
          <w:szCs w:val="22"/>
        </w:rPr>
        <w:tab/>
        <w:t>that the International Civil Aviation Organization (ICAO) is in the process of identifying the technical and operating characteristics of new systems operating in the AM(R)S in the band 5 091-5 150 MHz;</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e)</w:t>
      </w:r>
      <w:r w:rsidRPr="009E6059">
        <w:rPr>
          <w:sz w:val="22"/>
          <w:szCs w:val="22"/>
        </w:rPr>
        <w:tab/>
        <w:t>that the compatibility of one AM(R)S system, to be used by aircraft operating on the airport surface, and the FSS has been demonstrated in the 5 091-5 150 MHz band;</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f</w:t>
      </w:r>
      <w:r w:rsidRPr="009E6059">
        <w:rPr>
          <w:i/>
          <w:color w:val="000000"/>
          <w:sz w:val="22"/>
          <w:szCs w:val="22"/>
        </w:rPr>
        <w:t>)</w:t>
      </w:r>
      <w:r w:rsidRPr="009E6059">
        <w:rPr>
          <w:sz w:val="22"/>
          <w:szCs w:val="22"/>
        </w:rPr>
        <w:tab/>
        <w:t xml:space="preserve">that ITU-R studies have examined potential sharing among </w:t>
      </w:r>
      <w:del w:id="145" w:author="Phantom" w:date="2014-07-31T08:17:00Z">
        <w:r w:rsidRPr="009E6059" w:rsidDel="005566BD">
          <w:rPr>
            <w:sz w:val="22"/>
            <w:szCs w:val="22"/>
          </w:rPr>
          <w:delText>AMS</w:delText>
        </w:r>
      </w:del>
      <w:ins w:id="146" w:author="Phantom" w:date="2014-07-31T08:18:00Z">
        <w:r w:rsidRPr="009E6059">
          <w:rPr>
            <w:sz w:val="22"/>
            <w:szCs w:val="22"/>
          </w:rPr>
          <w:t>aeronautical</w:t>
        </w:r>
      </w:ins>
      <w:r w:rsidRPr="009E6059">
        <w:rPr>
          <w:sz w:val="22"/>
          <w:szCs w:val="22"/>
        </w:rPr>
        <w:t xml:space="preserve"> applications and the FSS in the band 5 091-5 150 MHz</w:t>
      </w:r>
      <w:del w:id="147" w:author="Phantom" w:date="2014-07-31T08:23:00Z">
        <w:r w:rsidRPr="009E6059" w:rsidDel="00C9739F">
          <w:rPr>
            <w:sz w:val="22"/>
            <w:szCs w:val="22"/>
          </w:rPr>
          <w:delText xml:space="preserve"> and ha</w:delText>
        </w:r>
        <w:r w:rsidRPr="009E6059" w:rsidDel="005566BD">
          <w:rPr>
            <w:sz w:val="22"/>
            <w:szCs w:val="22"/>
          </w:rPr>
          <w:delText>ve shown that the aggregate interference from aeronautical telemetry and AM(R)S shoul</w:delText>
        </w:r>
      </w:del>
      <w:del w:id="148" w:author="Phantom" w:date="2014-07-31T08:22:00Z">
        <w:r w:rsidRPr="009E6059" w:rsidDel="005566BD">
          <w:rPr>
            <w:sz w:val="22"/>
            <w:szCs w:val="22"/>
          </w:rPr>
          <w:delText xml:space="preserve">d total no more than 3% </w:delText>
        </w:r>
        <w:r w:rsidRPr="009E6059" w:rsidDel="005566BD">
          <w:rPr>
            <w:i/>
            <w:sz w:val="22"/>
            <w:szCs w:val="22"/>
          </w:rPr>
          <w:delText>T</w:delText>
        </w:r>
        <w:r w:rsidRPr="009E6059">
          <w:rPr>
            <w:i/>
            <w:iCs/>
            <w:color w:val="000000"/>
            <w:sz w:val="22"/>
            <w:szCs w:val="22"/>
            <w:vertAlign w:val="subscript"/>
          </w:rPr>
          <w:delText>s</w:delText>
        </w:r>
        <w:r w:rsidRPr="009E6059" w:rsidDel="005566BD">
          <w:rPr>
            <w:i/>
            <w:iCs/>
            <w:color w:val="000000"/>
            <w:sz w:val="22"/>
            <w:szCs w:val="22"/>
          </w:rPr>
          <w:delText>/T</w:delText>
        </w:r>
        <w:r w:rsidRPr="009E6059" w:rsidDel="005566BD">
          <w:rPr>
            <w:i/>
            <w:iCs/>
            <w:color w:val="000000"/>
            <w:sz w:val="22"/>
            <w:szCs w:val="22"/>
            <w:vertAlign w:val="subscript"/>
          </w:rPr>
          <w:delText>s</w:delText>
        </w:r>
      </w:del>
      <w:r w:rsidRPr="009E6059">
        <w:rPr>
          <w:sz w:val="22"/>
          <w:szCs w:val="22"/>
        </w:rPr>
        <w:t>;</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g)</w:t>
      </w:r>
      <w:r w:rsidRPr="009E6059">
        <w:rPr>
          <w:sz w:val="22"/>
          <w:szCs w:val="22"/>
        </w:rPr>
        <w:tab/>
        <w:t>that the frequency band 117.975-137 MHz currently allocated to the AM(R)S is reaching saturation in certain areas of the world, and therefore that band would not be available to support additional surface applications at airports;</w:t>
      </w:r>
    </w:p>
    <w:p w:rsidR="009E6059" w:rsidRDefault="009E6059" w:rsidP="009E6059">
      <w:pPr>
        <w:jc w:val="both"/>
        <w:rPr>
          <w:i/>
          <w:sz w:val="22"/>
          <w:szCs w:val="22"/>
          <w:lang w:eastAsia="fr-FR"/>
        </w:rPr>
      </w:pPr>
    </w:p>
    <w:p w:rsidR="007D5AC7" w:rsidRPr="009E6059" w:rsidRDefault="007D5AC7" w:rsidP="009E6059">
      <w:pPr>
        <w:jc w:val="both"/>
        <w:rPr>
          <w:sz w:val="22"/>
          <w:szCs w:val="22"/>
        </w:rPr>
      </w:pPr>
      <w:r w:rsidRPr="009E6059">
        <w:rPr>
          <w:i/>
          <w:sz w:val="22"/>
          <w:szCs w:val="22"/>
          <w:lang w:eastAsia="fr-FR"/>
        </w:rPr>
        <w:lastRenderedPageBreak/>
        <w:t>h)</w:t>
      </w:r>
      <w:r w:rsidRPr="009E6059">
        <w:rPr>
          <w:sz w:val="22"/>
          <w:szCs w:val="22"/>
          <w:lang w:eastAsia="fr-FR"/>
        </w:rPr>
        <w:tab/>
        <w:t xml:space="preserve">that this new allocation is intended to support the introduction of applications and concepts in air traffic management which are data intensive, and which will </w:t>
      </w:r>
      <w:r w:rsidRPr="009E6059">
        <w:rPr>
          <w:sz w:val="22"/>
          <w:szCs w:val="22"/>
        </w:rPr>
        <w:t>support data links that carry safety-critical aeronautical data,</w:t>
      </w:r>
    </w:p>
    <w:p w:rsidR="007D5AC7" w:rsidRPr="009E6059" w:rsidRDefault="007D5AC7" w:rsidP="009E6059">
      <w:pPr>
        <w:pStyle w:val="Call"/>
        <w:rPr>
          <w:sz w:val="22"/>
          <w:szCs w:val="22"/>
        </w:rPr>
      </w:pPr>
      <w:r w:rsidRPr="009E6059">
        <w:rPr>
          <w:sz w:val="22"/>
          <w:szCs w:val="22"/>
        </w:rPr>
        <w:t>recognizing</w:t>
      </w:r>
    </w:p>
    <w:p w:rsidR="007D5AC7" w:rsidRPr="009E6059" w:rsidRDefault="007D5AC7" w:rsidP="009E6059">
      <w:pPr>
        <w:jc w:val="both"/>
        <w:rPr>
          <w:sz w:val="22"/>
          <w:szCs w:val="22"/>
        </w:rPr>
      </w:pPr>
      <w:r w:rsidRPr="009E6059">
        <w:rPr>
          <w:i/>
          <w:iCs/>
          <w:sz w:val="22"/>
          <w:szCs w:val="22"/>
        </w:rPr>
        <w:t>a)</w:t>
      </w:r>
      <w:r w:rsidRPr="009E6059">
        <w:rPr>
          <w:sz w:val="22"/>
          <w:szCs w:val="22"/>
        </w:rPr>
        <w:tab/>
        <w:t>that in the frequency band 5 030-5 091 MHz priority is to be given to the microwave landing system (MLS) in accordance with No. </w:t>
      </w:r>
      <w:r w:rsidRPr="009E6059">
        <w:rPr>
          <w:b/>
          <w:bCs/>
          <w:sz w:val="22"/>
          <w:szCs w:val="22"/>
        </w:rPr>
        <w:t>5.444</w:t>
      </w:r>
      <w:r w:rsidRPr="009E6059">
        <w:rPr>
          <w:sz w:val="22"/>
          <w:szCs w:val="22"/>
        </w:rPr>
        <w:t>;</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b)</w:t>
      </w:r>
      <w:r w:rsidRPr="009E6059">
        <w:rPr>
          <w:sz w:val="22"/>
          <w:szCs w:val="22"/>
        </w:rPr>
        <w:tab/>
        <w:t>that ICAO publishes recognized international aeronautical standards for AM(R)S systems;</w:t>
      </w:r>
    </w:p>
    <w:p w:rsidR="009E6059" w:rsidRDefault="009E6059" w:rsidP="009E6059">
      <w:pPr>
        <w:jc w:val="both"/>
        <w:rPr>
          <w:i/>
          <w:sz w:val="22"/>
          <w:szCs w:val="22"/>
        </w:rPr>
      </w:pPr>
    </w:p>
    <w:p w:rsidR="007D5AC7" w:rsidRPr="009E6059" w:rsidRDefault="007D5AC7" w:rsidP="009E6059">
      <w:pPr>
        <w:jc w:val="both"/>
        <w:rPr>
          <w:sz w:val="22"/>
          <w:szCs w:val="22"/>
        </w:rPr>
      </w:pPr>
      <w:r w:rsidRPr="009E6059">
        <w:rPr>
          <w:i/>
          <w:sz w:val="22"/>
          <w:szCs w:val="22"/>
        </w:rPr>
        <w:t>c)</w:t>
      </w:r>
      <w:r w:rsidRPr="009E6059">
        <w:rPr>
          <w:sz w:val="22"/>
          <w:szCs w:val="22"/>
        </w:rPr>
        <w:tab/>
        <w:t>that Resolution </w:t>
      </w:r>
      <w:r w:rsidRPr="009E6059">
        <w:rPr>
          <w:b/>
          <w:bCs/>
          <w:sz w:val="22"/>
          <w:szCs w:val="22"/>
        </w:rPr>
        <w:t>114 (Rev.WRC</w:t>
      </w:r>
      <w:r w:rsidRPr="009E6059">
        <w:rPr>
          <w:b/>
          <w:bCs/>
          <w:sz w:val="22"/>
          <w:szCs w:val="22"/>
        </w:rPr>
        <w:noBreakHyphen/>
      </w:r>
      <w:del w:id="149" w:author="Phantom" w:date="2014-07-31T08:24:00Z">
        <w:r w:rsidRPr="009E6059" w:rsidDel="00697104">
          <w:rPr>
            <w:b/>
            <w:bCs/>
            <w:sz w:val="22"/>
            <w:szCs w:val="22"/>
          </w:rPr>
          <w:delText>12</w:delText>
        </w:r>
      </w:del>
      <w:ins w:id="150" w:author="Phantom" w:date="2014-07-31T08:24:00Z">
        <w:r w:rsidRPr="009E6059">
          <w:rPr>
            <w:b/>
            <w:bCs/>
            <w:sz w:val="22"/>
            <w:szCs w:val="22"/>
          </w:rPr>
          <w:t>15</w:t>
        </w:r>
      </w:ins>
      <w:r w:rsidRPr="009E6059">
        <w:rPr>
          <w:b/>
          <w:bCs/>
          <w:sz w:val="22"/>
          <w:szCs w:val="22"/>
        </w:rPr>
        <w:t>)</w:t>
      </w:r>
      <w:r w:rsidRPr="009E6059">
        <w:rPr>
          <w:sz w:val="22"/>
          <w:szCs w:val="22"/>
        </w:rPr>
        <w:t xml:space="preserve"> applies to the sharing conditions between the FSS and ARNS in the 5 091-5 150 MHz band,</w:t>
      </w:r>
    </w:p>
    <w:p w:rsidR="007D5AC7" w:rsidRPr="009E6059" w:rsidRDefault="007D5AC7" w:rsidP="009E6059">
      <w:pPr>
        <w:pStyle w:val="Call"/>
        <w:rPr>
          <w:sz w:val="22"/>
          <w:szCs w:val="22"/>
        </w:rPr>
      </w:pPr>
      <w:r w:rsidRPr="009E6059">
        <w:rPr>
          <w:sz w:val="22"/>
          <w:szCs w:val="22"/>
        </w:rPr>
        <w:t>noting</w:t>
      </w:r>
    </w:p>
    <w:p w:rsidR="007D5AC7" w:rsidRPr="009E6059" w:rsidRDefault="007D5AC7" w:rsidP="009E6059">
      <w:pPr>
        <w:jc w:val="both"/>
        <w:rPr>
          <w:sz w:val="22"/>
          <w:szCs w:val="22"/>
        </w:rPr>
      </w:pPr>
      <w:r w:rsidRPr="009E6059">
        <w:rPr>
          <w:i/>
          <w:color w:val="000000"/>
          <w:sz w:val="22"/>
          <w:szCs w:val="22"/>
        </w:rPr>
        <w:t>a)</w:t>
      </w:r>
      <w:r w:rsidRPr="009E6059">
        <w:rPr>
          <w:sz w:val="22"/>
          <w:szCs w:val="22"/>
        </w:rPr>
        <w:tab/>
        <w:t>that the number of FSS transmitting stations required may be limited;</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b)</w:t>
      </w:r>
      <w:r w:rsidRPr="009E6059">
        <w:rPr>
          <w:sz w:val="22"/>
          <w:szCs w:val="22"/>
        </w:rPr>
        <w:tab/>
        <w:t>that the use of the band 5 091-5 150 MHz by the AM(R)S needs to ensure protection of the current or planned use of this band by the FSS (Earth-to-space);</w:t>
      </w:r>
    </w:p>
    <w:p w:rsidR="009E6059" w:rsidRDefault="009E6059" w:rsidP="009E6059">
      <w:pPr>
        <w:jc w:val="both"/>
        <w:rPr>
          <w:i/>
          <w:iCs/>
          <w:color w:val="000000"/>
          <w:sz w:val="22"/>
          <w:szCs w:val="22"/>
        </w:rPr>
      </w:pPr>
    </w:p>
    <w:p w:rsidR="007D5AC7" w:rsidRPr="009E6059" w:rsidRDefault="007D5AC7" w:rsidP="009E6059">
      <w:pPr>
        <w:jc w:val="both"/>
        <w:rPr>
          <w:sz w:val="22"/>
          <w:szCs w:val="22"/>
        </w:rPr>
      </w:pPr>
      <w:r w:rsidRPr="009E6059">
        <w:rPr>
          <w:i/>
          <w:iCs/>
          <w:color w:val="000000"/>
          <w:sz w:val="22"/>
          <w:szCs w:val="22"/>
        </w:rPr>
        <w:t>c)</w:t>
      </w:r>
      <w:r w:rsidRPr="009E6059">
        <w:rPr>
          <w:sz w:val="22"/>
          <w:szCs w:val="22"/>
        </w:rPr>
        <w:tab/>
        <w:t xml:space="preserve">that ITU-R studies describe methods for ensuring compatibility between the AM(R)S and FSS operating in the band 5 091-5 150 MHz, and compatibility has been demonstrated for the AM(R)S system referred to in </w:t>
      </w:r>
      <w:r w:rsidRPr="009E6059">
        <w:rPr>
          <w:i/>
          <w:sz w:val="22"/>
          <w:szCs w:val="22"/>
        </w:rPr>
        <w:t>considering e)</w:t>
      </w:r>
      <w:r w:rsidRPr="009E6059">
        <w:rPr>
          <w:sz w:val="22"/>
          <w:szCs w:val="22"/>
        </w:rPr>
        <w:t>,</w:t>
      </w:r>
    </w:p>
    <w:p w:rsidR="007D5AC7" w:rsidRPr="009E6059" w:rsidRDefault="007D5AC7" w:rsidP="009E6059">
      <w:pPr>
        <w:pStyle w:val="Call"/>
        <w:rPr>
          <w:sz w:val="22"/>
          <w:szCs w:val="22"/>
        </w:rPr>
      </w:pPr>
      <w:r w:rsidRPr="009E6059">
        <w:rPr>
          <w:sz w:val="22"/>
          <w:szCs w:val="22"/>
        </w:rPr>
        <w:t>resolves</w:t>
      </w:r>
    </w:p>
    <w:p w:rsidR="007D5AC7" w:rsidRPr="009E6059" w:rsidRDefault="007D5AC7" w:rsidP="009E6059">
      <w:pPr>
        <w:jc w:val="both"/>
        <w:rPr>
          <w:sz w:val="22"/>
          <w:szCs w:val="22"/>
        </w:rPr>
      </w:pPr>
      <w:r w:rsidRPr="009E6059">
        <w:rPr>
          <w:sz w:val="22"/>
          <w:szCs w:val="22"/>
        </w:rPr>
        <w:t>1</w:t>
      </w:r>
      <w:r w:rsidRPr="009E6059">
        <w:rPr>
          <w:sz w:val="22"/>
          <w:szCs w:val="22"/>
        </w:rPr>
        <w:tab/>
        <w:t>that any AM(R)S systems operating in the band 5 091-5 150 MHz shall not cause harmful interference to, nor claim protection from, systems operating in the ARNS;</w:t>
      </w:r>
    </w:p>
    <w:p w:rsidR="009E6059" w:rsidRDefault="009E6059" w:rsidP="009E6059">
      <w:pPr>
        <w:jc w:val="both"/>
        <w:rPr>
          <w:sz w:val="22"/>
          <w:szCs w:val="22"/>
        </w:rPr>
      </w:pPr>
    </w:p>
    <w:p w:rsidR="007D5AC7" w:rsidRPr="009E6059" w:rsidRDefault="007D5AC7" w:rsidP="009E6059">
      <w:pPr>
        <w:jc w:val="both"/>
        <w:rPr>
          <w:sz w:val="22"/>
          <w:szCs w:val="22"/>
        </w:rPr>
      </w:pPr>
      <w:r w:rsidRPr="009E6059">
        <w:rPr>
          <w:sz w:val="22"/>
          <w:szCs w:val="22"/>
        </w:rPr>
        <w:t>2</w:t>
      </w:r>
      <w:r w:rsidRPr="009E6059">
        <w:rPr>
          <w:sz w:val="22"/>
          <w:szCs w:val="22"/>
        </w:rPr>
        <w:tab/>
        <w:t>that any AM(R)S systems operating in the frequency band 5 091-5 150 MHz shall meet the SARPs requirements published in Annex 10 of the ICAO Convention on International Civil Aviation and the requirements of Recommendation ITU</w:t>
      </w:r>
      <w:r w:rsidRPr="009E6059">
        <w:rPr>
          <w:sz w:val="22"/>
          <w:szCs w:val="22"/>
        </w:rPr>
        <w:noBreakHyphen/>
        <w:t>R M.1827</w:t>
      </w:r>
      <w:ins w:id="151" w:author="Phantom" w:date="2014-07-31T08:26:00Z">
        <w:r w:rsidRPr="009E6059">
          <w:rPr>
            <w:sz w:val="22"/>
            <w:szCs w:val="22"/>
          </w:rPr>
          <w:t>-1</w:t>
        </w:r>
      </w:ins>
      <w:r w:rsidRPr="009E6059">
        <w:rPr>
          <w:sz w:val="22"/>
          <w:szCs w:val="22"/>
        </w:rPr>
        <w:t>, to ensure compatibility with FSS systems operating in that band;</w:t>
      </w:r>
    </w:p>
    <w:p w:rsidR="009E6059" w:rsidRDefault="009E6059" w:rsidP="009E6059">
      <w:pPr>
        <w:jc w:val="both"/>
        <w:rPr>
          <w:sz w:val="22"/>
          <w:szCs w:val="22"/>
        </w:rPr>
      </w:pPr>
    </w:p>
    <w:p w:rsidR="007D5AC7" w:rsidRPr="009E6059" w:rsidRDefault="007D5AC7" w:rsidP="009E6059">
      <w:pPr>
        <w:jc w:val="both"/>
        <w:rPr>
          <w:sz w:val="22"/>
          <w:szCs w:val="22"/>
        </w:rPr>
      </w:pPr>
      <w:r w:rsidRPr="009E6059">
        <w:rPr>
          <w:sz w:val="22"/>
          <w:szCs w:val="22"/>
        </w:rPr>
        <w:t>3</w:t>
      </w:r>
      <w:r w:rsidRPr="009E6059">
        <w:rPr>
          <w:sz w:val="22"/>
          <w:szCs w:val="22"/>
        </w:rPr>
        <w:tab/>
        <w:t>that, in part to meet the provisions of No. </w:t>
      </w:r>
      <w:r w:rsidRPr="009E6059">
        <w:rPr>
          <w:b/>
          <w:iCs/>
          <w:sz w:val="22"/>
          <w:szCs w:val="22"/>
        </w:rPr>
        <w:t>4.10</w:t>
      </w:r>
      <w:r w:rsidRPr="009E6059">
        <w:rPr>
          <w:sz w:val="22"/>
          <w:szCs w:val="22"/>
        </w:rPr>
        <w:t>, the coordination distance with respect to stations in the FSS operating in the band 5 091-5 150 MHz shall be based on ensuring that the signal received at the AM(R)S station from the FSS transmitter does not exceed −143 dB(W/MHz), where the required basic transmission loss shall be determined using the methods described in Recommendations ITU</w:t>
      </w:r>
      <w:r w:rsidRPr="009E6059">
        <w:rPr>
          <w:sz w:val="22"/>
          <w:szCs w:val="22"/>
        </w:rPr>
        <w:noBreakHyphen/>
        <w:t>R P.525</w:t>
      </w:r>
      <w:r w:rsidRPr="009E6059">
        <w:rPr>
          <w:sz w:val="22"/>
          <w:szCs w:val="22"/>
        </w:rPr>
        <w:noBreakHyphen/>
        <w:t>2 and ITU</w:t>
      </w:r>
      <w:r w:rsidRPr="009E6059">
        <w:rPr>
          <w:sz w:val="22"/>
          <w:szCs w:val="22"/>
        </w:rPr>
        <w:noBreakHyphen/>
        <w:t>R P.526</w:t>
      </w:r>
      <w:r w:rsidRPr="009E6059">
        <w:rPr>
          <w:sz w:val="22"/>
          <w:szCs w:val="22"/>
        </w:rPr>
        <w:noBreakHyphen/>
        <w:t>11,</w:t>
      </w:r>
    </w:p>
    <w:p w:rsidR="007D5AC7" w:rsidRPr="009E6059" w:rsidRDefault="007D5AC7" w:rsidP="009E6059">
      <w:pPr>
        <w:pStyle w:val="Call"/>
        <w:rPr>
          <w:sz w:val="22"/>
          <w:szCs w:val="22"/>
        </w:rPr>
      </w:pPr>
      <w:r w:rsidRPr="009E6059">
        <w:rPr>
          <w:sz w:val="22"/>
          <w:szCs w:val="22"/>
        </w:rPr>
        <w:t>invites</w:t>
      </w:r>
    </w:p>
    <w:p w:rsidR="007D5AC7" w:rsidRPr="009E6059" w:rsidRDefault="007D5AC7" w:rsidP="009E6059">
      <w:pPr>
        <w:jc w:val="both"/>
        <w:rPr>
          <w:sz w:val="22"/>
          <w:szCs w:val="22"/>
        </w:rPr>
      </w:pPr>
      <w:r w:rsidRPr="009E6059">
        <w:rPr>
          <w:sz w:val="22"/>
          <w:szCs w:val="22"/>
        </w:rPr>
        <w:t>1</w:t>
      </w:r>
      <w:r w:rsidRPr="009E6059">
        <w:rPr>
          <w:sz w:val="22"/>
          <w:szCs w:val="22"/>
        </w:rPr>
        <w:tab/>
        <w:t>administrations to supply technical and operational criteria necessary for sharing studies for the AM(R)S, and to participate actively in such studies;</w:t>
      </w:r>
    </w:p>
    <w:p w:rsidR="009E6059" w:rsidRDefault="009E6059" w:rsidP="009E6059">
      <w:pPr>
        <w:jc w:val="both"/>
        <w:rPr>
          <w:sz w:val="22"/>
          <w:szCs w:val="22"/>
        </w:rPr>
      </w:pPr>
    </w:p>
    <w:p w:rsidR="007D5AC7" w:rsidRPr="009E6059" w:rsidRDefault="007D5AC7" w:rsidP="009E6059">
      <w:pPr>
        <w:jc w:val="both"/>
        <w:rPr>
          <w:sz w:val="22"/>
          <w:szCs w:val="22"/>
        </w:rPr>
      </w:pPr>
      <w:r w:rsidRPr="009E6059">
        <w:rPr>
          <w:sz w:val="22"/>
          <w:szCs w:val="22"/>
        </w:rPr>
        <w:t>2</w:t>
      </w:r>
      <w:r w:rsidRPr="009E6059">
        <w:rPr>
          <w:sz w:val="22"/>
          <w:szCs w:val="22"/>
        </w:rPr>
        <w:tab/>
        <w:t>ICAO and other organizations to actively participate in such studies,</w:t>
      </w:r>
    </w:p>
    <w:p w:rsidR="007D5AC7" w:rsidRPr="009E6059" w:rsidRDefault="007D5AC7" w:rsidP="009E6059">
      <w:pPr>
        <w:pStyle w:val="Call"/>
        <w:rPr>
          <w:sz w:val="22"/>
          <w:szCs w:val="22"/>
        </w:rPr>
      </w:pPr>
      <w:r w:rsidRPr="009E6059">
        <w:rPr>
          <w:sz w:val="22"/>
          <w:szCs w:val="22"/>
        </w:rPr>
        <w:t>instructs the Secretary-General</w:t>
      </w:r>
    </w:p>
    <w:p w:rsidR="007D5AC7" w:rsidRPr="009E6059" w:rsidRDefault="007D5AC7" w:rsidP="009E6059">
      <w:pPr>
        <w:jc w:val="both"/>
        <w:rPr>
          <w:sz w:val="22"/>
          <w:szCs w:val="22"/>
        </w:rPr>
      </w:pPr>
      <w:r w:rsidRPr="009E6059">
        <w:rPr>
          <w:sz w:val="22"/>
          <w:szCs w:val="22"/>
        </w:rPr>
        <w:t>to bring this Resolution to the attention of ICAO.</w:t>
      </w:r>
    </w:p>
    <w:p w:rsidR="009E6059" w:rsidRDefault="009E6059" w:rsidP="009E6059">
      <w:pPr>
        <w:pStyle w:val="Reasons"/>
        <w:jc w:val="both"/>
        <w:rPr>
          <w:b/>
          <w:sz w:val="22"/>
          <w:szCs w:val="22"/>
        </w:rPr>
      </w:pPr>
    </w:p>
    <w:p w:rsidR="007D5AC7" w:rsidRPr="009E6059" w:rsidRDefault="007D5AC7" w:rsidP="009E6059">
      <w:pPr>
        <w:pStyle w:val="Reasons"/>
        <w:jc w:val="both"/>
        <w:rPr>
          <w:sz w:val="22"/>
          <w:szCs w:val="22"/>
        </w:rPr>
      </w:pPr>
      <w:r w:rsidRPr="009E6059">
        <w:rPr>
          <w:b/>
          <w:sz w:val="22"/>
          <w:szCs w:val="22"/>
        </w:rPr>
        <w:lastRenderedPageBreak/>
        <w:t>Reason:</w:t>
      </w:r>
      <w:r w:rsidRPr="009E6059">
        <w:rPr>
          <w:b/>
          <w:sz w:val="22"/>
          <w:szCs w:val="22"/>
        </w:rPr>
        <w:tab/>
      </w:r>
      <w:r w:rsidRPr="009E6059">
        <w:rPr>
          <w:sz w:val="22"/>
          <w:szCs w:val="22"/>
        </w:rPr>
        <w:t>To improve the operational flexibility of the aeronautical-mobile (Route) service and to reflect the revision of Recommendation ITU-R M.1827.</w:t>
      </w:r>
    </w:p>
    <w:p w:rsidR="007D5AC7" w:rsidRPr="009E6059" w:rsidRDefault="007D5AC7" w:rsidP="009E6059">
      <w:pPr>
        <w:pStyle w:val="Reasons"/>
        <w:jc w:val="both"/>
        <w:rPr>
          <w:b/>
          <w:color w:val="FF0000"/>
          <w:sz w:val="22"/>
          <w:szCs w:val="22"/>
        </w:rPr>
      </w:pPr>
    </w:p>
    <w:p w:rsidR="007D5AC7" w:rsidRPr="009E6059" w:rsidRDefault="007D5AC7" w:rsidP="009E6059">
      <w:pPr>
        <w:pStyle w:val="Reasons"/>
        <w:jc w:val="both"/>
        <w:rPr>
          <w:bCs/>
          <w:sz w:val="22"/>
          <w:szCs w:val="22"/>
        </w:rPr>
      </w:pPr>
      <w:r w:rsidRPr="000A1009">
        <w:rPr>
          <w:bCs/>
          <w:sz w:val="22"/>
          <w:szCs w:val="22"/>
          <w:highlight w:val="yellow"/>
        </w:rPr>
        <w:t xml:space="preserve">NOTE: </w:t>
      </w:r>
      <w:r w:rsidRPr="000A1009">
        <w:rPr>
          <w:sz w:val="22"/>
          <w:szCs w:val="22"/>
          <w:highlight w:val="yellow"/>
        </w:rPr>
        <w:t xml:space="preserve">Resolution </w:t>
      </w:r>
      <w:r w:rsidRPr="000A1009">
        <w:rPr>
          <w:b/>
          <w:sz w:val="22"/>
          <w:szCs w:val="22"/>
          <w:highlight w:val="yellow"/>
        </w:rPr>
        <w:t xml:space="preserve">748 </w:t>
      </w:r>
      <w:r w:rsidRPr="000A1009">
        <w:rPr>
          <w:b/>
          <w:bCs/>
          <w:sz w:val="22"/>
          <w:szCs w:val="22"/>
          <w:highlight w:val="yellow"/>
        </w:rPr>
        <w:t>(Rev.WRC-12)</w:t>
      </w:r>
      <w:r w:rsidRPr="000A1009">
        <w:rPr>
          <w:bCs/>
          <w:sz w:val="22"/>
          <w:szCs w:val="22"/>
          <w:highlight w:val="yellow"/>
        </w:rPr>
        <w:t xml:space="preserve"> is referred to in </w:t>
      </w:r>
      <w:r w:rsidRPr="000A1009">
        <w:rPr>
          <w:bCs/>
          <w:i/>
          <w:sz w:val="22"/>
          <w:szCs w:val="22"/>
          <w:highlight w:val="yellow"/>
        </w:rPr>
        <w:t>recognizing c)</w:t>
      </w:r>
      <w:r w:rsidRPr="000A1009">
        <w:rPr>
          <w:bCs/>
          <w:sz w:val="22"/>
          <w:szCs w:val="22"/>
          <w:highlight w:val="yellow"/>
        </w:rPr>
        <w:t xml:space="preserve"> of Resolution </w:t>
      </w:r>
      <w:r w:rsidRPr="000A1009">
        <w:rPr>
          <w:b/>
          <w:bCs/>
          <w:sz w:val="22"/>
          <w:szCs w:val="22"/>
          <w:highlight w:val="yellow"/>
        </w:rPr>
        <w:t>418 (Rev.WRC-12)</w:t>
      </w:r>
      <w:r w:rsidRPr="000A1009">
        <w:rPr>
          <w:bCs/>
          <w:sz w:val="22"/>
          <w:szCs w:val="22"/>
          <w:highlight w:val="yellow"/>
        </w:rPr>
        <w:t xml:space="preserve">. Should WRC-15 revise Resolution </w:t>
      </w:r>
      <w:r w:rsidRPr="000A1009">
        <w:rPr>
          <w:b/>
          <w:sz w:val="22"/>
          <w:szCs w:val="22"/>
          <w:highlight w:val="yellow"/>
        </w:rPr>
        <w:t xml:space="preserve">748 </w:t>
      </w:r>
      <w:r w:rsidRPr="000A1009">
        <w:rPr>
          <w:b/>
          <w:bCs/>
          <w:sz w:val="22"/>
          <w:szCs w:val="22"/>
          <w:highlight w:val="yellow"/>
        </w:rPr>
        <w:t>(Rev.WRC-12)</w:t>
      </w:r>
      <w:r w:rsidRPr="000A1009">
        <w:rPr>
          <w:bCs/>
          <w:sz w:val="22"/>
          <w:szCs w:val="22"/>
          <w:highlight w:val="yellow"/>
        </w:rPr>
        <w:t>, a consequential update of the reference would be need</w:t>
      </w:r>
      <w:r w:rsidR="00523B05" w:rsidRPr="000A1009">
        <w:rPr>
          <w:bCs/>
          <w:sz w:val="22"/>
          <w:szCs w:val="22"/>
          <w:highlight w:val="yellow"/>
        </w:rPr>
        <w:t>ed</w:t>
      </w:r>
      <w:r w:rsidRPr="000A1009">
        <w:rPr>
          <w:bCs/>
          <w:sz w:val="22"/>
          <w:szCs w:val="22"/>
          <w:highlight w:val="yellow"/>
        </w:rPr>
        <w:t xml:space="preserve"> in Resolution </w:t>
      </w:r>
      <w:r w:rsidRPr="000A1009">
        <w:rPr>
          <w:b/>
          <w:sz w:val="22"/>
          <w:szCs w:val="22"/>
          <w:highlight w:val="yellow"/>
        </w:rPr>
        <w:t>418</w:t>
      </w:r>
      <w:r w:rsidRPr="000A1009">
        <w:rPr>
          <w:bCs/>
          <w:sz w:val="22"/>
          <w:szCs w:val="22"/>
          <w:highlight w:val="yellow"/>
        </w:rPr>
        <w:t xml:space="preserve"> </w:t>
      </w:r>
      <w:r w:rsidRPr="000A1009">
        <w:rPr>
          <w:b/>
          <w:bCs/>
          <w:sz w:val="22"/>
          <w:szCs w:val="22"/>
          <w:highlight w:val="yellow"/>
        </w:rPr>
        <w:t>(Rev.WRC-12)</w:t>
      </w:r>
      <w:r w:rsidRPr="000A1009">
        <w:rPr>
          <w:bCs/>
          <w:sz w:val="22"/>
          <w:szCs w:val="22"/>
          <w:highlight w:val="yellow"/>
        </w:rPr>
        <w:t>.</w:t>
      </w:r>
    </w:p>
    <w:p w:rsidR="007D5AC7" w:rsidRPr="009E6059" w:rsidRDefault="007D5AC7" w:rsidP="001870FA">
      <w:pPr>
        <w:rPr>
          <w:sz w:val="22"/>
          <w:szCs w:val="22"/>
        </w:rPr>
      </w:pPr>
    </w:p>
    <w:p w:rsidR="007D5AC7" w:rsidRPr="00A76396" w:rsidRDefault="007D5AC7" w:rsidP="001870FA">
      <w:pPr>
        <w:jc w:val="center"/>
        <w:rPr>
          <w:bCs/>
          <w:lang w:eastAsia="zh-CN"/>
        </w:rPr>
      </w:pPr>
      <w:r w:rsidRPr="00A76396">
        <w:rPr>
          <w:bCs/>
        </w:rPr>
        <w:t>_____________</w:t>
      </w:r>
    </w:p>
    <w:p w:rsidR="007D5AC7" w:rsidRDefault="007D5AC7"/>
    <w:p w:rsidR="007D5AC7" w:rsidRPr="00B56E14" w:rsidRDefault="007D5AC7" w:rsidP="00EB5449">
      <w:pPr>
        <w:autoSpaceDE w:val="0"/>
        <w:autoSpaceDN w:val="0"/>
        <w:adjustRightInd w:val="0"/>
        <w:rPr>
          <w:b/>
          <w:bCs/>
          <w:sz w:val="24"/>
          <w:szCs w:val="24"/>
        </w:rPr>
      </w:pPr>
    </w:p>
    <w:sectPr w:rsidR="007D5AC7" w:rsidRPr="00B56E14"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B3" w:rsidRDefault="009E46B3">
      <w:r>
        <w:separator/>
      </w:r>
    </w:p>
  </w:endnote>
  <w:endnote w:type="continuationSeparator" w:id="0">
    <w:p w:rsidR="009E46B3" w:rsidRDefault="009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59" w:rsidRDefault="00465B73">
    <w:pPr>
      <w:pStyle w:val="Footer"/>
      <w:framePr w:wrap="around" w:vAnchor="text" w:hAnchor="margin" w:xAlign="right" w:y="1"/>
      <w:rPr>
        <w:rStyle w:val="PageNumber"/>
      </w:rPr>
    </w:pPr>
    <w:r>
      <w:rPr>
        <w:rStyle w:val="PageNumber"/>
      </w:rPr>
      <w:fldChar w:fldCharType="begin"/>
    </w:r>
    <w:r w:rsidR="008F0959">
      <w:rPr>
        <w:rStyle w:val="PageNumber"/>
      </w:rPr>
      <w:instrText xml:space="preserve">PAGE  </w:instrText>
    </w:r>
    <w:r>
      <w:rPr>
        <w:rStyle w:val="PageNumber"/>
      </w:rPr>
      <w:fldChar w:fldCharType="end"/>
    </w:r>
  </w:p>
  <w:p w:rsidR="008F0959" w:rsidRDefault="008F09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59" w:rsidRDefault="00465B73">
    <w:pPr>
      <w:pStyle w:val="Footer"/>
      <w:framePr w:wrap="around" w:vAnchor="text" w:hAnchor="margin" w:xAlign="right" w:y="1"/>
      <w:rPr>
        <w:rStyle w:val="PageNumber"/>
      </w:rPr>
    </w:pPr>
    <w:r>
      <w:rPr>
        <w:rStyle w:val="PageNumber"/>
      </w:rPr>
      <w:fldChar w:fldCharType="begin"/>
    </w:r>
    <w:r w:rsidR="008F0959">
      <w:rPr>
        <w:rStyle w:val="PageNumber"/>
      </w:rPr>
      <w:instrText xml:space="preserve">PAGE  </w:instrText>
    </w:r>
    <w:r>
      <w:rPr>
        <w:rStyle w:val="PageNumber"/>
      </w:rPr>
      <w:fldChar w:fldCharType="separate"/>
    </w:r>
    <w:r w:rsidR="004A1D65">
      <w:rPr>
        <w:rStyle w:val="PageNumber"/>
        <w:noProof/>
      </w:rPr>
      <w:t>1</w:t>
    </w:r>
    <w:r>
      <w:rPr>
        <w:rStyle w:val="PageNumber"/>
      </w:rPr>
      <w:fldChar w:fldCharType="end"/>
    </w:r>
  </w:p>
  <w:p w:rsidR="008F0959" w:rsidRDefault="00465B73" w:rsidP="00E82AC2">
    <w:pPr>
      <w:pStyle w:val="Footer"/>
      <w:ind w:right="360"/>
    </w:pPr>
    <w:r>
      <w:rPr>
        <w:snapToGrid w:val="0"/>
      </w:rPr>
      <w:fldChar w:fldCharType="begin"/>
    </w:r>
    <w:r w:rsidR="008F0959">
      <w:rPr>
        <w:snapToGrid w:val="0"/>
        <w:lang w:val="fr-FR"/>
      </w:rPr>
      <w:instrText xml:space="preserve"> FILENAME </w:instrText>
    </w:r>
    <w:r>
      <w:rPr>
        <w:snapToGrid w:val="0"/>
      </w:rPr>
      <w:fldChar w:fldCharType="separate"/>
    </w:r>
    <w:r w:rsidR="008F0959">
      <w:rPr>
        <w:noProof/>
        <w:snapToGrid w:val="0"/>
        <w:lang w:val="fr-FR"/>
      </w:rPr>
      <w:t>P2!R-3614_i</w:t>
    </w:r>
    <w:r>
      <w:rPr>
        <w:snapToGrid w:val="0"/>
      </w:rPr>
      <w:fldChar w:fldCharType="end"/>
    </w:r>
    <w:r w:rsidR="008F0959">
      <w:rPr>
        <w:lang w:val="fr-FR"/>
      </w:rPr>
      <w:tab/>
    </w:r>
    <w:r w:rsidR="00160C28">
      <w:fldChar w:fldCharType="begin"/>
    </w:r>
    <w:r w:rsidR="00160C28">
      <w:instrText xml:space="preserve"> savedate \@ dd.MM.yy </w:instrText>
    </w:r>
    <w:r w:rsidR="00160C28">
      <w:fldChar w:fldCharType="separate"/>
    </w:r>
    <w:r w:rsidR="002B2EC5">
      <w:rPr>
        <w:noProof/>
      </w:rPr>
      <w:t>02.10.14</w:t>
    </w:r>
    <w:r w:rsidR="00160C28">
      <w:rPr>
        <w:noProof/>
      </w:rPr>
      <w:fldChar w:fldCharType="end"/>
    </w:r>
    <w:r w:rsidR="008F095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59" w:rsidRDefault="008F0959">
    <w:pPr>
      <w:jc w:val="center"/>
      <w:rPr>
        <w:rFonts w:ascii="Arial" w:hAnsi="Arial"/>
        <w:sz w:val="16"/>
      </w:rPr>
    </w:pPr>
    <w:smartTag w:uri="urn:schemas-microsoft-com:office:smarttags" w:element="PersonName">
      <w:r>
        <w:rPr>
          <w:rFonts w:ascii="Arial" w:hAnsi="Arial"/>
          <w:sz w:val="16"/>
        </w:rPr>
        <w:t>CITEL</w:t>
      </w:r>
    </w:smartTag>
    <w:r>
      <w:rPr>
        <w:rFonts w:ascii="Arial" w:hAnsi="Arial"/>
        <w:sz w:val="16"/>
      </w:rPr>
      <w:t xml:space="preserve">,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8F0959" w:rsidRPr="00B71FAB" w:rsidRDefault="008F0959">
    <w:pPr>
      <w:pStyle w:val="Footer"/>
      <w:jc w:val="center"/>
      <w:rPr>
        <w:rFonts w:ascii="Arial" w:hAnsi="Arial"/>
        <w:sz w:val="16"/>
        <w:lang w:val="pt-BR"/>
      </w:rPr>
    </w:pPr>
    <w:r w:rsidRPr="00B71FAB">
      <w:rPr>
        <w:rFonts w:ascii="Arial" w:hAnsi="Arial"/>
        <w:sz w:val="16"/>
        <w:lang w:val="pt-BR"/>
      </w:rPr>
      <w:t xml:space="preserve">TEL: +1 202 </w:t>
    </w:r>
    <w:r w:rsidR="00B7165E">
      <w:rPr>
        <w:rFonts w:ascii="Arial" w:hAnsi="Arial"/>
        <w:sz w:val="16"/>
        <w:lang w:val="pt-BR"/>
      </w:rPr>
      <w:t>370</w:t>
    </w:r>
    <w:r w:rsidRPr="00B71FAB">
      <w:rPr>
        <w:rFonts w:ascii="Arial" w:hAnsi="Arial"/>
        <w:sz w:val="16"/>
        <w:lang w:val="pt-BR"/>
      </w:rPr>
      <w:t xml:space="preserve"> </w:t>
    </w:r>
    <w:r w:rsidR="00B7165E">
      <w:rPr>
        <w:rFonts w:ascii="Arial" w:hAnsi="Arial"/>
        <w:sz w:val="16"/>
        <w:lang w:val="pt-BR"/>
      </w:rPr>
      <w:t xml:space="preserve">4713  </w:t>
    </w:r>
    <w:r w:rsidRPr="00B71FAB">
      <w:rPr>
        <w:rFonts w:ascii="Arial" w:hAnsi="Arial"/>
        <w:sz w:val="16"/>
        <w:lang w:val="pt-BR"/>
      </w:rPr>
      <w:t xml:space="preserve"> FAX: +1 202 </w:t>
    </w:r>
    <w:r w:rsidRPr="00B71FAB">
      <w:rPr>
        <w:rFonts w:ascii="Arial" w:hAnsi="Arial"/>
        <w:sz w:val="16"/>
        <w:lang w:val="pt-BR"/>
      </w:rPr>
      <w:t xml:space="preserve">458 6854 </w:t>
    </w:r>
    <w:r w:rsidR="00B7165E">
      <w:rPr>
        <w:rFonts w:ascii="Arial" w:hAnsi="Arial"/>
        <w:sz w:val="16"/>
        <w:lang w:val="pt-BR"/>
      </w:rPr>
      <w:t xml:space="preserve">   </w:t>
    </w:r>
    <w:r w:rsidRPr="00B71FAB">
      <w:rPr>
        <w:rFonts w:ascii="Arial" w:hAnsi="Arial"/>
        <w:sz w:val="16"/>
        <w:lang w:val="pt-BR"/>
      </w:rPr>
      <w:t xml:space="preserve">e-mail: </w:t>
    </w:r>
    <w:r w:rsidR="009E46B3">
      <w:fldChar w:fldCharType="begin"/>
    </w:r>
    <w:r w:rsidR="009E46B3" w:rsidRPr="002B2EC5">
      <w:rPr>
        <w:lang w:val="fr-CA"/>
        <w:rPrChange w:id="6" w:author="icuser" w:date="2014-10-03T14:35:00Z">
          <w:rPr/>
        </w:rPrChange>
      </w:rPr>
      <w:instrText xml:space="preserve"> HYPERLINK "mailto:citel@oas.org" </w:instrText>
    </w:r>
    <w:r w:rsidR="009E46B3">
      <w:fldChar w:fldCharType="separate"/>
    </w:r>
    <w:r w:rsidRPr="00B71FAB">
      <w:rPr>
        <w:rStyle w:val="Hyperlink"/>
        <w:lang w:val="pt-BR"/>
      </w:rPr>
      <w:t>citel@oas.org</w:t>
    </w:r>
    <w:r w:rsidR="009E46B3">
      <w:rPr>
        <w:rStyle w:val="Hyperlink"/>
        <w:lang w:val="pt-BR"/>
      </w:rPr>
      <w:fldChar w:fldCharType="end"/>
    </w:r>
  </w:p>
  <w:p w:rsidR="008F0959" w:rsidRPr="00DF6653" w:rsidRDefault="008F095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B3" w:rsidRDefault="009E46B3">
      <w:r>
        <w:separator/>
      </w:r>
    </w:p>
  </w:footnote>
  <w:footnote w:type="continuationSeparator" w:id="0">
    <w:p w:rsidR="009E46B3" w:rsidRDefault="009E46B3">
      <w:r>
        <w:continuationSeparator/>
      </w:r>
    </w:p>
  </w:footnote>
  <w:footnote w:id="1">
    <w:p w:rsidR="002B2EC5" w:rsidRDefault="002B2EC5" w:rsidP="002B2EC5">
      <w:pPr>
        <w:pStyle w:val="FootnoteText"/>
        <w:rPr>
          <w:sz w:val="24"/>
        </w:rPr>
      </w:pPr>
      <w:r>
        <w:rPr>
          <w:rStyle w:val="FootnoteReference"/>
        </w:rPr>
        <w:footnoteRef/>
      </w:r>
      <w:r>
        <w:t xml:space="preserve"> Resolution 419 (WRC-07) was suppressed at WRC-12.</w:t>
      </w:r>
    </w:p>
  </w:footnote>
  <w:footnote w:id="2">
    <w:p w:rsidR="008F0959" w:rsidRDefault="008F0959" w:rsidP="001870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8F0959" w:rsidRPr="009E6059">
      <w:trPr>
        <w:cantSplit/>
        <w:trHeight w:val="1629"/>
      </w:trPr>
      <w:tc>
        <w:tcPr>
          <w:tcW w:w="1440" w:type="dxa"/>
          <w:tcBorders>
            <w:bottom w:val="single" w:sz="18" w:space="0" w:color="auto"/>
          </w:tcBorders>
        </w:tcPr>
        <w:p w:rsidR="008F0959" w:rsidRDefault="00590856">
          <w:pPr>
            <w:rPr>
              <w:rFonts w:ascii="ZapfHumnst BT" w:hAnsi="ZapfHumnst BT"/>
            </w:rPr>
          </w:pPr>
          <w:r>
            <w:rPr>
              <w:noProof/>
              <w:lang w:val="fr-CA" w:eastAsia="fr-CA"/>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19050" t="0" r="0" b="0"/>
                <wp:wrapTopAndBottom/>
                <wp:docPr id="1"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srcRect/>
                        <a:stretch>
                          <a:fillRect/>
                        </a:stretch>
                      </pic:blipFill>
                      <pic:spPr bwMode="auto">
                        <a:xfrm>
                          <a:off x="0" y="0"/>
                          <a:ext cx="821055" cy="822960"/>
                        </a:xfrm>
                        <a:prstGeom prst="rect">
                          <a:avLst/>
                        </a:prstGeom>
                        <a:noFill/>
                        <a:ln w="9525">
                          <a:noFill/>
                          <a:miter lim="800000"/>
                          <a:headEnd/>
                          <a:tailEnd/>
                        </a:ln>
                      </pic:spPr>
                    </pic:pic>
                  </a:graphicData>
                </a:graphic>
              </wp:anchor>
            </w:drawing>
          </w:r>
          <w:r w:rsidR="003D3428">
            <w:rPr>
              <w:noProof/>
              <w:lang w:val="fr-CA" w:eastAsia="fr-CA"/>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B6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DJRPB6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sidR="003D3428">
            <w:rPr>
              <w:noProof/>
              <w:lang w:val="fr-CA" w:eastAsia="fr-CA"/>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635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s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NYh2yXpAgAALgYAAA4A&#10;AAAAAAAAAAAAAAAALgIAAGRycy9lMm9Eb2MueG1sUEsBAi0AFAAGAAgAAAAhAGsraJHfAAAADQEA&#10;AA8AAAAAAAAAAAAAAAAAQwUAAGRycy9kb3ducmV2LnhtbFBLBQYAAAAABAAEAPMAAABPBgAAAAA=&#10;" o:allowincell="f" stroked="f" strokeweight="0"/>
                </w:pict>
              </mc:Fallback>
            </mc:AlternateContent>
          </w:r>
          <w:r w:rsidR="003D3428">
            <w:rPr>
              <w:noProof/>
              <w:lang w:val="fr-CA" w:eastAsia="fr-CA"/>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635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k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NeESOTqAgAALgYAAA4A&#10;AAAAAAAAAAAAAAAALgIAAGRycy9lMm9Eb2MueG1sUEsBAi0AFAAGAAgAAAAhAOarPw3eAAAADQEA&#10;AA8AAAAAAAAAAAAAAAAARAUAAGRycy9kb3ducmV2LnhtbFBLBQYAAAAABAAEAPMAAABPBgAAAAA=&#10;" o:allowincell="f" stroked="f" strokeweight="0"/>
                </w:pict>
              </mc:Fallback>
            </mc:AlternateContent>
          </w:r>
          <w:r w:rsidR="003D3428">
            <w:rPr>
              <w:noProof/>
              <w:lang w:val="fr-CA" w:eastAsia="fr-CA"/>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6985"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DCsOYl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sidR="003D3428">
            <w:rPr>
              <w:noProof/>
              <w:lang w:val="fr-CA" w:eastAsia="fr-CA"/>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4445"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8AqFx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8F0959" w:rsidRPr="00DF6653" w:rsidRDefault="008F095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8F0959" w:rsidRPr="00DF6653" w:rsidRDefault="008F095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8F0959" w:rsidRPr="00DF6653" w:rsidRDefault="008F0959">
          <w:pPr>
            <w:tabs>
              <w:tab w:val="left" w:pos="8300"/>
            </w:tabs>
            <w:ind w:right="200"/>
            <w:jc w:val="right"/>
            <w:rPr>
              <w:rFonts w:ascii="ZapfHumnst BT" w:hAnsi="ZapfHumnst BT"/>
              <w:b/>
              <w:sz w:val="24"/>
              <w:lang w:val="es-ES"/>
            </w:rPr>
          </w:pPr>
        </w:p>
        <w:p w:rsidR="008F0959" w:rsidRPr="00DF6653" w:rsidRDefault="008F095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8F0959" w:rsidRPr="00DF6653" w:rsidRDefault="008F0959">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8F0959" w:rsidRPr="00DF6653" w:rsidRDefault="008F095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6E77F2"/>
    <w:multiLevelType w:val="multilevel"/>
    <w:tmpl w:val="68249EC4"/>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8">
    <w:nsid w:val="56653266"/>
    <w:multiLevelType w:val="multilevel"/>
    <w:tmpl w:val="0492C73A"/>
    <w:lvl w:ilvl="0">
      <w:start w:val="3"/>
      <w:numFmt w:val="decimal"/>
      <w:lvlText w:val="%1."/>
      <w:lvlJc w:val="left"/>
      <w:pPr>
        <w:tabs>
          <w:tab w:val="num" w:pos="705"/>
        </w:tabs>
        <w:ind w:left="705" w:hanging="705"/>
      </w:pPr>
      <w:rPr>
        <w:rFonts w:cs="Times New Roman"/>
      </w:rPr>
    </w:lvl>
    <w:lvl w:ilvl="1">
      <w:start w:val="7"/>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400"/>
        </w:tabs>
        <w:ind w:left="5400" w:hanging="108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200"/>
        </w:tabs>
        <w:ind w:left="7200" w:hanging="1440"/>
      </w:pPr>
      <w:rPr>
        <w:rFonts w:cs="Times New Roman"/>
      </w:rPr>
    </w:lvl>
  </w:abstractNum>
  <w:abstractNum w:abstractNumId="9">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abstractNum w:abstractNumId="11">
    <w:nsid w:val="77F074CC"/>
    <w:multiLevelType w:val="multilevel"/>
    <w:tmpl w:val="0E4A8202"/>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74"/>
        </w:tabs>
        <w:ind w:left="1074" w:hanging="360"/>
      </w:pPr>
      <w:rPr>
        <w:rFonts w:cs="Times New Roman"/>
      </w:rPr>
    </w:lvl>
    <w:lvl w:ilvl="2">
      <w:start w:val="1"/>
      <w:numFmt w:val="decimal"/>
      <w:lvlText w:val="%1.%2.%3"/>
      <w:lvlJc w:val="left"/>
      <w:pPr>
        <w:tabs>
          <w:tab w:val="num" w:pos="2148"/>
        </w:tabs>
        <w:ind w:left="2148" w:hanging="720"/>
      </w:pPr>
      <w:rPr>
        <w:rFonts w:cs="Times New Roman"/>
      </w:rPr>
    </w:lvl>
    <w:lvl w:ilvl="3">
      <w:start w:val="1"/>
      <w:numFmt w:val="decimal"/>
      <w:lvlText w:val="%1.%2.%3.%4"/>
      <w:lvlJc w:val="left"/>
      <w:pPr>
        <w:tabs>
          <w:tab w:val="num" w:pos="2862"/>
        </w:tabs>
        <w:ind w:left="2862" w:hanging="720"/>
      </w:pPr>
      <w:rPr>
        <w:rFonts w:cs="Times New Roman"/>
      </w:rPr>
    </w:lvl>
    <w:lvl w:ilvl="4">
      <w:start w:val="1"/>
      <w:numFmt w:val="decimal"/>
      <w:lvlText w:val="%1.%2.%3.%4.%5"/>
      <w:lvlJc w:val="left"/>
      <w:pPr>
        <w:tabs>
          <w:tab w:val="num" w:pos="3576"/>
        </w:tabs>
        <w:ind w:left="3576" w:hanging="720"/>
      </w:pPr>
      <w:rPr>
        <w:rFonts w:cs="Times New Roman"/>
      </w:rPr>
    </w:lvl>
    <w:lvl w:ilvl="5">
      <w:start w:val="1"/>
      <w:numFmt w:val="decimal"/>
      <w:lvlText w:val="%1.%2.%3.%4.%5.%6"/>
      <w:lvlJc w:val="left"/>
      <w:pPr>
        <w:tabs>
          <w:tab w:val="num" w:pos="4650"/>
        </w:tabs>
        <w:ind w:left="4650" w:hanging="1080"/>
      </w:pPr>
      <w:rPr>
        <w:rFonts w:cs="Times New Roman"/>
      </w:rPr>
    </w:lvl>
    <w:lvl w:ilvl="6">
      <w:start w:val="1"/>
      <w:numFmt w:val="decimal"/>
      <w:lvlText w:val="%1.%2.%3.%4.%5.%6.%7"/>
      <w:lvlJc w:val="left"/>
      <w:pPr>
        <w:tabs>
          <w:tab w:val="num" w:pos="5364"/>
        </w:tabs>
        <w:ind w:left="5364" w:hanging="1080"/>
      </w:pPr>
      <w:rPr>
        <w:rFonts w:cs="Times New Roman"/>
      </w:rPr>
    </w:lvl>
    <w:lvl w:ilvl="7">
      <w:start w:val="1"/>
      <w:numFmt w:val="decimal"/>
      <w:lvlText w:val="%1.%2.%3.%4.%5.%6.%7.%8"/>
      <w:lvlJc w:val="left"/>
      <w:pPr>
        <w:tabs>
          <w:tab w:val="num" w:pos="6438"/>
        </w:tabs>
        <w:ind w:left="6438" w:hanging="1440"/>
      </w:pPr>
      <w:rPr>
        <w:rFonts w:cs="Times New Roman"/>
      </w:rPr>
    </w:lvl>
    <w:lvl w:ilvl="8">
      <w:start w:val="1"/>
      <w:numFmt w:val="decimal"/>
      <w:lvlText w:val="%1.%2.%3.%4.%5.%6.%7.%8.%9"/>
      <w:lvlJc w:val="left"/>
      <w:pPr>
        <w:tabs>
          <w:tab w:val="num" w:pos="7152"/>
        </w:tabs>
        <w:ind w:left="7152" w:hanging="1440"/>
      </w:pPr>
      <w:rPr>
        <w:rFonts w:cs="Times New Roman"/>
      </w:rPr>
    </w:lvl>
  </w:abstractNum>
  <w:num w:numId="1">
    <w:abstractNumId w:val="1"/>
  </w:num>
  <w:num w:numId="2">
    <w:abstractNumId w:val="3"/>
  </w:num>
  <w:num w:numId="3">
    <w:abstractNumId w:val="10"/>
  </w:num>
  <w:num w:numId="4">
    <w:abstractNumId w:val="2"/>
  </w:num>
  <w:num w:numId="5">
    <w:abstractNumId w:val="7"/>
  </w:num>
  <w:num w:numId="6">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44EB"/>
    <w:rsid w:val="00046DAE"/>
    <w:rsid w:val="00074634"/>
    <w:rsid w:val="00083B77"/>
    <w:rsid w:val="00087DD8"/>
    <w:rsid w:val="00091A88"/>
    <w:rsid w:val="00092558"/>
    <w:rsid w:val="00092FA4"/>
    <w:rsid w:val="000A1009"/>
    <w:rsid w:val="000B7255"/>
    <w:rsid w:val="000E0AED"/>
    <w:rsid w:val="000E33A5"/>
    <w:rsid w:val="00106646"/>
    <w:rsid w:val="00130557"/>
    <w:rsid w:val="00130D9C"/>
    <w:rsid w:val="00144305"/>
    <w:rsid w:val="00160C28"/>
    <w:rsid w:val="001870FA"/>
    <w:rsid w:val="001D0E3C"/>
    <w:rsid w:val="001D4C35"/>
    <w:rsid w:val="002178DF"/>
    <w:rsid w:val="00220543"/>
    <w:rsid w:val="00275D97"/>
    <w:rsid w:val="002B1880"/>
    <w:rsid w:val="002B2EC5"/>
    <w:rsid w:val="002C569B"/>
    <w:rsid w:val="002E212F"/>
    <w:rsid w:val="002E3876"/>
    <w:rsid w:val="00335C04"/>
    <w:rsid w:val="00364023"/>
    <w:rsid w:val="003701A5"/>
    <w:rsid w:val="00373A70"/>
    <w:rsid w:val="003967BC"/>
    <w:rsid w:val="003A6B15"/>
    <w:rsid w:val="003B5116"/>
    <w:rsid w:val="003D2811"/>
    <w:rsid w:val="003D3428"/>
    <w:rsid w:val="004250AB"/>
    <w:rsid w:val="004347FF"/>
    <w:rsid w:val="00450FD3"/>
    <w:rsid w:val="00463240"/>
    <w:rsid w:val="00465B73"/>
    <w:rsid w:val="004867BF"/>
    <w:rsid w:val="004A1D65"/>
    <w:rsid w:val="004B2F2A"/>
    <w:rsid w:val="004B39D5"/>
    <w:rsid w:val="004D0228"/>
    <w:rsid w:val="00506DE7"/>
    <w:rsid w:val="00513F68"/>
    <w:rsid w:val="005175FB"/>
    <w:rsid w:val="00523B05"/>
    <w:rsid w:val="0054566E"/>
    <w:rsid w:val="005523FC"/>
    <w:rsid w:val="005566BD"/>
    <w:rsid w:val="00566913"/>
    <w:rsid w:val="0057000F"/>
    <w:rsid w:val="00590856"/>
    <w:rsid w:val="00594A92"/>
    <w:rsid w:val="005A010A"/>
    <w:rsid w:val="005B6C85"/>
    <w:rsid w:val="005C4FF3"/>
    <w:rsid w:val="005C60FF"/>
    <w:rsid w:val="005E2AD6"/>
    <w:rsid w:val="005F54D4"/>
    <w:rsid w:val="00607B5F"/>
    <w:rsid w:val="00615D96"/>
    <w:rsid w:val="00687F0A"/>
    <w:rsid w:val="006968FF"/>
    <w:rsid w:val="00697104"/>
    <w:rsid w:val="006B1D48"/>
    <w:rsid w:val="006F7C09"/>
    <w:rsid w:val="00700222"/>
    <w:rsid w:val="00700F6C"/>
    <w:rsid w:val="007043EB"/>
    <w:rsid w:val="00713189"/>
    <w:rsid w:val="007133A1"/>
    <w:rsid w:val="007167F9"/>
    <w:rsid w:val="007308E1"/>
    <w:rsid w:val="00744A51"/>
    <w:rsid w:val="00754331"/>
    <w:rsid w:val="0077165B"/>
    <w:rsid w:val="007A0479"/>
    <w:rsid w:val="007A5853"/>
    <w:rsid w:val="007B06A8"/>
    <w:rsid w:val="007B4641"/>
    <w:rsid w:val="007B4679"/>
    <w:rsid w:val="007C5067"/>
    <w:rsid w:val="007D16B9"/>
    <w:rsid w:val="007D5AC7"/>
    <w:rsid w:val="007F77BE"/>
    <w:rsid w:val="008016E5"/>
    <w:rsid w:val="0082504F"/>
    <w:rsid w:val="008264D0"/>
    <w:rsid w:val="00851548"/>
    <w:rsid w:val="0085594D"/>
    <w:rsid w:val="00862AB7"/>
    <w:rsid w:val="00864093"/>
    <w:rsid w:val="00880467"/>
    <w:rsid w:val="00897200"/>
    <w:rsid w:val="008A5015"/>
    <w:rsid w:val="008A52D7"/>
    <w:rsid w:val="008A61D6"/>
    <w:rsid w:val="008E6E53"/>
    <w:rsid w:val="008F0959"/>
    <w:rsid w:val="008F141E"/>
    <w:rsid w:val="00907540"/>
    <w:rsid w:val="0094055B"/>
    <w:rsid w:val="00945D29"/>
    <w:rsid w:val="0095346A"/>
    <w:rsid w:val="0096396F"/>
    <w:rsid w:val="009745F3"/>
    <w:rsid w:val="009B3A2A"/>
    <w:rsid w:val="009C4249"/>
    <w:rsid w:val="009E133F"/>
    <w:rsid w:val="009E46B3"/>
    <w:rsid w:val="009E6059"/>
    <w:rsid w:val="00A1459A"/>
    <w:rsid w:val="00A223DA"/>
    <w:rsid w:val="00A353CA"/>
    <w:rsid w:val="00A4159C"/>
    <w:rsid w:val="00A46475"/>
    <w:rsid w:val="00A63E82"/>
    <w:rsid w:val="00A76396"/>
    <w:rsid w:val="00A82ACE"/>
    <w:rsid w:val="00A83A76"/>
    <w:rsid w:val="00A862D3"/>
    <w:rsid w:val="00A921E0"/>
    <w:rsid w:val="00AB5E7B"/>
    <w:rsid w:val="00AC0B21"/>
    <w:rsid w:val="00AD2B12"/>
    <w:rsid w:val="00AE0EBB"/>
    <w:rsid w:val="00B21910"/>
    <w:rsid w:val="00B22913"/>
    <w:rsid w:val="00B26957"/>
    <w:rsid w:val="00B30FC1"/>
    <w:rsid w:val="00B34A01"/>
    <w:rsid w:val="00B40AC4"/>
    <w:rsid w:val="00B42446"/>
    <w:rsid w:val="00B52FAF"/>
    <w:rsid w:val="00B564DF"/>
    <w:rsid w:val="00B56E14"/>
    <w:rsid w:val="00B57CCF"/>
    <w:rsid w:val="00B7165E"/>
    <w:rsid w:val="00B71FAB"/>
    <w:rsid w:val="00B74252"/>
    <w:rsid w:val="00B930E9"/>
    <w:rsid w:val="00BB7D1C"/>
    <w:rsid w:val="00BE5F3A"/>
    <w:rsid w:val="00BF0982"/>
    <w:rsid w:val="00BF56B0"/>
    <w:rsid w:val="00C23474"/>
    <w:rsid w:val="00C4469E"/>
    <w:rsid w:val="00C704A8"/>
    <w:rsid w:val="00C73E61"/>
    <w:rsid w:val="00C90E81"/>
    <w:rsid w:val="00C9294D"/>
    <w:rsid w:val="00C962AC"/>
    <w:rsid w:val="00C9739F"/>
    <w:rsid w:val="00CA31B5"/>
    <w:rsid w:val="00CD558E"/>
    <w:rsid w:val="00CD78D1"/>
    <w:rsid w:val="00CE0904"/>
    <w:rsid w:val="00D0628D"/>
    <w:rsid w:val="00D14898"/>
    <w:rsid w:val="00D24B5F"/>
    <w:rsid w:val="00D273FB"/>
    <w:rsid w:val="00D30E73"/>
    <w:rsid w:val="00D32464"/>
    <w:rsid w:val="00D5204C"/>
    <w:rsid w:val="00D90098"/>
    <w:rsid w:val="00D908B5"/>
    <w:rsid w:val="00D96B94"/>
    <w:rsid w:val="00DA621F"/>
    <w:rsid w:val="00DB2E83"/>
    <w:rsid w:val="00DC0D0A"/>
    <w:rsid w:val="00DC4401"/>
    <w:rsid w:val="00DE6B74"/>
    <w:rsid w:val="00DF1E8C"/>
    <w:rsid w:val="00DF6653"/>
    <w:rsid w:val="00E01FA2"/>
    <w:rsid w:val="00E06311"/>
    <w:rsid w:val="00E14119"/>
    <w:rsid w:val="00E327BE"/>
    <w:rsid w:val="00E35C7D"/>
    <w:rsid w:val="00E41667"/>
    <w:rsid w:val="00E5685D"/>
    <w:rsid w:val="00E56E7E"/>
    <w:rsid w:val="00E67F0F"/>
    <w:rsid w:val="00E82AC2"/>
    <w:rsid w:val="00E879C2"/>
    <w:rsid w:val="00E91919"/>
    <w:rsid w:val="00EB5449"/>
    <w:rsid w:val="00EC6D10"/>
    <w:rsid w:val="00ED07EF"/>
    <w:rsid w:val="00ED49AA"/>
    <w:rsid w:val="00EF0849"/>
    <w:rsid w:val="00F02553"/>
    <w:rsid w:val="00F02EBF"/>
    <w:rsid w:val="00F132DD"/>
    <w:rsid w:val="00F23CED"/>
    <w:rsid w:val="00F336F0"/>
    <w:rsid w:val="00F36D24"/>
    <w:rsid w:val="00F4631C"/>
    <w:rsid w:val="00F62A22"/>
    <w:rsid w:val="00F62EA3"/>
    <w:rsid w:val="00F63C10"/>
    <w:rsid w:val="00F65B31"/>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A70"/>
  </w:style>
  <w:style w:type="paragraph" w:styleId="Heading1">
    <w:name w:val="heading 1"/>
    <w:basedOn w:val="Normal"/>
    <w:next w:val="Normal"/>
    <w:link w:val="Heading1Char"/>
    <w:qFormat/>
    <w:rsid w:val="00CE0904"/>
    <w:pPr>
      <w:keepNext/>
      <w:spacing w:before="240" w:after="60"/>
      <w:outlineLvl w:val="0"/>
    </w:pPr>
    <w:rPr>
      <w:rFonts w:ascii="Cambria" w:hAnsi="Cambria"/>
      <w:b/>
      <w:kern w:val="32"/>
      <w:sz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A70"/>
    <w:pPr>
      <w:tabs>
        <w:tab w:val="center" w:pos="4419"/>
        <w:tab w:val="right" w:pos="8838"/>
      </w:tabs>
    </w:pPr>
  </w:style>
  <w:style w:type="paragraph" w:styleId="Footer">
    <w:name w:val="footer"/>
    <w:basedOn w:val="Normal"/>
    <w:rsid w:val="00373A70"/>
    <w:pPr>
      <w:tabs>
        <w:tab w:val="center" w:pos="4419"/>
        <w:tab w:val="right" w:pos="8838"/>
      </w:tabs>
    </w:pPr>
  </w:style>
  <w:style w:type="character" w:styleId="PageNumber">
    <w:name w:val="page number"/>
    <w:basedOn w:val="DefaultParagraphFont"/>
    <w:rsid w:val="00373A70"/>
    <w:rPr>
      <w:rFonts w:cs="Times New Roman"/>
    </w:rPr>
  </w:style>
  <w:style w:type="character" w:styleId="Hyperlink">
    <w:name w:val="Hyperlink"/>
    <w:basedOn w:val="DefaultParagraphFont"/>
    <w:rsid w:val="00373A70"/>
    <w:rPr>
      <w:color w:val="0000FF"/>
      <w:u w:val="single"/>
    </w:rPr>
  </w:style>
  <w:style w:type="paragraph" w:styleId="BodyTextIndent2">
    <w:name w:val="Body Text Indent 2"/>
    <w:basedOn w:val="Normal"/>
    <w:rsid w:val="00373A70"/>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rsid w:val="007B4641"/>
    <w:pPr>
      <w:ind w:left="708"/>
    </w:pPr>
    <w:rPr>
      <w:sz w:val="22"/>
      <w:lang w:val="es-ES"/>
    </w:rPr>
  </w:style>
  <w:style w:type="character" w:customStyle="1" w:styleId="BodyTextIndentChar">
    <w:name w:val="Body Text Indent Char"/>
    <w:link w:val="BodyTextIndent"/>
    <w:locked/>
    <w:rsid w:val="007B4641"/>
    <w:rPr>
      <w:lang w:val="en-US" w:eastAsia="en-US"/>
    </w:rPr>
  </w:style>
  <w:style w:type="paragraph" w:styleId="Subtitle">
    <w:name w:val="Subtitle"/>
    <w:basedOn w:val="Normal"/>
    <w:link w:val="SubtitleChar"/>
    <w:qFormat/>
    <w:rsid w:val="00D30E73"/>
    <w:pPr>
      <w:jc w:val="center"/>
    </w:pPr>
    <w:rPr>
      <w:b/>
      <w:sz w:val="24"/>
    </w:rPr>
  </w:style>
  <w:style w:type="character" w:customStyle="1" w:styleId="SubtitleChar">
    <w:name w:val="Subtitle Char"/>
    <w:link w:val="Subtitle"/>
    <w:locked/>
    <w:rsid w:val="00D30E73"/>
    <w:rPr>
      <w:b/>
      <w:sz w:val="24"/>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sz w:val="16"/>
    </w:rPr>
  </w:style>
  <w:style w:type="character" w:customStyle="1" w:styleId="BalloonTextChar">
    <w:name w:val="Balloon Text Char"/>
    <w:link w:val="BalloonText"/>
    <w:locked/>
    <w:rsid w:val="00087DD8"/>
    <w:rPr>
      <w:rFonts w:ascii="Tahoma" w:hAnsi="Tahoma"/>
      <w:sz w:val="16"/>
    </w:rPr>
  </w:style>
  <w:style w:type="character" w:styleId="CommentReference">
    <w:name w:val="annotation reference"/>
    <w:basedOn w:val="DefaultParagraphFont"/>
    <w:rsid w:val="00F336F0"/>
    <w:rPr>
      <w:sz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rsid w:val="00F336F0"/>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n Ch"/>
    <w:basedOn w:val="Normal"/>
    <w:link w:val="FootnoteTextChar"/>
    <w:rsid w:val="00F336F0"/>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ootnote Text Char2"/>
    <w:link w:val="FootnoteText"/>
    <w:locked/>
    <w:rsid w:val="00F336F0"/>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rsid w:val="00F336F0"/>
    <w:rPr>
      <w:color w:val="0000FF"/>
      <w:u w:val="double"/>
    </w:rPr>
  </w:style>
  <w:style w:type="paragraph" w:styleId="CommentText">
    <w:name w:val="annotation text"/>
    <w:basedOn w:val="Normal"/>
    <w:link w:val="CommentTextChar"/>
    <w:rsid w:val="00F336F0"/>
  </w:style>
  <w:style w:type="character" w:customStyle="1" w:styleId="CommentTextChar">
    <w:name w:val="Comment Text Char"/>
    <w:basedOn w:val="DefaultParagraphFont"/>
    <w:link w:val="CommentText"/>
    <w:locked/>
    <w:rsid w:val="00F336F0"/>
    <w:rPr>
      <w:rFonts w:cs="Times New Roman"/>
    </w:rPr>
  </w:style>
  <w:style w:type="paragraph" w:customStyle="1" w:styleId="Appendixtitle">
    <w:name w:val="Appendix_title"/>
    <w:basedOn w:val="Normal"/>
    <w:next w:val="Normal"/>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3D2811"/>
    <w:rPr>
      <w:sz w:val="24"/>
      <w:lang w:val="en-GB"/>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locked/>
    <w:rsid w:val="00CE0904"/>
    <w:rPr>
      <w:rFonts w:ascii="Cambria" w:hAnsi="Cambria"/>
      <w:b/>
      <w:kern w:val="32"/>
      <w:sz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lang w:val="fr-FR"/>
    </w:rPr>
  </w:style>
  <w:style w:type="character" w:customStyle="1" w:styleId="TabletitleChar">
    <w:name w:val="Table_title Char"/>
    <w:link w:val="Tabletitle"/>
    <w:locked/>
    <w:rsid w:val="00506DE7"/>
    <w:rPr>
      <w:b/>
      <w:sz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locked/>
    <w:rsid w:val="00506DE7"/>
    <w:rPr>
      <w:lang w:val="fr-FR"/>
    </w:rPr>
  </w:style>
  <w:style w:type="character" w:customStyle="1" w:styleId="TableheadChar">
    <w:name w:val="Table_head Char"/>
    <w:link w:val="Tablehead"/>
    <w:locked/>
    <w:rsid w:val="00506DE7"/>
    <w:rPr>
      <w:b/>
      <w:lang w:val="fr-FR"/>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locked/>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Times New Roman"/>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qFormat/>
    <w:rsid w:val="00EB5449"/>
    <w:rPr>
      <w:rFonts w:ascii="Calibri" w:hAnsi="Calibri"/>
      <w:sz w:val="22"/>
      <w:szCs w:val="22"/>
    </w:rPr>
  </w:style>
  <w:style w:type="paragraph" w:customStyle="1" w:styleId="Note2">
    <w:name w:val="Note2"/>
    <w:basedOn w:val="Normal"/>
    <w:link w:val="Note2Char"/>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16"/>
      <w:lang w:val="en-GB"/>
    </w:rPr>
  </w:style>
  <w:style w:type="character" w:customStyle="1" w:styleId="Note2Char">
    <w:name w:val="Note2 Char"/>
    <w:link w:val="Note2"/>
    <w:locked/>
    <w:rsid w:val="00EB5449"/>
    <w:rPr>
      <w:sz w:val="16"/>
      <w:lang w:val="en-GB"/>
    </w:rPr>
  </w:style>
  <w:style w:type="character" w:customStyle="1" w:styleId="TablelegendChar">
    <w:name w:val="Table_legend Char"/>
    <w:link w:val="Tablelegend"/>
    <w:locke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A70"/>
  </w:style>
  <w:style w:type="paragraph" w:styleId="Heading1">
    <w:name w:val="heading 1"/>
    <w:basedOn w:val="Normal"/>
    <w:next w:val="Normal"/>
    <w:link w:val="Heading1Char"/>
    <w:qFormat/>
    <w:rsid w:val="00CE0904"/>
    <w:pPr>
      <w:keepNext/>
      <w:spacing w:before="240" w:after="60"/>
      <w:outlineLvl w:val="0"/>
    </w:pPr>
    <w:rPr>
      <w:rFonts w:ascii="Cambria" w:hAnsi="Cambria"/>
      <w:b/>
      <w:kern w:val="32"/>
      <w:sz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A70"/>
    <w:pPr>
      <w:tabs>
        <w:tab w:val="center" w:pos="4419"/>
        <w:tab w:val="right" w:pos="8838"/>
      </w:tabs>
    </w:pPr>
  </w:style>
  <w:style w:type="paragraph" w:styleId="Footer">
    <w:name w:val="footer"/>
    <w:basedOn w:val="Normal"/>
    <w:rsid w:val="00373A70"/>
    <w:pPr>
      <w:tabs>
        <w:tab w:val="center" w:pos="4419"/>
        <w:tab w:val="right" w:pos="8838"/>
      </w:tabs>
    </w:pPr>
  </w:style>
  <w:style w:type="character" w:styleId="PageNumber">
    <w:name w:val="page number"/>
    <w:basedOn w:val="DefaultParagraphFont"/>
    <w:rsid w:val="00373A70"/>
    <w:rPr>
      <w:rFonts w:cs="Times New Roman"/>
    </w:rPr>
  </w:style>
  <w:style w:type="character" w:styleId="Hyperlink">
    <w:name w:val="Hyperlink"/>
    <w:basedOn w:val="DefaultParagraphFont"/>
    <w:rsid w:val="00373A70"/>
    <w:rPr>
      <w:color w:val="0000FF"/>
      <w:u w:val="single"/>
    </w:rPr>
  </w:style>
  <w:style w:type="paragraph" w:styleId="BodyTextIndent2">
    <w:name w:val="Body Text Indent 2"/>
    <w:basedOn w:val="Normal"/>
    <w:rsid w:val="00373A70"/>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rsid w:val="007B4641"/>
    <w:pPr>
      <w:ind w:left="708"/>
    </w:pPr>
    <w:rPr>
      <w:sz w:val="22"/>
      <w:lang w:val="es-ES"/>
    </w:rPr>
  </w:style>
  <w:style w:type="character" w:customStyle="1" w:styleId="BodyTextIndentChar">
    <w:name w:val="Body Text Indent Char"/>
    <w:link w:val="BodyTextIndent"/>
    <w:locked/>
    <w:rsid w:val="007B4641"/>
    <w:rPr>
      <w:lang w:val="en-US" w:eastAsia="en-US"/>
    </w:rPr>
  </w:style>
  <w:style w:type="paragraph" w:styleId="Subtitle">
    <w:name w:val="Subtitle"/>
    <w:basedOn w:val="Normal"/>
    <w:link w:val="SubtitleChar"/>
    <w:qFormat/>
    <w:rsid w:val="00D30E73"/>
    <w:pPr>
      <w:jc w:val="center"/>
    </w:pPr>
    <w:rPr>
      <w:b/>
      <w:sz w:val="24"/>
    </w:rPr>
  </w:style>
  <w:style w:type="character" w:customStyle="1" w:styleId="SubtitleChar">
    <w:name w:val="Subtitle Char"/>
    <w:link w:val="Subtitle"/>
    <w:locked/>
    <w:rsid w:val="00D30E73"/>
    <w:rPr>
      <w:b/>
      <w:sz w:val="24"/>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sz w:val="16"/>
    </w:rPr>
  </w:style>
  <w:style w:type="character" w:customStyle="1" w:styleId="BalloonTextChar">
    <w:name w:val="Balloon Text Char"/>
    <w:link w:val="BalloonText"/>
    <w:locked/>
    <w:rsid w:val="00087DD8"/>
    <w:rPr>
      <w:rFonts w:ascii="Tahoma" w:hAnsi="Tahoma"/>
      <w:sz w:val="16"/>
    </w:rPr>
  </w:style>
  <w:style w:type="character" w:styleId="CommentReference">
    <w:name w:val="annotation reference"/>
    <w:basedOn w:val="DefaultParagraphFont"/>
    <w:rsid w:val="00F336F0"/>
    <w:rPr>
      <w:sz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rsid w:val="00F336F0"/>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n Ch"/>
    <w:basedOn w:val="Normal"/>
    <w:link w:val="FootnoteTextChar"/>
    <w:rsid w:val="00F336F0"/>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ootnote Text Char2"/>
    <w:link w:val="FootnoteText"/>
    <w:locked/>
    <w:rsid w:val="00F336F0"/>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rsid w:val="00F336F0"/>
    <w:rPr>
      <w:color w:val="0000FF"/>
      <w:u w:val="double"/>
    </w:rPr>
  </w:style>
  <w:style w:type="paragraph" w:styleId="CommentText">
    <w:name w:val="annotation text"/>
    <w:basedOn w:val="Normal"/>
    <w:link w:val="CommentTextChar"/>
    <w:rsid w:val="00F336F0"/>
  </w:style>
  <w:style w:type="character" w:customStyle="1" w:styleId="CommentTextChar">
    <w:name w:val="Comment Text Char"/>
    <w:basedOn w:val="DefaultParagraphFont"/>
    <w:link w:val="CommentText"/>
    <w:locked/>
    <w:rsid w:val="00F336F0"/>
    <w:rPr>
      <w:rFonts w:cs="Times New Roman"/>
    </w:rPr>
  </w:style>
  <w:style w:type="paragraph" w:customStyle="1" w:styleId="Appendixtitle">
    <w:name w:val="Appendix_title"/>
    <w:basedOn w:val="Normal"/>
    <w:next w:val="Normal"/>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3D2811"/>
    <w:rPr>
      <w:sz w:val="24"/>
      <w:lang w:val="en-GB"/>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locked/>
    <w:rsid w:val="003D2811"/>
    <w:rPr>
      <w:b/>
      <w:sz w:val="24"/>
      <w:lang w:val="en-GB"/>
    </w:rPr>
  </w:style>
  <w:style w:type="character" w:customStyle="1" w:styleId="Heading1Char">
    <w:name w:val="Heading 1 Char"/>
    <w:link w:val="Heading1"/>
    <w:locked/>
    <w:rsid w:val="00CE0904"/>
    <w:rPr>
      <w:rFonts w:ascii="Cambria" w:hAnsi="Cambria"/>
      <w:b/>
      <w:kern w:val="32"/>
      <w:sz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lang w:val="fr-FR"/>
    </w:rPr>
  </w:style>
  <w:style w:type="character" w:customStyle="1" w:styleId="TabletitleChar">
    <w:name w:val="Table_title Char"/>
    <w:link w:val="Tabletitle"/>
    <w:locked/>
    <w:rsid w:val="00506DE7"/>
    <w:rPr>
      <w:b/>
      <w:sz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locked/>
    <w:rsid w:val="00506DE7"/>
    <w:rPr>
      <w:lang w:val="fr-FR"/>
    </w:rPr>
  </w:style>
  <w:style w:type="character" w:customStyle="1" w:styleId="TableheadChar">
    <w:name w:val="Table_head Char"/>
    <w:link w:val="Tablehead"/>
    <w:locked/>
    <w:rsid w:val="00506DE7"/>
    <w:rPr>
      <w:b/>
      <w:lang w:val="fr-FR"/>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locked/>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Times New Roman"/>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qFormat/>
    <w:rsid w:val="00EB5449"/>
    <w:rPr>
      <w:rFonts w:ascii="Calibri" w:hAnsi="Calibri"/>
      <w:sz w:val="22"/>
      <w:szCs w:val="22"/>
    </w:rPr>
  </w:style>
  <w:style w:type="paragraph" w:customStyle="1" w:styleId="Note2">
    <w:name w:val="Note2"/>
    <w:basedOn w:val="Normal"/>
    <w:link w:val="Note2Char"/>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16"/>
      <w:lang w:val="en-GB"/>
    </w:rPr>
  </w:style>
  <w:style w:type="character" w:customStyle="1" w:styleId="Note2Char">
    <w:name w:val="Note2 Char"/>
    <w:link w:val="Note2"/>
    <w:locked/>
    <w:rsid w:val="00EB5449"/>
    <w:rPr>
      <w:sz w:val="16"/>
      <w:lang w:val="en-GB"/>
    </w:rPr>
  </w:style>
  <w:style w:type="character" w:customStyle="1" w:styleId="TablelegendChar">
    <w:name w:val="Table_legend Char"/>
    <w:link w:val="Tablelegend"/>
    <w:locke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hantal.beaumier@ic.g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695EB3EB5B440B6E7D283A1DA3F51" ma:contentTypeVersion="20" ma:contentTypeDescription="Create a new document." ma:contentTypeScope="" ma:versionID="8f969b50318b2c674082afb64b71fe6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3.1 (SGT4)</Agenda>
    <_dlc_DocId xmlns="e5f45a78-2a57-4e3a-8f35-d14530e19825">6V3PZHU2UA6J-339-1578</_dlc_DocId>
    <_dlc_DocIdUrl xmlns="e5f45a78-2a57-4e3a-8f35-d14530e19825">
      <Url>https://www.citel.oas.org/en/collaborative/pccii/24_MEX_14/_layouts/DocIdRedir.aspx?ID=6V3PZHU2UA6J-339-1578</Url>
      <Description>6V3PZHU2UA6J-339-1578</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50CE13-02F9-4B28-B506-0871942C0DA7}"/>
</file>

<file path=customXml/itemProps2.xml><?xml version="1.0" encoding="utf-8"?>
<ds:datastoreItem xmlns:ds="http://schemas.openxmlformats.org/officeDocument/2006/customXml" ds:itemID="{FAC4C689-A754-4E3E-9267-0564BF32B9C1}"/>
</file>

<file path=customXml/itemProps3.xml><?xml version="1.0" encoding="utf-8"?>
<ds:datastoreItem xmlns:ds="http://schemas.openxmlformats.org/officeDocument/2006/customXml" ds:itemID="{1AF7EB8A-E195-4723-92F8-2CD0D07914A7}"/>
</file>

<file path=customXml/itemProps4.xml><?xml version="1.0" encoding="utf-8"?>
<ds:datastoreItem xmlns:ds="http://schemas.openxmlformats.org/officeDocument/2006/customXml" ds:itemID="{0E035CAF-2263-4966-8CA9-025077C48EBB}"/>
</file>

<file path=customXml/itemProps5.xml><?xml version="1.0" encoding="utf-8"?>
<ds:datastoreItem xmlns:ds="http://schemas.openxmlformats.org/officeDocument/2006/customXml" ds:itemID="{E4644BB9-772C-4875-864D-12B18F44094C}"/>
</file>

<file path=docProps/app.xml><?xml version="1.0" encoding="utf-8"?>
<Properties xmlns="http://schemas.openxmlformats.org/officeDocument/2006/extended-properties" xmlns:vt="http://schemas.openxmlformats.org/officeDocument/2006/docPropsVTypes">
  <Template>P2!R_i</Template>
  <TotalTime>9</TotalTime>
  <Pages>11</Pages>
  <Words>3526</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AGENDA ITEM 1.7: PRELIMINARY PROPOSAL FOR WRC-15. (Document submitted by the delegation of the United States of America).</vt:lpstr>
    </vt:vector>
  </TitlesOfParts>
  <Company>USA</Company>
  <LinksUpToDate>false</LinksUpToDate>
  <CharactersWithSpaces>22877</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1.7: PRELIMINARY PROPOSAL FOR WRC-15. (Document submitted by the delegation of the United States of America).</dc:title>
  <dc:creator>IWG-2</dc:creator>
  <dc:description>ok</dc:description>
  <cp:lastModifiedBy>icuser</cp:lastModifiedBy>
  <cp:revision>5</cp:revision>
  <cp:lastPrinted>1999-10-11T18:56:00Z</cp:lastPrinted>
  <dcterms:created xsi:type="dcterms:W3CDTF">2014-10-03T18:45:00Z</dcterms:created>
  <dcterms:modified xsi:type="dcterms:W3CDTF">2014-10-03T18:56:00Z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6V3PZHU2UA6J-339-776</vt:lpwstr>
  </property>
  <property fmtid="{D5CDD505-2E9C-101B-9397-08002B2CF9AE}" pid="3" name="_dlc_DocIdItemGuid">
    <vt:lpwstr>a9fb500f-afa7-4190-bdd6-4a44e088aa6a</vt:lpwstr>
  </property>
  <property fmtid="{D5CDD505-2E9C-101B-9397-08002B2CF9AE}" pid="4" name="_dlc_DocIdUrl">
    <vt:lpwstr>https://www.citel.oas.org/en/collaborative/pccii/24_MEX_14/_layouts/DocIdRedir.aspx?ID=6V3PZHU2UA6J-339-776, 6V3PZHU2UA6J-339-776</vt:lpwstr>
  </property>
  <property fmtid="{D5CDD505-2E9C-101B-9397-08002B2CF9AE}" pid="5" name="Agenda">
    <vt:lpwstr>3.1 (SGT4)</vt:lpwstr>
  </property>
  <property fmtid="{D5CDD505-2E9C-101B-9397-08002B2CF9AE}" pid="6" name="ContentTypeId">
    <vt:lpwstr>0x010100891695EB3EB5B440B6E7D283A1DA3F51</vt:lpwstr>
  </property>
</Properties>
</file>