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604" w:rsidRDefault="00031604">
      <w:pPr>
        <w:pStyle w:val="Header"/>
        <w:tabs>
          <w:tab w:val="clear" w:pos="4419"/>
          <w:tab w:val="clear" w:pos="8838"/>
        </w:tabs>
      </w:pPr>
    </w:p>
    <w:tbl>
      <w:tblPr>
        <w:tblW w:w="10170" w:type="dxa"/>
        <w:tblInd w:w="-470" w:type="dxa"/>
        <w:tblLayout w:type="fixed"/>
        <w:tblCellMar>
          <w:left w:w="70" w:type="dxa"/>
          <w:right w:w="70" w:type="dxa"/>
        </w:tblCellMar>
        <w:tblLook w:val="0000"/>
      </w:tblPr>
      <w:tblGrid>
        <w:gridCol w:w="1620"/>
        <w:gridCol w:w="4950"/>
        <w:gridCol w:w="1980"/>
        <w:gridCol w:w="1620"/>
      </w:tblGrid>
      <w:tr w:rsidR="00031604" w:rsidRPr="009B3A2A">
        <w:tc>
          <w:tcPr>
            <w:tcW w:w="6570" w:type="dxa"/>
            <w:gridSpan w:val="2"/>
          </w:tcPr>
          <w:p w:rsidR="00031604" w:rsidRPr="00433C7B" w:rsidRDefault="00031604" w:rsidP="009065DB">
            <w:pPr>
              <w:pStyle w:val="Heading3"/>
              <w:snapToGrid w:val="0"/>
              <w:rPr>
                <w:szCs w:val="22"/>
                <w:lang w:val="en-US"/>
              </w:rPr>
            </w:pPr>
            <w:r w:rsidRPr="00433C7B">
              <w:rPr>
                <w:szCs w:val="22"/>
                <w:lang w:val="en-US"/>
              </w:rPr>
              <w:t>XXIV MEETING OF PERMANENT</w:t>
            </w:r>
          </w:p>
          <w:p w:rsidR="00031604" w:rsidRPr="00433C7B" w:rsidRDefault="00031604" w:rsidP="009065DB">
            <w:pPr>
              <w:rPr>
                <w:b/>
                <w:sz w:val="22"/>
                <w:szCs w:val="22"/>
              </w:rPr>
            </w:pPr>
            <w:r w:rsidRPr="00433C7B">
              <w:rPr>
                <w:b/>
                <w:sz w:val="22"/>
                <w:szCs w:val="22"/>
              </w:rPr>
              <w:t>CONSULTATIVE COMMITTEE II:</w:t>
            </w:r>
          </w:p>
          <w:p w:rsidR="00031604" w:rsidRPr="00433C7B" w:rsidRDefault="00031604" w:rsidP="009065DB">
            <w:pPr>
              <w:rPr>
                <w:b/>
                <w:sz w:val="22"/>
                <w:szCs w:val="22"/>
              </w:rPr>
            </w:pPr>
            <w:r w:rsidRPr="00433C7B">
              <w:rPr>
                <w:b/>
                <w:sz w:val="22"/>
                <w:szCs w:val="22"/>
              </w:rPr>
              <w:t>RADIOCOMMUNICATIONS</w:t>
            </w:r>
          </w:p>
          <w:p w:rsidR="00031604" w:rsidRPr="00433C7B" w:rsidRDefault="00031604" w:rsidP="009065DB">
            <w:pPr>
              <w:rPr>
                <w:b/>
                <w:sz w:val="22"/>
                <w:szCs w:val="22"/>
              </w:rPr>
            </w:pPr>
            <w:r w:rsidRPr="00433C7B">
              <w:rPr>
                <w:b/>
                <w:sz w:val="22"/>
                <w:szCs w:val="22"/>
              </w:rPr>
              <w:t>September 29 to October 3, 2014</w:t>
            </w:r>
          </w:p>
          <w:p w:rsidR="00031604" w:rsidRPr="00433C7B" w:rsidRDefault="00031604" w:rsidP="009065DB">
            <w:pPr>
              <w:rPr>
                <w:b/>
                <w:sz w:val="22"/>
                <w:szCs w:val="22"/>
              </w:rPr>
            </w:pPr>
            <w:smartTag w:uri="urn:schemas-microsoft-com:office:smarttags" w:element="PlaceName">
              <w:r w:rsidRPr="00433C7B">
                <w:rPr>
                  <w:b/>
                  <w:sz w:val="22"/>
                  <w:szCs w:val="22"/>
                </w:rPr>
                <w:t>Mérida</w:t>
              </w:r>
            </w:smartTag>
            <w:r w:rsidRPr="00433C7B">
              <w:rPr>
                <w:b/>
                <w:sz w:val="22"/>
                <w:szCs w:val="22"/>
              </w:rPr>
              <w:t xml:space="preserve"> </w:t>
            </w:r>
            <w:smartTag w:uri="urn:schemas-microsoft-com:office:smarttags" w:element="PlaceType">
              <w:r w:rsidRPr="00433C7B">
                <w:rPr>
                  <w:b/>
                  <w:sz w:val="22"/>
                  <w:szCs w:val="22"/>
                </w:rPr>
                <w:t>City</w:t>
              </w:r>
            </w:smartTag>
            <w:r w:rsidRPr="00433C7B">
              <w:rPr>
                <w:b/>
                <w:sz w:val="22"/>
                <w:szCs w:val="22"/>
              </w:rPr>
              <w:t xml:space="preserve">, </w:t>
            </w:r>
            <w:smartTag w:uri="urn:schemas-microsoft-com:office:smarttags" w:element="City">
              <w:smartTag w:uri="urn:schemas-microsoft-com:office:smarttags" w:element="place">
                <w:r w:rsidRPr="00433C7B">
                  <w:rPr>
                    <w:b/>
                    <w:sz w:val="22"/>
                    <w:szCs w:val="22"/>
                  </w:rPr>
                  <w:t>Yucatán</w:t>
                </w:r>
              </w:smartTag>
              <w:r w:rsidRPr="00433C7B">
                <w:rPr>
                  <w:b/>
                  <w:sz w:val="22"/>
                  <w:szCs w:val="22"/>
                </w:rPr>
                <w:t xml:space="preserve">, </w:t>
              </w:r>
              <w:smartTag w:uri="urn:schemas-microsoft-com:office:smarttags" w:element="country-region">
                <w:r w:rsidRPr="00433C7B">
                  <w:rPr>
                    <w:b/>
                    <w:sz w:val="22"/>
                    <w:szCs w:val="22"/>
                  </w:rPr>
                  <w:t>Mexico</w:t>
                </w:r>
              </w:smartTag>
            </w:smartTag>
          </w:p>
        </w:tc>
        <w:tc>
          <w:tcPr>
            <w:tcW w:w="3600" w:type="dxa"/>
            <w:gridSpan w:val="2"/>
          </w:tcPr>
          <w:p w:rsidR="00031604" w:rsidRPr="00433C7B" w:rsidRDefault="00031604" w:rsidP="009065DB">
            <w:pPr>
              <w:rPr>
                <w:b/>
                <w:sz w:val="22"/>
                <w:szCs w:val="22"/>
              </w:rPr>
            </w:pPr>
            <w:r w:rsidRPr="00433C7B">
              <w:rPr>
                <w:b/>
                <w:sz w:val="22"/>
                <w:szCs w:val="22"/>
              </w:rPr>
              <w:t>OEA/Ser.L/XVII.4.2</w:t>
            </w:r>
          </w:p>
          <w:p w:rsidR="00031604" w:rsidRPr="001D7199" w:rsidRDefault="00031604" w:rsidP="009065DB">
            <w:pPr>
              <w:keepNext/>
              <w:outlineLvl w:val="2"/>
              <w:rPr>
                <w:b/>
                <w:sz w:val="22"/>
                <w:szCs w:val="22"/>
              </w:rPr>
            </w:pPr>
            <w:r w:rsidRPr="00433C7B">
              <w:rPr>
                <w:b/>
                <w:sz w:val="22"/>
                <w:szCs w:val="22"/>
              </w:rPr>
              <w:t xml:space="preserve">CCP.II-RADIO/doc. </w:t>
            </w:r>
            <w:r>
              <w:rPr>
                <w:b/>
                <w:sz w:val="22"/>
                <w:szCs w:val="22"/>
              </w:rPr>
              <w:t>3694</w:t>
            </w:r>
            <w:r w:rsidRPr="001D7199">
              <w:rPr>
                <w:b/>
                <w:sz w:val="22"/>
                <w:szCs w:val="22"/>
              </w:rPr>
              <w:t>/14</w:t>
            </w:r>
          </w:p>
          <w:p w:rsidR="00031604" w:rsidRPr="00433C7B" w:rsidRDefault="00031604" w:rsidP="009065DB">
            <w:pPr>
              <w:keepNext/>
              <w:outlineLvl w:val="2"/>
              <w:rPr>
                <w:b/>
                <w:sz w:val="22"/>
                <w:szCs w:val="22"/>
              </w:rPr>
            </w:pPr>
            <w:r>
              <w:rPr>
                <w:b/>
                <w:sz w:val="22"/>
                <w:szCs w:val="22"/>
              </w:rPr>
              <w:t>3</w:t>
            </w:r>
            <w:r w:rsidRPr="00433C7B">
              <w:rPr>
                <w:b/>
                <w:sz w:val="22"/>
                <w:szCs w:val="22"/>
              </w:rPr>
              <w:t xml:space="preserve"> </w:t>
            </w:r>
            <w:r>
              <w:rPr>
                <w:b/>
                <w:sz w:val="22"/>
                <w:szCs w:val="22"/>
              </w:rPr>
              <w:t>Octo</w:t>
            </w:r>
            <w:r w:rsidRPr="00433C7B">
              <w:rPr>
                <w:b/>
                <w:sz w:val="22"/>
                <w:szCs w:val="22"/>
              </w:rPr>
              <w:t>ber 2014</w:t>
            </w:r>
          </w:p>
          <w:p w:rsidR="00031604" w:rsidRPr="00433C7B" w:rsidRDefault="00031604" w:rsidP="009065DB">
            <w:pPr>
              <w:rPr>
                <w:b/>
                <w:sz w:val="22"/>
                <w:szCs w:val="22"/>
              </w:rPr>
            </w:pPr>
            <w:r w:rsidRPr="00433C7B">
              <w:rPr>
                <w:b/>
                <w:sz w:val="22"/>
                <w:szCs w:val="22"/>
              </w:rPr>
              <w:t>Original: Spanish</w:t>
            </w:r>
          </w:p>
        </w:tc>
      </w:tr>
      <w:tr w:rsidR="00031604">
        <w:trPr>
          <w:cantSplit/>
        </w:trPr>
        <w:tc>
          <w:tcPr>
            <w:tcW w:w="10170" w:type="dxa"/>
            <w:gridSpan w:val="4"/>
          </w:tcPr>
          <w:p w:rsidR="00031604" w:rsidRDefault="00031604">
            <w:pPr>
              <w:rPr>
                <w:b/>
                <w:sz w:val="22"/>
              </w:rPr>
            </w:pPr>
          </w:p>
          <w:p w:rsidR="00031604" w:rsidRDefault="00031604">
            <w:pPr>
              <w:rPr>
                <w:b/>
                <w:sz w:val="22"/>
              </w:rPr>
            </w:pPr>
          </w:p>
        </w:tc>
      </w:tr>
      <w:tr w:rsidR="00031604" w:rsidTr="00762064">
        <w:trPr>
          <w:cantSplit/>
          <w:trHeight w:val="257"/>
        </w:trPr>
        <w:tc>
          <w:tcPr>
            <w:tcW w:w="1620" w:type="dxa"/>
          </w:tcPr>
          <w:p w:rsidR="00031604" w:rsidRDefault="00031604" w:rsidP="00762064">
            <w:pPr>
              <w:spacing w:before="120"/>
              <w:jc w:val="center"/>
              <w:rPr>
                <w:b/>
                <w:sz w:val="24"/>
              </w:rPr>
            </w:pPr>
          </w:p>
        </w:tc>
        <w:tc>
          <w:tcPr>
            <w:tcW w:w="6930" w:type="dxa"/>
            <w:gridSpan w:val="2"/>
          </w:tcPr>
          <w:p w:rsidR="00031604" w:rsidRPr="005F67BB" w:rsidRDefault="00031604" w:rsidP="00ED496C">
            <w:pPr>
              <w:jc w:val="center"/>
              <w:rPr>
                <w:b/>
                <w:sz w:val="24"/>
                <w:szCs w:val="24"/>
              </w:rPr>
            </w:pPr>
            <w:r w:rsidRPr="005F67BB">
              <w:rPr>
                <w:b/>
                <w:sz w:val="24"/>
                <w:szCs w:val="24"/>
              </w:rPr>
              <w:t xml:space="preserve">AGENDA ITEM 1.3: </w:t>
            </w:r>
            <w:r>
              <w:rPr>
                <w:b/>
                <w:sz w:val="24"/>
                <w:szCs w:val="24"/>
              </w:rPr>
              <w:t>INTERAMERICAN</w:t>
            </w:r>
            <w:r w:rsidRPr="005F67BB">
              <w:rPr>
                <w:b/>
                <w:sz w:val="24"/>
                <w:szCs w:val="24"/>
              </w:rPr>
              <w:t xml:space="preserve"> PROPOSALS </w:t>
            </w:r>
            <w:r w:rsidRPr="005F67BB">
              <w:rPr>
                <w:b/>
                <w:sz w:val="24"/>
                <w:szCs w:val="24"/>
              </w:rPr>
              <w:br/>
              <w:t>FOR WRC-15</w:t>
            </w:r>
            <w:r w:rsidRPr="005F67BB">
              <w:rPr>
                <w:rStyle w:val="FootnoteReference"/>
                <w:b/>
                <w:sz w:val="16"/>
                <w:szCs w:val="24"/>
              </w:rPr>
              <w:footnoteReference w:id="1"/>
            </w:r>
          </w:p>
        </w:tc>
        <w:tc>
          <w:tcPr>
            <w:tcW w:w="1620" w:type="dxa"/>
          </w:tcPr>
          <w:p w:rsidR="00031604" w:rsidRDefault="00031604" w:rsidP="00762064">
            <w:pPr>
              <w:spacing w:before="120"/>
              <w:jc w:val="center"/>
              <w:rPr>
                <w:b/>
                <w:sz w:val="24"/>
              </w:rPr>
            </w:pPr>
          </w:p>
        </w:tc>
      </w:tr>
      <w:tr w:rsidR="00031604" w:rsidTr="00762064">
        <w:trPr>
          <w:cantSplit/>
          <w:trHeight w:val="257"/>
        </w:trPr>
        <w:tc>
          <w:tcPr>
            <w:tcW w:w="1620" w:type="dxa"/>
          </w:tcPr>
          <w:p w:rsidR="00031604" w:rsidRDefault="00031604" w:rsidP="00762064">
            <w:pPr>
              <w:spacing w:before="120"/>
              <w:jc w:val="center"/>
              <w:rPr>
                <w:b/>
                <w:sz w:val="24"/>
              </w:rPr>
            </w:pPr>
          </w:p>
        </w:tc>
        <w:tc>
          <w:tcPr>
            <w:tcW w:w="6930" w:type="dxa"/>
            <w:gridSpan w:val="2"/>
          </w:tcPr>
          <w:p w:rsidR="00031604" w:rsidRDefault="00031604" w:rsidP="00762064">
            <w:pPr>
              <w:spacing w:before="120"/>
              <w:jc w:val="center"/>
              <w:rPr>
                <w:b/>
                <w:sz w:val="24"/>
              </w:rPr>
            </w:pPr>
            <w:r w:rsidRPr="005F67BB">
              <w:rPr>
                <w:b/>
                <w:sz w:val="24"/>
              </w:rPr>
              <w:t>(Item on the Agenda: 3.</w:t>
            </w:r>
            <w:r>
              <w:rPr>
                <w:b/>
                <w:sz w:val="24"/>
                <w:szCs w:val="24"/>
              </w:rPr>
              <w:t>1 (SWG</w:t>
            </w:r>
            <w:r w:rsidRPr="005F67BB">
              <w:rPr>
                <w:b/>
                <w:sz w:val="24"/>
                <w:szCs w:val="24"/>
              </w:rPr>
              <w:t>1))</w:t>
            </w:r>
          </w:p>
        </w:tc>
        <w:tc>
          <w:tcPr>
            <w:tcW w:w="1620" w:type="dxa"/>
          </w:tcPr>
          <w:p w:rsidR="00031604" w:rsidRDefault="00031604" w:rsidP="00762064">
            <w:pPr>
              <w:spacing w:before="120"/>
              <w:jc w:val="center"/>
              <w:rPr>
                <w:b/>
                <w:sz w:val="24"/>
              </w:rPr>
            </w:pPr>
          </w:p>
        </w:tc>
      </w:tr>
      <w:tr w:rsidR="00031604" w:rsidTr="00762064">
        <w:trPr>
          <w:cantSplit/>
          <w:trHeight w:val="257"/>
        </w:trPr>
        <w:tc>
          <w:tcPr>
            <w:tcW w:w="1620" w:type="dxa"/>
            <w:tcBorders>
              <w:bottom w:val="nil"/>
            </w:tcBorders>
          </w:tcPr>
          <w:p w:rsidR="00031604" w:rsidRDefault="00031604" w:rsidP="00762064">
            <w:pPr>
              <w:spacing w:before="120"/>
              <w:jc w:val="center"/>
              <w:rPr>
                <w:b/>
                <w:sz w:val="24"/>
              </w:rPr>
            </w:pPr>
          </w:p>
        </w:tc>
        <w:tc>
          <w:tcPr>
            <w:tcW w:w="6930" w:type="dxa"/>
            <w:gridSpan w:val="2"/>
            <w:tcBorders>
              <w:bottom w:val="nil"/>
            </w:tcBorders>
          </w:tcPr>
          <w:p w:rsidR="00031604" w:rsidRDefault="00031604" w:rsidP="00762064">
            <w:pPr>
              <w:spacing w:before="120"/>
              <w:jc w:val="center"/>
              <w:rPr>
                <w:b/>
                <w:sz w:val="24"/>
              </w:rPr>
            </w:pPr>
            <w:r w:rsidRPr="005F67BB">
              <w:rPr>
                <w:b/>
                <w:sz w:val="24"/>
              </w:rPr>
              <w:t xml:space="preserve">(Document submitted </w:t>
            </w:r>
            <w:r w:rsidRPr="005F67BB">
              <w:rPr>
                <w:b/>
                <w:sz w:val="24"/>
                <w:szCs w:val="24"/>
              </w:rPr>
              <w:t>by the Rapporteur</w:t>
            </w:r>
            <w:r w:rsidRPr="005F67BB">
              <w:rPr>
                <w:b/>
                <w:sz w:val="24"/>
              </w:rPr>
              <w:t>)</w:t>
            </w:r>
          </w:p>
        </w:tc>
        <w:tc>
          <w:tcPr>
            <w:tcW w:w="1620" w:type="dxa"/>
            <w:tcBorders>
              <w:bottom w:val="nil"/>
            </w:tcBorders>
          </w:tcPr>
          <w:p w:rsidR="00031604" w:rsidRDefault="00031604" w:rsidP="00762064">
            <w:pPr>
              <w:spacing w:before="120"/>
              <w:jc w:val="center"/>
              <w:rPr>
                <w:b/>
                <w:sz w:val="24"/>
              </w:rPr>
            </w:pPr>
          </w:p>
        </w:tc>
      </w:tr>
    </w:tbl>
    <w:p w:rsidR="00031604" w:rsidRDefault="00031604" w:rsidP="009C1CCB">
      <w:pPr>
        <w:jc w:val="both"/>
        <w:rPr>
          <w:sz w:val="24"/>
        </w:rPr>
      </w:pPr>
    </w:p>
    <w:p w:rsidR="00031604" w:rsidRDefault="00031604" w:rsidP="009C1CCB">
      <w:pPr>
        <w:rPr>
          <w:b/>
          <w:sz w:val="24"/>
        </w:rPr>
      </w:pPr>
    </w:p>
    <w:p w:rsidR="00031604" w:rsidRDefault="00031604" w:rsidP="009C1CCB">
      <w:pPr>
        <w:rPr>
          <w:b/>
          <w:sz w:val="24"/>
        </w:rPr>
      </w:pPr>
    </w:p>
    <w:p w:rsidR="00031604" w:rsidRDefault="00031604" w:rsidP="009C1CCB">
      <w:pPr>
        <w:rPr>
          <w:b/>
          <w:sz w:val="24"/>
        </w:rPr>
      </w:pPr>
    </w:p>
    <w:p w:rsidR="00031604" w:rsidRDefault="00031604" w:rsidP="009C1CCB">
      <w:pPr>
        <w:rPr>
          <w:b/>
          <w:sz w:val="24"/>
        </w:rPr>
      </w:pPr>
    </w:p>
    <w:p w:rsidR="00031604" w:rsidRDefault="00031604" w:rsidP="009C1CCB">
      <w:pPr>
        <w:rPr>
          <w:b/>
          <w:sz w:val="24"/>
        </w:rPr>
      </w:pPr>
    </w:p>
    <w:p w:rsidR="00031604" w:rsidRPr="00F66F79" w:rsidRDefault="00031604" w:rsidP="009C1CCB">
      <w:pPr>
        <w:rPr>
          <w:b/>
          <w:sz w:val="22"/>
          <w:szCs w:val="22"/>
        </w:rPr>
      </w:pPr>
      <w:r>
        <w:rPr>
          <w:b/>
          <w:sz w:val="22"/>
          <w:szCs w:val="22"/>
        </w:rPr>
        <w:t>SWG</w:t>
      </w:r>
      <w:r w:rsidRPr="00F66F79">
        <w:rPr>
          <w:b/>
          <w:sz w:val="22"/>
          <w:szCs w:val="22"/>
        </w:rPr>
        <w:t xml:space="preserve"> 1 – </w:t>
      </w:r>
      <w:smartTag w:uri="urn:schemas-microsoft-com:office:smarttags" w:element="City">
        <w:smartTag w:uri="urn:schemas-microsoft-com:office:smarttags" w:element="place">
          <w:r w:rsidRPr="00F66F79">
            <w:rPr>
              <w:b/>
              <w:sz w:val="22"/>
              <w:szCs w:val="22"/>
            </w:rPr>
            <w:t>Mobile</w:t>
          </w:r>
        </w:smartTag>
      </w:smartTag>
      <w:r w:rsidRPr="00F66F79">
        <w:rPr>
          <w:b/>
          <w:sz w:val="22"/>
          <w:szCs w:val="22"/>
        </w:rPr>
        <w:t xml:space="preserve"> and Fixed Issues</w:t>
      </w:r>
    </w:p>
    <w:p w:rsidR="00031604" w:rsidRPr="00F66F79" w:rsidRDefault="00031604" w:rsidP="009C1CCB">
      <w:pPr>
        <w:rPr>
          <w:b/>
          <w:sz w:val="22"/>
          <w:szCs w:val="22"/>
        </w:rPr>
      </w:pPr>
    </w:p>
    <w:p w:rsidR="00031604" w:rsidRPr="00F66F79" w:rsidRDefault="00031604" w:rsidP="009C1CCB">
      <w:pPr>
        <w:spacing w:line="360" w:lineRule="auto"/>
        <w:rPr>
          <w:sz w:val="22"/>
          <w:szCs w:val="22"/>
        </w:rPr>
      </w:pPr>
      <w:r w:rsidRPr="00F66F79">
        <w:rPr>
          <w:b/>
          <w:sz w:val="22"/>
          <w:szCs w:val="22"/>
        </w:rPr>
        <w:t>Coordinator:</w:t>
      </w:r>
      <w:r w:rsidRPr="00F66F79">
        <w:rPr>
          <w:sz w:val="22"/>
          <w:szCs w:val="22"/>
        </w:rPr>
        <w:t xml:space="preserve"> Mr. Marco </w:t>
      </w:r>
      <w:smartTag w:uri="urn:schemas-microsoft-com:office:smarttags" w:element="City">
        <w:smartTag w:uri="urn:schemas-microsoft-com:office:smarttags" w:element="place">
          <w:r w:rsidRPr="00F66F79">
            <w:rPr>
              <w:sz w:val="22"/>
              <w:szCs w:val="22"/>
            </w:rPr>
            <w:t>ESCALANTE</w:t>
          </w:r>
        </w:smartTag>
        <w:r w:rsidRPr="00F66F79">
          <w:rPr>
            <w:sz w:val="22"/>
            <w:szCs w:val="22"/>
          </w:rPr>
          <w:t xml:space="preserve">, </w:t>
        </w:r>
        <w:smartTag w:uri="urn:schemas-microsoft-com:office:smarttags" w:element="country-region">
          <w:r w:rsidRPr="00F66F79">
            <w:rPr>
              <w:sz w:val="22"/>
              <w:szCs w:val="22"/>
            </w:rPr>
            <w:t>GUATEMALA</w:t>
          </w:r>
        </w:smartTag>
      </w:smartTag>
      <w:r w:rsidRPr="00F66F79">
        <w:rPr>
          <w:sz w:val="22"/>
          <w:szCs w:val="22"/>
        </w:rPr>
        <w:t xml:space="preserve"> (</w:t>
      </w:r>
      <w:hyperlink r:id="rId7" w:history="1">
        <w:r w:rsidRPr="00F66F79">
          <w:rPr>
            <w:rStyle w:val="Hyperlink"/>
            <w:sz w:val="22"/>
            <w:szCs w:val="22"/>
          </w:rPr>
          <w:t>marco.escalante@ties.itu.int</w:t>
        </w:r>
      </w:hyperlink>
      <w:r w:rsidRPr="00F66F79">
        <w:rPr>
          <w:sz w:val="22"/>
          <w:szCs w:val="22"/>
        </w:rPr>
        <w:t>)</w:t>
      </w:r>
    </w:p>
    <w:p w:rsidR="00031604" w:rsidRPr="00CE64B2" w:rsidRDefault="00031604" w:rsidP="009C1CCB">
      <w:pPr>
        <w:spacing w:line="360" w:lineRule="auto"/>
        <w:rPr>
          <w:sz w:val="22"/>
          <w:szCs w:val="22"/>
          <w:lang w:val="pt-BR"/>
        </w:rPr>
      </w:pPr>
      <w:r w:rsidRPr="00CE64B2">
        <w:rPr>
          <w:b/>
          <w:sz w:val="22"/>
          <w:szCs w:val="22"/>
          <w:lang w:val="pt-BR"/>
        </w:rPr>
        <w:t>Alternate Coordinator:</w:t>
      </w:r>
      <w:r w:rsidRPr="00CE64B2">
        <w:rPr>
          <w:sz w:val="22"/>
          <w:szCs w:val="22"/>
          <w:lang w:val="pt-BR"/>
        </w:rPr>
        <w:t xml:space="preserve"> Mr. José COSTA, CANADA (</w:t>
      </w:r>
      <w:hyperlink r:id="rId8" w:history="1">
        <w:r w:rsidRPr="00CE64B2">
          <w:rPr>
            <w:rStyle w:val="Hyperlink"/>
            <w:sz w:val="22"/>
            <w:szCs w:val="22"/>
            <w:lang w:val="pt-BR"/>
          </w:rPr>
          <w:t>jose.costa@ericsson.com</w:t>
        </w:r>
      </w:hyperlink>
      <w:r w:rsidRPr="00CE64B2">
        <w:rPr>
          <w:sz w:val="22"/>
          <w:szCs w:val="22"/>
          <w:lang w:val="pt-BR"/>
        </w:rPr>
        <w:t>)</w:t>
      </w:r>
    </w:p>
    <w:p w:rsidR="00031604" w:rsidRPr="00CE64B2" w:rsidRDefault="00031604" w:rsidP="009C1CCB">
      <w:pPr>
        <w:spacing w:line="360" w:lineRule="auto"/>
        <w:rPr>
          <w:b/>
          <w:sz w:val="22"/>
          <w:szCs w:val="22"/>
          <w:lang w:val="pt-BR"/>
        </w:rPr>
      </w:pPr>
    </w:p>
    <w:p w:rsidR="00031604" w:rsidRPr="00406B35" w:rsidRDefault="00031604" w:rsidP="009C1CCB">
      <w:pPr>
        <w:spacing w:line="360" w:lineRule="auto"/>
        <w:rPr>
          <w:sz w:val="22"/>
          <w:szCs w:val="22"/>
          <w:lang w:val="pt-BR"/>
        </w:rPr>
      </w:pPr>
      <w:r w:rsidRPr="00F66F79">
        <w:rPr>
          <w:b/>
          <w:sz w:val="22"/>
          <w:szCs w:val="22"/>
          <w:lang w:val="pt-BR"/>
        </w:rPr>
        <w:t xml:space="preserve">Rapporteur Agenda Item: </w:t>
      </w:r>
      <w:r w:rsidRPr="00F66F79">
        <w:rPr>
          <w:sz w:val="22"/>
          <w:szCs w:val="22"/>
          <w:lang w:val="pt-BR"/>
        </w:rPr>
        <w:t xml:space="preserve">Mr. </w:t>
      </w:r>
      <w:r>
        <w:rPr>
          <w:sz w:val="22"/>
          <w:szCs w:val="22"/>
          <w:lang w:val="pt-BR"/>
        </w:rPr>
        <w:t>Luis</w:t>
      </w:r>
      <w:r w:rsidRPr="00F66F79">
        <w:rPr>
          <w:sz w:val="22"/>
          <w:szCs w:val="22"/>
          <w:lang w:val="pt-BR"/>
        </w:rPr>
        <w:t xml:space="preserve"> </w:t>
      </w:r>
      <w:r>
        <w:rPr>
          <w:sz w:val="22"/>
          <w:szCs w:val="22"/>
          <w:lang w:val="pt-BR"/>
        </w:rPr>
        <w:t>LARA</w:t>
      </w:r>
      <w:r w:rsidRPr="00F66F79">
        <w:rPr>
          <w:sz w:val="22"/>
          <w:szCs w:val="22"/>
          <w:lang w:val="pt-BR"/>
        </w:rPr>
        <w:t xml:space="preserve">, </w:t>
      </w:r>
      <w:r w:rsidRPr="00406B35">
        <w:rPr>
          <w:sz w:val="22"/>
          <w:szCs w:val="22"/>
          <w:lang w:val="pt-BR"/>
        </w:rPr>
        <w:t>MEXICO (</w:t>
      </w:r>
      <w:hyperlink r:id="rId9" w:history="1">
        <w:r w:rsidRPr="00406B35">
          <w:rPr>
            <w:rStyle w:val="Hyperlink"/>
            <w:sz w:val="22"/>
            <w:szCs w:val="22"/>
            <w:lang w:val="pt-BR"/>
          </w:rPr>
          <w:t>luis.lara@motorolasolutions.com</w:t>
        </w:r>
      </w:hyperlink>
      <w:r w:rsidRPr="00406B35">
        <w:rPr>
          <w:sz w:val="22"/>
          <w:szCs w:val="22"/>
          <w:lang w:val="pt-BR"/>
        </w:rPr>
        <w:t>)</w:t>
      </w:r>
    </w:p>
    <w:p w:rsidR="00031604" w:rsidRPr="008D7F41" w:rsidRDefault="00031604" w:rsidP="009C1CCB">
      <w:pPr>
        <w:spacing w:line="360" w:lineRule="auto"/>
        <w:rPr>
          <w:sz w:val="22"/>
          <w:szCs w:val="22"/>
          <w:lang w:val="pt-BR"/>
        </w:rPr>
      </w:pPr>
      <w:r w:rsidRPr="00406B35">
        <w:rPr>
          <w:b/>
          <w:sz w:val="22"/>
          <w:szCs w:val="22"/>
          <w:lang w:val="pt-BR"/>
        </w:rPr>
        <w:t xml:space="preserve">Alternate Rapporteur Agenda Item: </w:t>
      </w:r>
      <w:r w:rsidRPr="008D7F41">
        <w:rPr>
          <w:sz w:val="22"/>
          <w:szCs w:val="22"/>
          <w:lang w:val="pt-BR"/>
        </w:rPr>
        <w:t>Mr. Camilo ZAMORA, COLOMBIA (</w:t>
      </w:r>
      <w:hyperlink r:id="rId10" w:history="1">
        <w:r w:rsidRPr="008D7F41">
          <w:rPr>
            <w:rStyle w:val="Hyperlink"/>
            <w:sz w:val="22"/>
            <w:szCs w:val="22"/>
            <w:lang w:val="pt-BR"/>
          </w:rPr>
          <w:t>camilo.zamora@ane.gov.co</w:t>
        </w:r>
      </w:hyperlink>
      <w:r w:rsidRPr="008D7F41">
        <w:rPr>
          <w:sz w:val="22"/>
          <w:szCs w:val="22"/>
          <w:lang w:val="pt-BR"/>
        </w:rPr>
        <w:t>)</w:t>
      </w:r>
    </w:p>
    <w:p w:rsidR="00031604" w:rsidRDefault="00031604" w:rsidP="009C1CCB">
      <w:pPr>
        <w:pStyle w:val="h1"/>
        <w:rPr>
          <w:b w:val="0"/>
          <w:sz w:val="20"/>
          <w:szCs w:val="20"/>
          <w:lang w:val="pt-BR"/>
        </w:rPr>
      </w:pPr>
    </w:p>
    <w:p w:rsidR="00031604" w:rsidRDefault="00031604" w:rsidP="009C1CCB">
      <w:pPr>
        <w:pStyle w:val="h1"/>
        <w:rPr>
          <w:b w:val="0"/>
          <w:sz w:val="22"/>
          <w:szCs w:val="22"/>
          <w:lang w:val="pt-BR"/>
        </w:rPr>
      </w:pPr>
    </w:p>
    <w:p w:rsidR="00031604" w:rsidRDefault="00031604" w:rsidP="009C1CCB">
      <w:pPr>
        <w:pStyle w:val="h1"/>
        <w:rPr>
          <w:sz w:val="22"/>
          <w:szCs w:val="22"/>
          <w:lang w:val="pt-BR"/>
        </w:rPr>
      </w:pPr>
    </w:p>
    <w:p w:rsidR="00031604" w:rsidRPr="001D7199" w:rsidRDefault="00031604" w:rsidP="00E23C94">
      <w:pPr>
        <w:jc w:val="both"/>
        <w:rPr>
          <w:b/>
          <w:snapToGrid w:val="0"/>
          <w:sz w:val="22"/>
          <w:szCs w:val="22"/>
          <w:highlight w:val="green"/>
          <w:lang w:val="pt-BR"/>
        </w:rPr>
      </w:pPr>
    </w:p>
    <w:p w:rsidR="00031604" w:rsidRPr="001D7199" w:rsidRDefault="00031604" w:rsidP="00E23C94">
      <w:pPr>
        <w:jc w:val="both"/>
        <w:rPr>
          <w:b/>
          <w:snapToGrid w:val="0"/>
          <w:sz w:val="22"/>
          <w:szCs w:val="22"/>
          <w:highlight w:val="green"/>
          <w:lang w:val="pt-BR"/>
        </w:rPr>
      </w:pPr>
    </w:p>
    <w:p w:rsidR="00031604" w:rsidRPr="001D7199" w:rsidRDefault="00031604">
      <w:pPr>
        <w:rPr>
          <w:b/>
          <w:snapToGrid w:val="0"/>
          <w:sz w:val="22"/>
          <w:szCs w:val="22"/>
          <w:highlight w:val="green"/>
          <w:lang w:val="pt-BR"/>
        </w:rPr>
      </w:pPr>
      <w:r w:rsidRPr="001D7199">
        <w:rPr>
          <w:b/>
          <w:snapToGrid w:val="0"/>
          <w:sz w:val="22"/>
          <w:szCs w:val="22"/>
          <w:highlight w:val="green"/>
          <w:lang w:val="pt-BR"/>
        </w:rPr>
        <w:br w:type="page"/>
      </w:r>
    </w:p>
    <w:p w:rsidR="00031604" w:rsidRPr="001D7199" w:rsidRDefault="00031604" w:rsidP="00F9446A">
      <w:pPr>
        <w:tabs>
          <w:tab w:val="left" w:pos="720"/>
          <w:tab w:val="left" w:pos="2608"/>
          <w:tab w:val="left" w:pos="3345"/>
        </w:tabs>
        <w:spacing w:before="80"/>
        <w:rPr>
          <w:sz w:val="22"/>
          <w:szCs w:val="22"/>
          <w:lang w:val="pt-BR"/>
        </w:rPr>
      </w:pPr>
    </w:p>
    <w:p w:rsidR="00031604" w:rsidRPr="001D7199" w:rsidRDefault="00031604" w:rsidP="00F9446A">
      <w:pPr>
        <w:tabs>
          <w:tab w:val="left" w:pos="720"/>
          <w:tab w:val="left" w:pos="2608"/>
          <w:tab w:val="left" w:pos="3345"/>
        </w:tabs>
        <w:spacing w:before="80"/>
        <w:rPr>
          <w:sz w:val="22"/>
          <w:szCs w:val="22"/>
          <w:lang w:val="pt-BR"/>
        </w:rPr>
        <w:sectPr w:rsidR="00031604" w:rsidRPr="001D7199" w:rsidSect="00E82AC2">
          <w:footerReference w:type="even" r:id="rId11"/>
          <w:footerReference w:type="default" r:id="rId12"/>
          <w:headerReference w:type="first" r:id="rId13"/>
          <w:footerReference w:type="first" r:id="rId14"/>
          <w:pgSz w:w="12242" w:h="15842" w:code="1"/>
          <w:pgMar w:top="1440" w:right="1440" w:bottom="1440" w:left="1440" w:header="403" w:footer="720" w:gutter="0"/>
          <w:pgNumType w:start="0"/>
          <w:cols w:space="720"/>
          <w:titlePg/>
        </w:sectPr>
      </w:pPr>
    </w:p>
    <w:p w:rsidR="00031604" w:rsidRPr="001D7199" w:rsidRDefault="00031604" w:rsidP="003530A0">
      <w:pPr>
        <w:jc w:val="both"/>
        <w:rPr>
          <w:lang w:val="pt-BR"/>
        </w:rPr>
      </w:pPr>
    </w:p>
    <w:p w:rsidR="00031604" w:rsidRPr="00ED033E" w:rsidRDefault="00031604" w:rsidP="003530A0">
      <w:pPr>
        <w:jc w:val="both"/>
        <w:rPr>
          <w:b/>
          <w:sz w:val="22"/>
          <w:szCs w:val="22"/>
          <w:lang w:val="fr-FR"/>
        </w:rPr>
      </w:pPr>
      <w:r w:rsidRPr="00ED033E">
        <w:rPr>
          <w:b/>
          <w:snapToGrid w:val="0"/>
          <w:sz w:val="22"/>
          <w:szCs w:val="22"/>
          <w:highlight w:val="green"/>
          <w:lang w:val="fr-FR"/>
        </w:rPr>
        <w:t>SOURCE:</w:t>
      </w:r>
      <w:r w:rsidRPr="00ED033E">
        <w:rPr>
          <w:snapToGrid w:val="0"/>
          <w:sz w:val="22"/>
          <w:szCs w:val="22"/>
          <w:highlight w:val="green"/>
          <w:lang w:val="fr-FR"/>
        </w:rPr>
        <w:t xml:space="preserve"> CCP.II-RADIO/</w:t>
      </w:r>
      <w:r w:rsidRPr="00ED033E">
        <w:rPr>
          <w:sz w:val="22"/>
          <w:szCs w:val="22"/>
          <w:highlight w:val="green"/>
          <w:lang w:val="fr-FR"/>
        </w:rPr>
        <w:t>doc</w:t>
      </w:r>
      <w:r w:rsidRPr="00ED033E">
        <w:rPr>
          <w:snapToGrid w:val="0"/>
          <w:sz w:val="22"/>
          <w:szCs w:val="22"/>
          <w:highlight w:val="green"/>
          <w:lang w:val="fr-FR"/>
        </w:rPr>
        <w:t>. 3674</w:t>
      </w:r>
      <w:r w:rsidRPr="00ED033E">
        <w:rPr>
          <w:sz w:val="22"/>
          <w:szCs w:val="22"/>
          <w:highlight w:val="green"/>
          <w:lang w:val="fr-FR"/>
        </w:rPr>
        <w:t xml:space="preserve">/14  </w:t>
      </w:r>
    </w:p>
    <w:p w:rsidR="00031604" w:rsidRPr="00ED033E" w:rsidRDefault="00031604" w:rsidP="003530A0">
      <w:pPr>
        <w:jc w:val="both"/>
        <w:rPr>
          <w:b/>
          <w:sz w:val="22"/>
          <w:szCs w:val="22"/>
          <w:lang w:val="fr-FR"/>
        </w:rPr>
      </w:pPr>
    </w:p>
    <w:p w:rsidR="00031604" w:rsidRPr="00433C7B" w:rsidRDefault="00031604" w:rsidP="003530A0">
      <w:pPr>
        <w:jc w:val="both"/>
        <w:rPr>
          <w:b/>
          <w:i/>
          <w:sz w:val="22"/>
          <w:szCs w:val="22"/>
        </w:rPr>
      </w:pPr>
      <w:r w:rsidRPr="00433C7B">
        <w:rPr>
          <w:b/>
          <w:sz w:val="22"/>
          <w:szCs w:val="22"/>
        </w:rPr>
        <w:t>Agenda item 1.3:</w:t>
      </w:r>
      <w:r w:rsidRPr="00433C7B">
        <w:rPr>
          <w:i/>
          <w:sz w:val="22"/>
          <w:szCs w:val="22"/>
        </w:rPr>
        <w:t xml:space="preserve"> </w:t>
      </w:r>
      <w:r w:rsidRPr="00433C7B">
        <w:rPr>
          <w:sz w:val="22"/>
          <w:szCs w:val="22"/>
        </w:rPr>
        <w:t xml:space="preserve"> </w:t>
      </w:r>
      <w:r w:rsidRPr="00433C7B">
        <w:rPr>
          <w:i/>
          <w:sz w:val="22"/>
          <w:szCs w:val="22"/>
        </w:rPr>
        <w:t xml:space="preserve">to review and revise Resolution 646 (Rev.WRC12) for broadband public protection and disaster relief (PPDR), in accordance with Resolution </w:t>
      </w:r>
      <w:r w:rsidRPr="00433C7B">
        <w:rPr>
          <w:b/>
          <w:i/>
          <w:sz w:val="22"/>
          <w:szCs w:val="22"/>
        </w:rPr>
        <w:t xml:space="preserve">648 [COM6/11] </w:t>
      </w:r>
    </w:p>
    <w:p w:rsidR="00031604" w:rsidRPr="00433C7B" w:rsidRDefault="00031604" w:rsidP="003530A0"/>
    <w:p w:rsidR="00031604" w:rsidRPr="00433C7B" w:rsidRDefault="00031604" w:rsidP="003530A0">
      <w:pPr>
        <w:pStyle w:val="Heading2"/>
        <w:spacing w:before="0"/>
        <w:rPr>
          <w:rFonts w:ascii="Times New Roman" w:hAnsi="Times New Roman"/>
          <w:color w:val="auto"/>
          <w:sz w:val="22"/>
          <w:szCs w:val="22"/>
        </w:rPr>
      </w:pPr>
      <w:r w:rsidRPr="00433C7B">
        <w:rPr>
          <w:rFonts w:ascii="Times New Roman" w:hAnsi="Times New Roman"/>
          <w:color w:val="auto"/>
          <w:sz w:val="22"/>
          <w:szCs w:val="22"/>
        </w:rPr>
        <w:t>Background:</w:t>
      </w:r>
    </w:p>
    <w:p w:rsidR="00031604" w:rsidRPr="00433C7B" w:rsidRDefault="00031604" w:rsidP="003530A0">
      <w:pPr>
        <w:jc w:val="both"/>
        <w:rPr>
          <w:sz w:val="22"/>
          <w:szCs w:val="22"/>
          <w:lang w:bidi="he-IL"/>
        </w:rPr>
      </w:pPr>
      <w:r w:rsidRPr="00433C7B">
        <w:rPr>
          <w:sz w:val="22"/>
          <w:szCs w:val="22"/>
          <w:lang w:bidi="he-IL"/>
        </w:rPr>
        <w:t xml:space="preserve">In Resolution </w:t>
      </w:r>
      <w:r w:rsidRPr="00433C7B">
        <w:rPr>
          <w:b/>
          <w:sz w:val="22"/>
          <w:szCs w:val="22"/>
          <w:lang w:bidi="he-IL"/>
        </w:rPr>
        <w:t xml:space="preserve">646 (Rev. WRC-12), </w:t>
      </w:r>
      <w:r>
        <w:rPr>
          <w:b/>
          <w:sz w:val="22"/>
          <w:szCs w:val="22"/>
          <w:lang w:bidi="he-IL"/>
        </w:rPr>
        <w:t>“</w:t>
      </w:r>
      <w:r w:rsidRPr="00433C7B">
        <w:rPr>
          <w:sz w:val="22"/>
          <w:szCs w:val="22"/>
          <w:lang w:bidi="he-IL"/>
        </w:rPr>
        <w:t>Public protection and disaster relief,</w:t>
      </w:r>
      <w:r>
        <w:rPr>
          <w:sz w:val="22"/>
          <w:szCs w:val="22"/>
          <w:lang w:bidi="he-IL"/>
        </w:rPr>
        <w:t>”</w:t>
      </w:r>
      <w:r w:rsidRPr="00433C7B">
        <w:rPr>
          <w:sz w:val="22"/>
          <w:szCs w:val="22"/>
          <w:lang w:bidi="he-IL"/>
        </w:rPr>
        <w:t xml:space="preserve"> administrations are encouraged, for the purposes of achieving regionally harmonized frequency bands/ranges for public protection and disaster relief solutions, to consider certain frequency bands/ranges or parts thereof when undertaking their national planning.</w:t>
      </w:r>
    </w:p>
    <w:p w:rsidR="00031604" w:rsidRPr="00433C7B" w:rsidRDefault="00031604" w:rsidP="003530A0">
      <w:pPr>
        <w:jc w:val="both"/>
        <w:rPr>
          <w:sz w:val="22"/>
          <w:szCs w:val="22"/>
          <w:lang w:bidi="he-IL"/>
        </w:rPr>
      </w:pPr>
    </w:p>
    <w:p w:rsidR="00031604" w:rsidRPr="00433C7B" w:rsidRDefault="00031604" w:rsidP="003530A0">
      <w:pPr>
        <w:autoSpaceDE w:val="0"/>
        <w:autoSpaceDN w:val="0"/>
        <w:adjustRightInd w:val="0"/>
        <w:jc w:val="both"/>
        <w:rPr>
          <w:sz w:val="22"/>
          <w:szCs w:val="22"/>
          <w:lang w:bidi="he-IL"/>
        </w:rPr>
      </w:pPr>
      <w:r w:rsidRPr="00433C7B">
        <w:rPr>
          <w:sz w:val="22"/>
          <w:szCs w:val="22"/>
          <w:lang w:bidi="he-IL"/>
        </w:rPr>
        <w:t xml:space="preserve">The benefits of regionally or internationally harmonized frequency bands are documented in that Resolution and also in different studies and reports. They include, among others, economies of scale and expanded equipment availability, the potential for increased competition in equipment provision, and improved spectrum planning and administration. </w:t>
      </w:r>
      <w:r>
        <w:rPr>
          <w:sz w:val="22"/>
          <w:szCs w:val="22"/>
          <w:lang w:bidi="he-IL"/>
        </w:rPr>
        <w:t xml:space="preserve"> </w:t>
      </w:r>
      <w:r w:rsidRPr="00433C7B">
        <w:rPr>
          <w:sz w:val="22"/>
          <w:szCs w:val="22"/>
          <w:lang w:bidi="he-IL"/>
        </w:rPr>
        <w:t xml:space="preserve">In emergencies and disasters, the benefits of spectrum harmonization also include </w:t>
      </w:r>
      <w:r w:rsidRPr="00433C7B">
        <w:rPr>
          <w:rFonts w:ascii="TimesNewRoman" w:hAnsi="TimesNewRoman" w:cs="TimesNewRoman"/>
          <w:sz w:val="22"/>
          <w:szCs w:val="22"/>
        </w:rPr>
        <w:t>enhanced cross-border circulation of equipment and increased potential for interoperable communications when a country receives assistance from other nations.</w:t>
      </w:r>
    </w:p>
    <w:p w:rsidR="00031604" w:rsidRPr="00433C7B" w:rsidRDefault="00031604" w:rsidP="003530A0">
      <w:pPr>
        <w:jc w:val="both"/>
        <w:rPr>
          <w:sz w:val="22"/>
          <w:szCs w:val="22"/>
        </w:rPr>
      </w:pPr>
    </w:p>
    <w:p w:rsidR="00031604" w:rsidRPr="00433C7B" w:rsidRDefault="00031604" w:rsidP="003530A0">
      <w:pPr>
        <w:jc w:val="both"/>
        <w:rPr>
          <w:sz w:val="22"/>
          <w:szCs w:val="22"/>
        </w:rPr>
      </w:pPr>
      <w:r w:rsidRPr="00433C7B">
        <w:rPr>
          <w:sz w:val="22"/>
          <w:szCs w:val="22"/>
        </w:rPr>
        <w:t>Since that Resolution was first adopted, in 2003, major technological advances have taken place, new broadband technologies have emerged for which practical applications now exist, and public protection and disaster relief (PPDR) agencies increasingly recognize the importance of video and broadband for the efficient implementation of their activities.</w:t>
      </w:r>
    </w:p>
    <w:p w:rsidR="00031604" w:rsidRPr="00433C7B" w:rsidRDefault="00031604" w:rsidP="003530A0">
      <w:pPr>
        <w:tabs>
          <w:tab w:val="left" w:pos="8370"/>
        </w:tabs>
        <w:jc w:val="both"/>
        <w:rPr>
          <w:sz w:val="22"/>
          <w:szCs w:val="22"/>
        </w:rPr>
      </w:pPr>
    </w:p>
    <w:p w:rsidR="00031604" w:rsidRPr="00433C7B" w:rsidRDefault="00031604" w:rsidP="003530A0">
      <w:pPr>
        <w:tabs>
          <w:tab w:val="left" w:pos="8370"/>
        </w:tabs>
        <w:jc w:val="both"/>
        <w:rPr>
          <w:sz w:val="22"/>
          <w:szCs w:val="22"/>
        </w:rPr>
      </w:pPr>
      <w:r w:rsidRPr="00433C7B">
        <w:rPr>
          <w:sz w:val="22"/>
          <w:szCs w:val="22"/>
        </w:rPr>
        <w:t xml:space="preserve">It is also recognized that in disasters, wireless video systems can be deployed more rapidly than can fiber optic or cable networks.  In different parts of the world, governments and PPDR institutions are using high speed wireless video networks to improve safety for officials, improve effectiveness, and save lives.  In that context, new application scenarios and demand for public safety communications have emerged.  WRC-15, under agenda item 1.3, will review and revise Resolution </w:t>
      </w:r>
      <w:r w:rsidRPr="00433C7B">
        <w:rPr>
          <w:b/>
          <w:sz w:val="22"/>
          <w:szCs w:val="22"/>
        </w:rPr>
        <w:t>646 (Rev. WRC-12)</w:t>
      </w:r>
      <w:r w:rsidRPr="00433C7B">
        <w:rPr>
          <w:sz w:val="22"/>
          <w:szCs w:val="22"/>
        </w:rPr>
        <w:t xml:space="preserve"> for public PPDR applications, in accordance with Resolution </w:t>
      </w:r>
      <w:r w:rsidRPr="00433C7B">
        <w:rPr>
          <w:b/>
          <w:sz w:val="22"/>
          <w:szCs w:val="22"/>
        </w:rPr>
        <w:t>648 (WRC-12).</w:t>
      </w:r>
    </w:p>
    <w:p w:rsidR="00031604" w:rsidRPr="00433C7B" w:rsidRDefault="00031604" w:rsidP="003530A0">
      <w:pPr>
        <w:jc w:val="both"/>
        <w:rPr>
          <w:sz w:val="22"/>
          <w:szCs w:val="22"/>
        </w:rPr>
      </w:pPr>
    </w:p>
    <w:p w:rsidR="00031604" w:rsidRPr="00433C7B" w:rsidRDefault="00031604" w:rsidP="003530A0">
      <w:pPr>
        <w:jc w:val="both"/>
        <w:rPr>
          <w:sz w:val="22"/>
          <w:szCs w:val="22"/>
        </w:rPr>
      </w:pPr>
      <w:r w:rsidRPr="00433C7B">
        <w:rPr>
          <w:sz w:val="22"/>
          <w:szCs w:val="22"/>
        </w:rPr>
        <w:t xml:space="preserve">Some countries of Region 2, with WRC-15, have decided to utilize for PPDR frequency bands not now identified in Resolution 646.  Furthermore, at the XXII Meeting of Permanent Consultative Committee II: Radiocommunications including Broadcasting, the administrations adopted recommendation PCC.II/REC.41(XXII-13) , “Public Protection and Disaster Relief (PPDR) Based on International Mobile Telecommunications (IMT) Systems,” by which was reaffirmed the wish of the CITEL administrations to promote the interoperability and interoperation of systems used for public protection and relief operations both at the national level and for cross-border operations in emergencies and relief operations, agreeing to meet PPDR broadband needs in the 700 MHz band under certain channel plans consistent with the A5 or A4 scheme of Recommendation ITU-R M.1036-4. </w:t>
      </w:r>
    </w:p>
    <w:p w:rsidR="00031604" w:rsidRPr="00433C7B" w:rsidRDefault="00031604" w:rsidP="003530A0">
      <w:pPr>
        <w:jc w:val="both"/>
        <w:rPr>
          <w:sz w:val="22"/>
          <w:szCs w:val="22"/>
        </w:rPr>
      </w:pPr>
    </w:p>
    <w:p w:rsidR="00031604" w:rsidRPr="00433C7B" w:rsidRDefault="00031604" w:rsidP="003530A0">
      <w:pPr>
        <w:jc w:val="both"/>
        <w:rPr>
          <w:sz w:val="22"/>
          <w:szCs w:val="22"/>
        </w:rPr>
      </w:pPr>
      <w:r>
        <w:rPr>
          <w:sz w:val="22"/>
          <w:szCs w:val="22"/>
        </w:rPr>
        <w:t>Furthermore, t</w:t>
      </w:r>
      <w:r w:rsidRPr="00433C7B">
        <w:rPr>
          <w:sz w:val="22"/>
          <w:szCs w:val="22"/>
        </w:rPr>
        <w:t xml:space="preserve">he proposed addition of the 380-399.9 MHz segment for Region 2 is in line with the frequency range </w:t>
      </w:r>
      <w:r>
        <w:rPr>
          <w:sz w:val="22"/>
          <w:szCs w:val="22"/>
        </w:rPr>
        <w:t xml:space="preserve">that </w:t>
      </w:r>
      <w:smartTag w:uri="urn:schemas-microsoft-com:office:smarttags" w:element="country-region">
        <w:r>
          <w:rPr>
            <w:sz w:val="22"/>
            <w:szCs w:val="22"/>
          </w:rPr>
          <w:t>Brazil</w:t>
        </w:r>
      </w:smartTag>
      <w:r>
        <w:rPr>
          <w:sz w:val="22"/>
          <w:szCs w:val="22"/>
        </w:rPr>
        <w:t xml:space="preserve">, </w:t>
      </w:r>
      <w:smartTag w:uri="urn:schemas-microsoft-com:office:smarttags" w:element="country-region">
        <w:r>
          <w:rPr>
            <w:sz w:val="22"/>
            <w:szCs w:val="22"/>
          </w:rPr>
          <w:t>Chile</w:t>
        </w:r>
      </w:smartTag>
      <w:r>
        <w:rPr>
          <w:sz w:val="22"/>
          <w:szCs w:val="22"/>
        </w:rPr>
        <w:t xml:space="preserve">, </w:t>
      </w:r>
      <w:smartTag w:uri="urn:schemas-microsoft-com:office:smarttags" w:element="country-region">
        <w:r w:rsidRPr="00433C7B">
          <w:rPr>
            <w:sz w:val="22"/>
            <w:szCs w:val="22"/>
          </w:rPr>
          <w:t>Mexico</w:t>
        </w:r>
      </w:smartTag>
      <w:r>
        <w:rPr>
          <w:sz w:val="22"/>
          <w:szCs w:val="22"/>
        </w:rPr>
        <w:t xml:space="preserve"> and </w:t>
      </w:r>
      <w:smartTag w:uri="urn:schemas-microsoft-com:office:smarttags" w:element="country-region">
        <w:smartTag w:uri="urn:schemas-microsoft-com:office:smarttags" w:element="place">
          <w:r>
            <w:rPr>
              <w:sz w:val="22"/>
              <w:szCs w:val="22"/>
            </w:rPr>
            <w:t>Uruguay</w:t>
          </w:r>
        </w:smartTag>
      </w:smartTag>
      <w:r>
        <w:rPr>
          <w:sz w:val="22"/>
          <w:szCs w:val="22"/>
        </w:rPr>
        <w:t xml:space="preserve"> </w:t>
      </w:r>
      <w:r w:rsidRPr="00433C7B">
        <w:rPr>
          <w:sz w:val="22"/>
          <w:szCs w:val="22"/>
        </w:rPr>
        <w:t>now use for the operation of narrowband radiocommunication systems used in public safety.</w:t>
      </w:r>
    </w:p>
    <w:p w:rsidR="00031604" w:rsidRPr="00433C7B" w:rsidRDefault="00031604" w:rsidP="003530A0">
      <w:pPr>
        <w:spacing w:before="120"/>
        <w:jc w:val="both"/>
        <w:rPr>
          <w:sz w:val="22"/>
          <w:szCs w:val="22"/>
        </w:rPr>
      </w:pPr>
    </w:p>
    <w:p w:rsidR="00031604" w:rsidRDefault="00031604" w:rsidP="003530A0">
      <w:pPr>
        <w:rPr>
          <w:b/>
          <w:sz w:val="22"/>
          <w:szCs w:val="22"/>
        </w:rPr>
      </w:pPr>
      <w:r>
        <w:rPr>
          <w:b/>
          <w:sz w:val="22"/>
          <w:szCs w:val="22"/>
        </w:rPr>
        <w:br w:type="page"/>
      </w:r>
    </w:p>
    <w:p w:rsidR="00031604" w:rsidRDefault="00031604" w:rsidP="003530A0">
      <w:pPr>
        <w:jc w:val="both"/>
        <w:rPr>
          <w:b/>
          <w:sz w:val="22"/>
          <w:szCs w:val="22"/>
        </w:rPr>
      </w:pPr>
      <w:r w:rsidRPr="001F193A">
        <w:rPr>
          <w:b/>
          <w:sz w:val="22"/>
          <w:szCs w:val="22"/>
        </w:rPr>
        <w:t>PROPOSAL:</w:t>
      </w:r>
    </w:p>
    <w:p w:rsidR="00031604" w:rsidRDefault="00031604" w:rsidP="003530A0">
      <w:pPr>
        <w:jc w:val="both"/>
        <w:rPr>
          <w:b/>
          <w:sz w:val="22"/>
          <w:szCs w:val="22"/>
        </w:rPr>
      </w:pPr>
    </w:p>
    <w:p w:rsidR="00031604" w:rsidRDefault="00031604" w:rsidP="003530A0">
      <w:pPr>
        <w:jc w:val="both"/>
        <w:rPr>
          <w:sz w:val="22"/>
          <w:szCs w:val="22"/>
        </w:rPr>
      </w:pPr>
      <w:r>
        <w:rPr>
          <w:b/>
          <w:sz w:val="22"/>
          <w:szCs w:val="22"/>
        </w:rPr>
        <w:t xml:space="preserve">MOD </w:t>
      </w:r>
      <w:r>
        <w:rPr>
          <w:b/>
          <w:sz w:val="22"/>
          <w:szCs w:val="22"/>
        </w:rPr>
        <w:tab/>
      </w:r>
      <w:r>
        <w:rPr>
          <w:sz w:val="22"/>
          <w:szCs w:val="22"/>
        </w:rPr>
        <w:t>IAP</w:t>
      </w:r>
      <w:r w:rsidRPr="00685F83">
        <w:rPr>
          <w:sz w:val="22"/>
          <w:szCs w:val="22"/>
        </w:rPr>
        <w:t>/1.3/1</w:t>
      </w:r>
    </w:p>
    <w:p w:rsidR="00031604" w:rsidRDefault="00031604" w:rsidP="003530A0">
      <w:pPr>
        <w:jc w:val="both"/>
        <w:rPr>
          <w:sz w:val="22"/>
          <w:szCs w:val="22"/>
        </w:rPr>
      </w:pPr>
    </w:p>
    <w:p w:rsidR="00031604" w:rsidRPr="000444EB" w:rsidRDefault="00031604" w:rsidP="003530A0">
      <w:pPr>
        <w:tabs>
          <w:tab w:val="left" w:pos="794"/>
          <w:tab w:val="left" w:pos="1191"/>
          <w:tab w:val="left" w:pos="1588"/>
          <w:tab w:val="left" w:pos="1985"/>
        </w:tabs>
        <w:overflowPunct w:val="0"/>
        <w:adjustRightInd w:val="0"/>
        <w:jc w:val="both"/>
        <w:textAlignment w:val="baseline"/>
        <w:rPr>
          <w:bCs/>
          <w:sz w:val="22"/>
          <w:szCs w:val="22"/>
        </w:rPr>
      </w:pPr>
    </w:p>
    <w:p w:rsidR="00031604" w:rsidRDefault="00031604" w:rsidP="003530A0">
      <w:pPr>
        <w:jc w:val="both"/>
        <w:rPr>
          <w:b/>
          <w:sz w:val="22"/>
          <w:szCs w:val="22"/>
        </w:rPr>
      </w:pPr>
      <w:r w:rsidRPr="000444EB">
        <w:rPr>
          <w:b/>
          <w:sz w:val="22"/>
          <w:szCs w:val="22"/>
        </w:rPr>
        <w:t xml:space="preserve">Support: </w:t>
      </w:r>
    </w:p>
    <w:p w:rsidR="00031604" w:rsidRDefault="00031604" w:rsidP="003530A0">
      <w:pPr>
        <w:jc w:val="both"/>
        <w:rPr>
          <w:b/>
          <w:sz w:val="22"/>
          <w:szCs w:val="22"/>
        </w:rPr>
      </w:pPr>
    </w:p>
    <w:p w:rsidR="00031604" w:rsidRPr="00ED496C" w:rsidRDefault="00031604" w:rsidP="003530A0">
      <w:pPr>
        <w:jc w:val="both"/>
        <w:rPr>
          <w:b/>
          <w:sz w:val="22"/>
          <w:szCs w:val="22"/>
        </w:rPr>
      </w:pPr>
      <w:smartTag w:uri="urn:schemas-microsoft-com:office:smarttags" w:element="country-region">
        <w:r>
          <w:rPr>
            <w:b/>
            <w:sz w:val="22"/>
            <w:szCs w:val="22"/>
          </w:rPr>
          <w:t>Brazil</w:t>
        </w:r>
      </w:smartTag>
      <w:r>
        <w:rPr>
          <w:b/>
          <w:sz w:val="22"/>
          <w:szCs w:val="22"/>
        </w:rPr>
        <w:t xml:space="preserve"> (Federative Republic of)</w:t>
      </w:r>
      <w:r w:rsidRPr="000444EB">
        <w:rPr>
          <w:b/>
          <w:sz w:val="22"/>
          <w:szCs w:val="22"/>
        </w:rPr>
        <w:t xml:space="preserve">, </w:t>
      </w:r>
      <w:smartTag w:uri="urn:schemas-microsoft-com:office:smarttags" w:element="country-region">
        <w:r>
          <w:rPr>
            <w:b/>
            <w:sz w:val="22"/>
            <w:szCs w:val="22"/>
          </w:rPr>
          <w:t>Chile</w:t>
        </w:r>
      </w:smartTag>
      <w:r w:rsidRPr="00ED496C">
        <w:rPr>
          <w:b/>
          <w:sz w:val="22"/>
          <w:szCs w:val="22"/>
        </w:rPr>
        <w:t xml:space="preserve">, </w:t>
      </w:r>
      <w:smartTag w:uri="urn:schemas-microsoft-com:office:smarttags" w:element="country-region">
        <w:r w:rsidRPr="00ED496C">
          <w:rPr>
            <w:b/>
            <w:sz w:val="22"/>
            <w:szCs w:val="22"/>
          </w:rPr>
          <w:t>Guatemala</w:t>
        </w:r>
      </w:smartTag>
      <w:r w:rsidRPr="00ED496C">
        <w:rPr>
          <w:b/>
          <w:sz w:val="22"/>
          <w:szCs w:val="22"/>
        </w:rPr>
        <w:t xml:space="preserve"> (Republic of), </w:t>
      </w:r>
      <w:smartTag w:uri="urn:schemas-microsoft-com:office:smarttags" w:element="country-region">
        <w:r w:rsidRPr="00ED496C">
          <w:rPr>
            <w:b/>
            <w:sz w:val="22"/>
            <w:szCs w:val="22"/>
          </w:rPr>
          <w:t>Mexico</w:t>
        </w:r>
      </w:smartTag>
      <w:r w:rsidRPr="00ED496C">
        <w:rPr>
          <w:b/>
          <w:sz w:val="22"/>
          <w:szCs w:val="22"/>
        </w:rPr>
        <w:t xml:space="preserve">, </w:t>
      </w:r>
      <w:smartTag w:uri="urn:schemas-microsoft-com:office:smarttags" w:element="country-region">
        <w:r w:rsidRPr="00ED496C">
          <w:rPr>
            <w:b/>
            <w:sz w:val="22"/>
            <w:szCs w:val="22"/>
          </w:rPr>
          <w:t>Nicaragua</w:t>
        </w:r>
      </w:smartTag>
      <w:r w:rsidRPr="00ED496C">
        <w:rPr>
          <w:b/>
          <w:sz w:val="22"/>
          <w:szCs w:val="22"/>
        </w:rPr>
        <w:t xml:space="preserve">, </w:t>
      </w:r>
      <w:smartTag w:uri="urn:schemas-microsoft-com:office:smarttags" w:element="place">
        <w:smartTag w:uri="urn:schemas-microsoft-com:office:smarttags" w:element="country-region">
          <w:r w:rsidRPr="00ED496C">
            <w:rPr>
              <w:b/>
              <w:sz w:val="22"/>
              <w:szCs w:val="22"/>
            </w:rPr>
            <w:t>Uruguay</w:t>
          </w:r>
        </w:smartTag>
      </w:smartTag>
      <w:r w:rsidRPr="00ED496C">
        <w:rPr>
          <w:b/>
          <w:sz w:val="22"/>
          <w:szCs w:val="22"/>
        </w:rPr>
        <w:t xml:space="preserve"> (Eastern Republic of)</w:t>
      </w:r>
    </w:p>
    <w:p w:rsidR="00031604" w:rsidRPr="000444EB" w:rsidRDefault="00031604" w:rsidP="003530A0">
      <w:pPr>
        <w:jc w:val="both"/>
        <w:rPr>
          <w:sz w:val="22"/>
          <w:szCs w:val="22"/>
        </w:rPr>
      </w:pPr>
    </w:p>
    <w:p w:rsidR="00031604" w:rsidRDefault="00031604" w:rsidP="003530A0">
      <w:pPr>
        <w:jc w:val="both"/>
        <w:rPr>
          <w:sz w:val="22"/>
          <w:szCs w:val="22"/>
        </w:rPr>
      </w:pPr>
      <w:r w:rsidRPr="000444EB">
        <w:rPr>
          <w:sz w:val="22"/>
          <w:szCs w:val="22"/>
        </w:rPr>
        <w:t xml:space="preserve">[Antigua and Barbuda], [Argentine Republic], [Bahamas (Commonwealth of the)], [Barbados], [Belize], [Bolivia (Plurinational State of)], </w:t>
      </w:r>
      <w:r>
        <w:rPr>
          <w:sz w:val="22"/>
          <w:szCs w:val="22"/>
        </w:rPr>
        <w:t xml:space="preserve">[Canada], </w:t>
      </w:r>
      <w:r w:rsidRPr="006773F2">
        <w:rPr>
          <w:sz w:val="22"/>
          <w:szCs w:val="22"/>
        </w:rPr>
        <w:t>[Colombia (Republic of)], [Costa Rica], [Dominica (Commonwealth of)], [Dominican Republic], [Ecuador], [El Salvador (Republic of)],  [Grenada], [Guyana], [Haiti (Republic of)], [Hondur</w:t>
      </w:r>
      <w:r>
        <w:rPr>
          <w:sz w:val="22"/>
          <w:szCs w:val="22"/>
        </w:rPr>
        <w:t>as (Republic of)], [Jamaica],</w:t>
      </w:r>
      <w:r w:rsidRPr="006773F2">
        <w:rPr>
          <w:sz w:val="22"/>
          <w:szCs w:val="22"/>
        </w:rPr>
        <w:t xml:space="preserve"> </w:t>
      </w:r>
      <w:r w:rsidRPr="000444EB">
        <w:rPr>
          <w:sz w:val="22"/>
          <w:szCs w:val="22"/>
        </w:rPr>
        <w:t>[Panama (Republic of)], [Paraguay (Republic of)], [Peru], [Saint Lucia], [Saint Vincent and the Grenadines], [Saint Kitts and Nevis (Federation of)], [Suriname (Republic of)], [Trinidad and Tobago],</w:t>
      </w:r>
      <w:r>
        <w:rPr>
          <w:sz w:val="22"/>
          <w:szCs w:val="22"/>
        </w:rPr>
        <w:t xml:space="preserve"> [United States of America],</w:t>
      </w:r>
      <w:r w:rsidRPr="000444EB">
        <w:rPr>
          <w:sz w:val="22"/>
          <w:szCs w:val="22"/>
        </w:rPr>
        <w:t xml:space="preserve"> [Venezuela (Bolivarian Republic of)]</w:t>
      </w:r>
    </w:p>
    <w:p w:rsidR="00031604" w:rsidRDefault="00031604" w:rsidP="003530A0">
      <w:pPr>
        <w:jc w:val="both"/>
        <w:rPr>
          <w:sz w:val="22"/>
          <w:szCs w:val="22"/>
        </w:rPr>
      </w:pPr>
    </w:p>
    <w:p w:rsidR="00031604" w:rsidRPr="00433C7B" w:rsidRDefault="00031604" w:rsidP="003530A0">
      <w:pPr>
        <w:pStyle w:val="Restitle"/>
        <w:rPr>
          <w:sz w:val="22"/>
          <w:szCs w:val="22"/>
          <w:lang w:val="en-US"/>
        </w:rPr>
      </w:pPr>
      <w:r w:rsidRPr="00433C7B">
        <w:rPr>
          <w:sz w:val="22"/>
          <w:szCs w:val="22"/>
          <w:lang w:val="en-US"/>
        </w:rPr>
        <w:t>RESOLUTION 646 (R</w:t>
      </w:r>
      <w:r w:rsidRPr="00433C7B">
        <w:rPr>
          <w:caps/>
          <w:sz w:val="22"/>
          <w:szCs w:val="22"/>
          <w:lang w:val="en-US"/>
        </w:rPr>
        <w:t>ev.WRC</w:t>
      </w:r>
      <w:r w:rsidRPr="00433C7B">
        <w:rPr>
          <w:sz w:val="22"/>
          <w:szCs w:val="22"/>
          <w:lang w:val="en-US"/>
        </w:rPr>
        <w:t>-</w:t>
      </w:r>
      <w:del w:id="0" w:author="a16267" w:date="2014-03-19T17:18:00Z">
        <w:r w:rsidRPr="00433C7B">
          <w:rPr>
            <w:sz w:val="22"/>
            <w:szCs w:val="22"/>
            <w:lang w:val="en-US"/>
          </w:rPr>
          <w:delText>12</w:delText>
        </w:r>
      </w:del>
      <w:ins w:id="1" w:author="a16267" w:date="2014-03-19T17:18:00Z">
        <w:r w:rsidRPr="00433C7B">
          <w:rPr>
            <w:sz w:val="22"/>
            <w:szCs w:val="22"/>
            <w:lang w:val="en-US"/>
          </w:rPr>
          <w:t>15</w:t>
        </w:r>
      </w:ins>
      <w:r w:rsidRPr="00433C7B">
        <w:rPr>
          <w:sz w:val="22"/>
          <w:szCs w:val="22"/>
          <w:lang w:val="en-US"/>
        </w:rPr>
        <w:t>)</w:t>
      </w:r>
    </w:p>
    <w:p w:rsidR="00031604" w:rsidRPr="00031604" w:rsidRDefault="00031604" w:rsidP="003530A0">
      <w:pPr>
        <w:pStyle w:val="Restitle"/>
        <w:rPr>
          <w:rFonts w:ascii="Times New Roman" w:hAnsi="Times New Roman"/>
          <w:sz w:val="22"/>
          <w:szCs w:val="22"/>
          <w:lang w:val="en-US"/>
          <w:rPrChange w:id="2" w:author="Unknown">
            <w:rPr>
              <w:szCs w:val="22"/>
              <w:lang w:val="es-MX"/>
            </w:rPr>
          </w:rPrChange>
        </w:rPr>
      </w:pPr>
      <w:r w:rsidRPr="00031604">
        <w:rPr>
          <w:rFonts w:ascii="Times New Roman" w:hAnsi="Times New Roman"/>
          <w:sz w:val="22"/>
          <w:szCs w:val="22"/>
          <w:lang w:val="en-US"/>
          <w:rPrChange w:id="3" w:author="Miguel Angel Munoz Petrichole" w:date="2014-09-18T19:00:00Z">
            <w:rPr>
              <w:rFonts w:ascii="Times New Roman" w:hAnsi="Times New Roman"/>
              <w:b w:val="0"/>
              <w:sz w:val="20"/>
              <w:szCs w:val="22"/>
              <w:lang w:val="es-MX"/>
            </w:rPr>
          </w:rPrChange>
        </w:rPr>
        <w:t>P</w:t>
      </w:r>
      <w:r w:rsidRPr="00433C7B">
        <w:rPr>
          <w:rFonts w:ascii="Times New Roman" w:hAnsi="Times New Roman"/>
          <w:sz w:val="22"/>
          <w:szCs w:val="22"/>
          <w:lang w:val="en-US"/>
        </w:rPr>
        <w:t>ublic Protection and Disaster Relief</w:t>
      </w:r>
    </w:p>
    <w:p w:rsidR="00031604" w:rsidRPr="00031604" w:rsidRDefault="00031604" w:rsidP="003530A0">
      <w:pPr>
        <w:pStyle w:val="ListParagraph"/>
        <w:tabs>
          <w:tab w:val="left" w:pos="851"/>
        </w:tabs>
        <w:ind w:left="0"/>
        <w:jc w:val="both"/>
        <w:rPr>
          <w:rPrChange w:id="4" w:author="Unknown">
            <w:rPr>
              <w:lang w:val="es-MX"/>
            </w:rPr>
          </w:rPrChange>
        </w:rPr>
      </w:pPr>
      <w:r w:rsidRPr="00031604">
        <w:rPr>
          <w:sz w:val="22"/>
          <w:szCs w:val="22"/>
          <w:lang w:eastAsia="pt-BR"/>
          <w:rPrChange w:id="5" w:author="Miguel Angel Munoz Petrichole" w:date="2014-09-18T19:00:00Z">
            <w:rPr>
              <w:szCs w:val="22"/>
              <w:lang w:val="es-MX"/>
            </w:rPr>
          </w:rPrChange>
        </w:rPr>
        <w:t>….</w:t>
      </w:r>
    </w:p>
    <w:p w:rsidR="00031604" w:rsidRPr="00433C7B" w:rsidRDefault="00031604" w:rsidP="003530A0">
      <w:pPr>
        <w:keepNext/>
        <w:keepLines/>
        <w:spacing w:before="160"/>
        <w:ind w:left="1134"/>
        <w:rPr>
          <w:i/>
          <w:sz w:val="22"/>
          <w:szCs w:val="22"/>
        </w:rPr>
      </w:pPr>
      <w:r w:rsidRPr="00433C7B">
        <w:rPr>
          <w:i/>
          <w:sz w:val="22"/>
          <w:szCs w:val="22"/>
        </w:rPr>
        <w:t>resolves</w:t>
      </w:r>
    </w:p>
    <w:p w:rsidR="00031604" w:rsidRPr="00433C7B" w:rsidRDefault="00031604" w:rsidP="003530A0">
      <w:pPr>
        <w:rPr>
          <w:sz w:val="22"/>
          <w:szCs w:val="22"/>
        </w:rPr>
      </w:pPr>
      <w:r w:rsidRPr="00433C7B">
        <w:rPr>
          <w:sz w:val="22"/>
          <w:szCs w:val="22"/>
        </w:rPr>
        <w:t>1</w:t>
      </w:r>
      <w:r w:rsidRPr="00433C7B">
        <w:rPr>
          <w:sz w:val="22"/>
          <w:szCs w:val="22"/>
        </w:rPr>
        <w:tab/>
        <w:t>...</w:t>
      </w:r>
    </w:p>
    <w:p w:rsidR="00031604" w:rsidRPr="00433C7B" w:rsidRDefault="00031604" w:rsidP="003530A0">
      <w:pPr>
        <w:rPr>
          <w:sz w:val="22"/>
          <w:szCs w:val="22"/>
        </w:rPr>
      </w:pPr>
      <w:r w:rsidRPr="00433C7B">
        <w:rPr>
          <w:sz w:val="22"/>
          <w:szCs w:val="22"/>
        </w:rPr>
        <w:t>2</w:t>
      </w:r>
      <w:r w:rsidRPr="00433C7B">
        <w:rPr>
          <w:sz w:val="22"/>
          <w:szCs w:val="22"/>
        </w:rPr>
        <w:tab/>
        <w:t xml:space="preserve">... </w:t>
      </w:r>
    </w:p>
    <w:p w:rsidR="00031604" w:rsidRDefault="00031604" w:rsidP="003530A0">
      <w:pPr>
        <w:pStyle w:val="ListParagraph"/>
        <w:tabs>
          <w:tab w:val="left" w:pos="851"/>
        </w:tabs>
        <w:ind w:left="0"/>
        <w:jc w:val="both"/>
        <w:rPr>
          <w:sz w:val="22"/>
          <w:szCs w:val="22"/>
          <w:lang w:eastAsia="pt-BR"/>
        </w:rPr>
      </w:pPr>
      <w:r w:rsidRPr="00433C7B">
        <w:tab/>
      </w:r>
      <w:r w:rsidRPr="00031604">
        <w:rPr>
          <w:sz w:val="22"/>
          <w:szCs w:val="22"/>
          <w:lang w:eastAsia="pt-BR"/>
          <w:rPrChange w:id="6" w:author="Miguel Angel Munoz Petrichole" w:date="2014-09-18T19:00:00Z">
            <w:rPr>
              <w:szCs w:val="22"/>
              <w:lang w:val="es-MX"/>
            </w:rPr>
          </w:rPrChange>
        </w:rPr>
        <w:t xml:space="preserve">     ...</w:t>
      </w:r>
    </w:p>
    <w:p w:rsidR="00031604" w:rsidRPr="00031604" w:rsidRDefault="00031604" w:rsidP="00A53D0B">
      <w:pPr>
        <w:pStyle w:val="ListParagraph"/>
        <w:numPr>
          <w:ilvl w:val="0"/>
          <w:numId w:val="13"/>
        </w:numPr>
        <w:tabs>
          <w:tab w:val="left" w:pos="851"/>
        </w:tabs>
        <w:jc w:val="both"/>
        <w:rPr>
          <w:lang w:val="de-DE"/>
          <w:rPrChange w:id="7" w:author="Unknown">
            <w:rPr>
              <w:lang w:val="es-MX"/>
            </w:rPr>
          </w:rPrChange>
        </w:rPr>
      </w:pPr>
      <w:r w:rsidRPr="001D7199">
        <w:rPr>
          <w:sz w:val="22"/>
          <w:szCs w:val="22"/>
          <w:lang w:val="de-DE"/>
        </w:rPr>
        <w:t>In Region 2</w:t>
      </w:r>
      <w:del w:id="8" w:author="fr" w:date="2014-10-02T11:40:00Z">
        <w:r w:rsidRPr="001D7199" w:rsidDel="003530A0">
          <w:rPr>
            <w:szCs w:val="22"/>
            <w:vertAlign w:val="superscript"/>
            <w:lang w:val="de-DE"/>
          </w:rPr>
          <w:delText>5</w:delText>
        </w:r>
      </w:del>
      <w:r w:rsidRPr="00031604">
        <w:rPr>
          <w:sz w:val="22"/>
          <w:szCs w:val="22"/>
          <w:lang w:val="de-DE" w:bidi="he-IL"/>
          <w:rPrChange w:id="9" w:author="Miguel Angel Munoz Petrichole" w:date="2014-09-18T19:00:00Z">
            <w:rPr>
              <w:position w:val="6"/>
              <w:sz w:val="18"/>
              <w:szCs w:val="22"/>
              <w:lang w:val="es-ES" w:bidi="he-IL"/>
            </w:rPr>
          </w:rPrChange>
        </w:rPr>
        <w:t>:</w:t>
      </w:r>
      <w:r w:rsidRPr="001D7199">
        <w:rPr>
          <w:sz w:val="22"/>
          <w:szCs w:val="22"/>
          <w:lang w:val="de-DE" w:bidi="he-IL"/>
        </w:rPr>
        <w:t xml:space="preserve"> </w:t>
      </w:r>
      <w:ins w:id="10" w:author="David Tejeda" w:date="2014-09-12T13:42:00Z">
        <w:r w:rsidRPr="00031604">
          <w:rPr>
            <w:sz w:val="22"/>
            <w:szCs w:val="22"/>
            <w:lang w:val="de-DE" w:bidi="he-IL"/>
            <w:rPrChange w:id="11" w:author="Miguel Angel Munoz Petrichole" w:date="2014-09-18T19:00:00Z">
              <w:rPr>
                <w:position w:val="6"/>
                <w:sz w:val="18"/>
                <w:szCs w:val="22"/>
                <w:lang w:val="es-ES" w:bidi="he-IL"/>
              </w:rPr>
            </w:rPrChange>
          </w:rPr>
          <w:t xml:space="preserve">380-399.9 MHz, </w:t>
        </w:r>
      </w:ins>
      <w:del w:id="12" w:author="a16267" w:date="2014-03-19T17:19:00Z">
        <w:r w:rsidRPr="00031604">
          <w:rPr>
            <w:sz w:val="22"/>
            <w:szCs w:val="22"/>
            <w:lang w:val="de-DE" w:eastAsia="pt-BR" w:bidi="he-IL"/>
            <w:rPrChange w:id="13" w:author="Miguel Angel Munoz Petrichole" w:date="2014-09-18T19:00:00Z">
              <w:rPr>
                <w:position w:val="6"/>
                <w:szCs w:val="22"/>
                <w:lang w:bidi="he-IL"/>
              </w:rPr>
            </w:rPrChange>
          </w:rPr>
          <w:delText>746</w:delText>
        </w:r>
      </w:del>
      <w:ins w:id="14" w:author="a16267" w:date="2014-03-19T17:19:00Z">
        <w:r w:rsidRPr="00031604">
          <w:rPr>
            <w:sz w:val="22"/>
            <w:szCs w:val="22"/>
            <w:lang w:val="de-DE" w:eastAsia="pt-BR" w:bidi="he-IL"/>
            <w:rPrChange w:id="15" w:author="Miguel Angel Munoz Petrichole" w:date="2014-09-18T19:00:00Z">
              <w:rPr>
                <w:position w:val="6"/>
                <w:szCs w:val="22"/>
                <w:lang w:val="es-ES" w:bidi="he-IL"/>
              </w:rPr>
            </w:rPrChange>
          </w:rPr>
          <w:t xml:space="preserve">698 </w:t>
        </w:r>
      </w:ins>
      <w:r w:rsidRPr="00031604">
        <w:rPr>
          <w:sz w:val="22"/>
          <w:lang w:val="de-DE" w:eastAsia="pt-BR" w:bidi="he-IL"/>
          <w:rPrChange w:id="16" w:author="Miguel Angel Munoz Petrichole" w:date="2014-09-18T19:00:00Z">
            <w:rPr>
              <w:position w:val="6"/>
              <w:lang w:bidi="he-IL"/>
            </w:rPr>
          </w:rPrChange>
        </w:rPr>
        <w:t>-806</w:t>
      </w:r>
      <w:r w:rsidRPr="001D7199">
        <w:rPr>
          <w:lang w:val="de-DE" w:bidi="he-IL"/>
        </w:rPr>
        <w:t> </w:t>
      </w:r>
      <w:r w:rsidRPr="00031604">
        <w:rPr>
          <w:sz w:val="22"/>
          <w:lang w:val="de-DE" w:eastAsia="pt-BR" w:bidi="he-IL"/>
          <w:rPrChange w:id="17" w:author="Miguel Angel Munoz Petrichole" w:date="2014-09-18T19:00:00Z">
            <w:rPr>
              <w:position w:val="6"/>
              <w:lang w:bidi="he-IL"/>
            </w:rPr>
          </w:rPrChange>
        </w:rPr>
        <w:t>MHz, 806-869</w:t>
      </w:r>
      <w:r w:rsidRPr="001D7199">
        <w:rPr>
          <w:lang w:val="de-DE" w:bidi="he-IL"/>
        </w:rPr>
        <w:t> </w:t>
      </w:r>
      <w:r w:rsidRPr="00031604">
        <w:rPr>
          <w:sz w:val="22"/>
          <w:lang w:val="de-DE" w:eastAsia="pt-BR" w:bidi="he-IL"/>
          <w:rPrChange w:id="18" w:author="Miguel Angel Munoz Petrichole" w:date="2014-09-18T19:00:00Z">
            <w:rPr>
              <w:position w:val="6"/>
              <w:lang w:bidi="he-IL"/>
            </w:rPr>
          </w:rPrChange>
        </w:rPr>
        <w:t>MHz, 4</w:t>
      </w:r>
      <w:r w:rsidRPr="001D7199">
        <w:rPr>
          <w:lang w:val="de-DE" w:bidi="he-IL"/>
        </w:rPr>
        <w:t> </w:t>
      </w:r>
      <w:r w:rsidRPr="00031604">
        <w:rPr>
          <w:sz w:val="22"/>
          <w:lang w:val="de-DE" w:eastAsia="pt-BR" w:bidi="he-IL"/>
          <w:rPrChange w:id="19" w:author="Miguel Angel Munoz Petrichole" w:date="2014-09-18T19:00:00Z">
            <w:rPr>
              <w:position w:val="6"/>
              <w:lang w:bidi="he-IL"/>
            </w:rPr>
          </w:rPrChange>
        </w:rPr>
        <w:t>940-4</w:t>
      </w:r>
      <w:r w:rsidRPr="001D7199">
        <w:rPr>
          <w:lang w:val="de-DE" w:bidi="he-IL"/>
        </w:rPr>
        <w:t> </w:t>
      </w:r>
      <w:r w:rsidRPr="00031604">
        <w:rPr>
          <w:sz w:val="22"/>
          <w:lang w:val="de-DE" w:eastAsia="pt-BR" w:bidi="he-IL"/>
          <w:rPrChange w:id="20" w:author="Miguel Angel Munoz Petrichole" w:date="2014-09-18T19:00:00Z">
            <w:rPr>
              <w:position w:val="6"/>
              <w:lang w:bidi="he-IL"/>
            </w:rPr>
          </w:rPrChange>
        </w:rPr>
        <w:t>990</w:t>
      </w:r>
      <w:r w:rsidRPr="001D7199">
        <w:rPr>
          <w:lang w:val="de-DE" w:bidi="he-IL"/>
        </w:rPr>
        <w:t> </w:t>
      </w:r>
      <w:r w:rsidRPr="00031604">
        <w:rPr>
          <w:sz w:val="22"/>
          <w:lang w:val="de-DE" w:eastAsia="pt-BR" w:bidi="he-IL"/>
          <w:rPrChange w:id="21" w:author="Miguel Angel Munoz Petrichole" w:date="2014-09-18T19:00:00Z">
            <w:rPr>
              <w:position w:val="6"/>
              <w:lang w:bidi="he-IL"/>
            </w:rPr>
          </w:rPrChange>
        </w:rPr>
        <w:t>MHz;</w:t>
      </w:r>
    </w:p>
    <w:p w:rsidR="00031604" w:rsidRPr="001D7199" w:rsidRDefault="00031604" w:rsidP="003530A0">
      <w:pPr>
        <w:tabs>
          <w:tab w:val="left" w:pos="720"/>
          <w:tab w:val="left" w:pos="2608"/>
          <w:tab w:val="left" w:pos="3345"/>
        </w:tabs>
        <w:spacing w:before="80"/>
        <w:rPr>
          <w:ins w:id="22" w:author="a16267" w:date="2014-03-19T17:19:00Z"/>
          <w:sz w:val="22"/>
          <w:szCs w:val="22"/>
          <w:lang w:val="de-DE" w:bidi="he-IL"/>
        </w:rPr>
      </w:pPr>
    </w:p>
    <w:p w:rsidR="00031604" w:rsidRPr="001D7199" w:rsidDel="003530A0" w:rsidRDefault="00031604" w:rsidP="003530A0">
      <w:pPr>
        <w:jc w:val="both"/>
        <w:rPr>
          <w:del w:id="23" w:author="fr" w:date="2014-10-02T11:40:00Z"/>
          <w:sz w:val="18"/>
          <w:szCs w:val="22"/>
          <w:lang w:val="de-DE"/>
        </w:rPr>
      </w:pPr>
      <w:del w:id="24" w:author="fr" w:date="2014-10-02T11:40:00Z">
        <w:r w:rsidRPr="001D7199" w:rsidDel="003530A0">
          <w:rPr>
            <w:sz w:val="18"/>
            <w:szCs w:val="22"/>
            <w:vertAlign w:val="superscript"/>
            <w:lang w:val="de-DE"/>
          </w:rPr>
          <w:delText>5</w:delText>
        </w:r>
        <w:r w:rsidRPr="001D7199" w:rsidDel="003530A0">
          <w:rPr>
            <w:sz w:val="18"/>
            <w:szCs w:val="22"/>
            <w:lang w:val="de-DE"/>
          </w:rPr>
          <w:delText>Venezuela has identified the band 380-400 MHz for public protection and disaster relief applications</w:delText>
        </w:r>
      </w:del>
    </w:p>
    <w:p w:rsidR="00031604" w:rsidRPr="001D7199" w:rsidRDefault="00031604" w:rsidP="003530A0">
      <w:pPr>
        <w:jc w:val="both"/>
        <w:rPr>
          <w:b/>
          <w:sz w:val="22"/>
          <w:szCs w:val="22"/>
          <w:lang w:val="de-DE"/>
        </w:rPr>
      </w:pPr>
    </w:p>
    <w:p w:rsidR="00031604" w:rsidRPr="00433C7B" w:rsidRDefault="00031604" w:rsidP="003530A0">
      <w:pPr>
        <w:jc w:val="both"/>
        <w:rPr>
          <w:ins w:id="25" w:author="David Tejeda" w:date="2014-09-12T13:37:00Z"/>
          <w:sz w:val="22"/>
          <w:szCs w:val="22"/>
        </w:rPr>
      </w:pPr>
      <w:r w:rsidRPr="00433C7B">
        <w:rPr>
          <w:b/>
          <w:sz w:val="22"/>
          <w:szCs w:val="22"/>
        </w:rPr>
        <w:t>Reasons</w:t>
      </w:r>
      <w:r w:rsidRPr="00031604">
        <w:rPr>
          <w:b/>
          <w:sz w:val="22"/>
          <w:szCs w:val="22"/>
          <w:rPrChange w:id="26" w:author="Miguel Angel Munoz Petrichole" w:date="2014-09-18T19:00:00Z">
            <w:rPr>
              <w:b/>
              <w:position w:val="6"/>
              <w:sz w:val="22"/>
              <w:szCs w:val="22"/>
              <w:lang w:val="es-MX" w:eastAsia="pt-BR"/>
            </w:rPr>
          </w:rPrChange>
        </w:rPr>
        <w:t>:</w:t>
      </w:r>
      <w:r w:rsidRPr="00031604">
        <w:rPr>
          <w:sz w:val="22"/>
          <w:szCs w:val="22"/>
          <w:rPrChange w:id="27" w:author="Miguel Angel Munoz Petrichole" w:date="2014-09-18T19:00:00Z">
            <w:rPr>
              <w:position w:val="6"/>
              <w:sz w:val="22"/>
              <w:szCs w:val="22"/>
              <w:lang w:val="es-MX" w:eastAsia="pt-BR"/>
            </w:rPr>
          </w:rPrChange>
        </w:rPr>
        <w:t xml:space="preserve"> </w:t>
      </w:r>
    </w:p>
    <w:p w:rsidR="00031604" w:rsidRPr="00433C7B" w:rsidRDefault="00031604" w:rsidP="003530A0">
      <w:pPr>
        <w:jc w:val="both"/>
        <w:rPr>
          <w:ins w:id="28" w:author="David Tejeda" w:date="2014-09-12T13:37:00Z"/>
          <w:sz w:val="22"/>
          <w:szCs w:val="22"/>
        </w:rPr>
      </w:pPr>
    </w:p>
    <w:p w:rsidR="00031604" w:rsidRPr="00031604" w:rsidRDefault="00031604" w:rsidP="003530A0">
      <w:pPr>
        <w:pStyle w:val="ListParagraph"/>
        <w:numPr>
          <w:ilvl w:val="0"/>
          <w:numId w:val="9"/>
        </w:numPr>
        <w:contextualSpacing w:val="0"/>
        <w:jc w:val="both"/>
        <w:rPr>
          <w:sz w:val="22"/>
          <w:szCs w:val="22"/>
          <w:rPrChange w:id="29" w:author="Unknown">
            <w:rPr>
              <w:szCs w:val="22"/>
              <w:lang w:val="es-ES"/>
            </w:rPr>
          </w:rPrChange>
        </w:rPr>
      </w:pPr>
      <w:r w:rsidRPr="003530A0">
        <w:rPr>
          <w:sz w:val="22"/>
          <w:szCs w:val="22"/>
        </w:rPr>
        <w:t xml:space="preserve">Permanent Consultative Committee </w:t>
      </w:r>
      <w:r w:rsidRPr="00031604">
        <w:rPr>
          <w:sz w:val="22"/>
          <w:szCs w:val="22"/>
          <w:rPrChange w:id="30" w:author="Miguel Angel Munoz Petrichole" w:date="2014-09-18T19:00:00Z">
            <w:rPr>
              <w:position w:val="6"/>
              <w:sz w:val="18"/>
              <w:szCs w:val="22"/>
              <w:lang w:val="es-MX"/>
            </w:rPr>
          </w:rPrChange>
        </w:rPr>
        <w:t xml:space="preserve">II: </w:t>
      </w:r>
      <w:r w:rsidRPr="003530A0">
        <w:rPr>
          <w:sz w:val="22"/>
          <w:szCs w:val="22"/>
        </w:rPr>
        <w:t xml:space="preserve">Radiocommunications including Broadcasting </w:t>
      </w:r>
      <w:r w:rsidRPr="00031604">
        <w:rPr>
          <w:sz w:val="22"/>
          <w:szCs w:val="22"/>
          <w:rPrChange w:id="31" w:author="Miguel Angel Munoz Petrichole" w:date="2014-09-18T19:00:00Z">
            <w:rPr>
              <w:position w:val="6"/>
              <w:sz w:val="18"/>
              <w:szCs w:val="22"/>
              <w:lang w:val="es-MX"/>
            </w:rPr>
          </w:rPrChange>
        </w:rPr>
        <w:t>(</w:t>
      </w:r>
      <w:r w:rsidRPr="003530A0">
        <w:rPr>
          <w:sz w:val="22"/>
          <w:szCs w:val="22"/>
        </w:rPr>
        <w:t>PCC</w:t>
      </w:r>
      <w:r w:rsidRPr="00031604">
        <w:rPr>
          <w:sz w:val="22"/>
          <w:szCs w:val="22"/>
          <w:rPrChange w:id="32" w:author="Miguel Angel Munoz Petrichole" w:date="2014-09-18T19:00:00Z">
            <w:rPr>
              <w:position w:val="6"/>
              <w:sz w:val="18"/>
              <w:szCs w:val="22"/>
              <w:lang w:val="es-MX"/>
            </w:rPr>
          </w:rPrChange>
        </w:rPr>
        <w:t xml:space="preserve">.II) </w:t>
      </w:r>
      <w:r w:rsidRPr="003530A0">
        <w:rPr>
          <w:sz w:val="22"/>
          <w:szCs w:val="22"/>
        </w:rPr>
        <w:t xml:space="preserve">of </w:t>
      </w:r>
      <w:r w:rsidRPr="00031604">
        <w:rPr>
          <w:sz w:val="22"/>
          <w:szCs w:val="22"/>
          <w:rPrChange w:id="33" w:author="Miguel Angel Munoz Petrichole" w:date="2014-09-18T19:00:00Z">
            <w:rPr>
              <w:position w:val="6"/>
              <w:sz w:val="18"/>
              <w:szCs w:val="22"/>
              <w:lang w:val="es-MX"/>
            </w:rPr>
          </w:rPrChange>
        </w:rPr>
        <w:t xml:space="preserve">CITEL </w:t>
      </w:r>
      <w:r w:rsidRPr="003530A0">
        <w:rPr>
          <w:sz w:val="22"/>
          <w:szCs w:val="22"/>
        </w:rPr>
        <w:t>adopted recommendation PCC.</w:t>
      </w:r>
      <w:r w:rsidRPr="00031604">
        <w:rPr>
          <w:sz w:val="22"/>
          <w:szCs w:val="22"/>
          <w:rPrChange w:id="34" w:author="Miguel Angel Munoz Petrichole" w:date="2014-09-18T19:00:00Z">
            <w:rPr>
              <w:position w:val="6"/>
              <w:sz w:val="18"/>
              <w:szCs w:val="22"/>
              <w:lang w:val="es-MX"/>
            </w:rPr>
          </w:rPrChange>
        </w:rPr>
        <w:t>II/REC.41(XXII-13)</w:t>
      </w:r>
      <w:r w:rsidRPr="003530A0">
        <w:rPr>
          <w:sz w:val="22"/>
          <w:szCs w:val="22"/>
        </w:rPr>
        <w:t>,</w:t>
      </w:r>
      <w:r w:rsidRPr="00031604">
        <w:rPr>
          <w:sz w:val="22"/>
          <w:szCs w:val="22"/>
          <w:rPrChange w:id="35" w:author="Miguel Angel Munoz Petrichole" w:date="2014-09-18T19:00:00Z">
            <w:rPr>
              <w:position w:val="6"/>
              <w:sz w:val="18"/>
              <w:szCs w:val="22"/>
              <w:lang w:val="es-MX"/>
            </w:rPr>
          </w:rPrChange>
        </w:rPr>
        <w:t xml:space="preserve"> “P</w:t>
      </w:r>
      <w:r w:rsidRPr="003530A0">
        <w:rPr>
          <w:sz w:val="22"/>
          <w:szCs w:val="22"/>
        </w:rPr>
        <w:t>ublic Protection and Disaster Relief (PPDR) Based on International Mobile Telecommunications (IMT) Systems,</w:t>
      </w:r>
      <w:r w:rsidRPr="00031604">
        <w:rPr>
          <w:sz w:val="22"/>
          <w:szCs w:val="22"/>
          <w:rPrChange w:id="36" w:author="Miguel Angel Munoz Petrichole" w:date="2014-09-18T19:00:00Z">
            <w:rPr>
              <w:position w:val="6"/>
              <w:sz w:val="18"/>
              <w:szCs w:val="22"/>
              <w:lang w:val="es-ES"/>
            </w:rPr>
          </w:rPrChange>
        </w:rPr>
        <w:t>”</w:t>
      </w:r>
      <w:r w:rsidRPr="003530A0">
        <w:rPr>
          <w:sz w:val="22"/>
          <w:szCs w:val="22"/>
        </w:rPr>
        <w:t xml:space="preserve"> by which it is requested that Resolution </w:t>
      </w:r>
      <w:r w:rsidRPr="00031604">
        <w:rPr>
          <w:b/>
          <w:sz w:val="22"/>
          <w:szCs w:val="22"/>
          <w:rPrChange w:id="37" w:author="Miguel Angel Munoz Petrichole" w:date="2014-09-18T19:00:00Z">
            <w:rPr>
              <w:b/>
              <w:position w:val="6"/>
              <w:sz w:val="18"/>
              <w:szCs w:val="22"/>
              <w:lang w:val="es-ES"/>
            </w:rPr>
          </w:rPrChange>
        </w:rPr>
        <w:t xml:space="preserve">646 (Rev. </w:t>
      </w:r>
      <w:r w:rsidRPr="003530A0">
        <w:rPr>
          <w:b/>
          <w:sz w:val="22"/>
          <w:szCs w:val="22"/>
        </w:rPr>
        <w:t>WRC</w:t>
      </w:r>
      <w:r w:rsidRPr="00031604">
        <w:rPr>
          <w:b/>
          <w:sz w:val="22"/>
          <w:szCs w:val="22"/>
          <w:rPrChange w:id="38" w:author="Miguel Angel Munoz Petrichole" w:date="2014-09-18T19:00:00Z">
            <w:rPr>
              <w:b/>
              <w:position w:val="6"/>
              <w:sz w:val="18"/>
              <w:szCs w:val="22"/>
              <w:lang w:val="es-ES"/>
            </w:rPr>
          </w:rPrChange>
        </w:rPr>
        <w:t>-12)</w:t>
      </w:r>
      <w:r w:rsidRPr="00031604">
        <w:rPr>
          <w:sz w:val="22"/>
          <w:szCs w:val="22"/>
          <w:rPrChange w:id="39" w:author="Miguel Angel Munoz Petrichole" w:date="2014-09-18T19:00:00Z">
            <w:rPr>
              <w:position w:val="6"/>
              <w:sz w:val="18"/>
              <w:szCs w:val="22"/>
              <w:lang w:val="es-ES"/>
            </w:rPr>
          </w:rPrChange>
        </w:rPr>
        <w:t xml:space="preserve"> </w:t>
      </w:r>
      <w:r w:rsidRPr="003530A0">
        <w:rPr>
          <w:sz w:val="22"/>
          <w:szCs w:val="22"/>
        </w:rPr>
        <w:t xml:space="preserve">contain the agreements reached in Region </w:t>
      </w:r>
      <w:r w:rsidRPr="00031604">
        <w:rPr>
          <w:sz w:val="22"/>
          <w:szCs w:val="22"/>
          <w:rPrChange w:id="40" w:author="Miguel Angel Munoz Petrichole" w:date="2014-09-18T19:00:00Z">
            <w:rPr>
              <w:position w:val="6"/>
              <w:sz w:val="18"/>
              <w:szCs w:val="22"/>
              <w:lang w:val="es-ES"/>
            </w:rPr>
          </w:rPrChange>
        </w:rPr>
        <w:t xml:space="preserve">2 </w:t>
      </w:r>
      <w:r w:rsidRPr="003530A0">
        <w:rPr>
          <w:sz w:val="22"/>
          <w:szCs w:val="22"/>
        </w:rPr>
        <w:t>with regard to the bands identified for the deployment of broadband PPDR applications.</w:t>
      </w:r>
    </w:p>
    <w:p w:rsidR="00031604" w:rsidRPr="003530A0" w:rsidRDefault="00031604" w:rsidP="003530A0">
      <w:pPr>
        <w:jc w:val="both"/>
        <w:rPr>
          <w:sz w:val="22"/>
          <w:szCs w:val="22"/>
        </w:rPr>
      </w:pPr>
    </w:p>
    <w:p w:rsidR="00031604" w:rsidRPr="003530A0" w:rsidRDefault="00031604" w:rsidP="003530A0">
      <w:pPr>
        <w:pStyle w:val="ListParagraph"/>
        <w:numPr>
          <w:ilvl w:val="0"/>
          <w:numId w:val="9"/>
        </w:numPr>
        <w:contextualSpacing w:val="0"/>
        <w:jc w:val="both"/>
        <w:rPr>
          <w:sz w:val="22"/>
          <w:szCs w:val="22"/>
        </w:rPr>
      </w:pPr>
      <w:r w:rsidRPr="003530A0">
        <w:rPr>
          <w:sz w:val="22"/>
          <w:szCs w:val="22"/>
        </w:rPr>
        <w:t xml:space="preserve">The segment </w:t>
      </w:r>
      <w:r w:rsidRPr="00031604">
        <w:rPr>
          <w:sz w:val="22"/>
          <w:szCs w:val="22"/>
          <w:rPrChange w:id="41" w:author="Miguel Angel Munoz Petrichole" w:date="2014-09-18T19:00:00Z">
            <w:rPr>
              <w:position w:val="6"/>
              <w:sz w:val="18"/>
              <w:szCs w:val="22"/>
              <w:lang w:val="es-ES"/>
            </w:rPr>
          </w:rPrChange>
        </w:rPr>
        <w:t xml:space="preserve">380-399.9 MHz </w:t>
      </w:r>
      <w:r w:rsidRPr="003530A0">
        <w:rPr>
          <w:sz w:val="22"/>
          <w:szCs w:val="22"/>
        </w:rPr>
        <w:t xml:space="preserve">is used by some countries of the region, such as </w:t>
      </w:r>
      <w:smartTag w:uri="urn:schemas-microsoft-com:office:smarttags" w:element="country-region">
        <w:r w:rsidRPr="003530A0">
          <w:rPr>
            <w:sz w:val="22"/>
            <w:szCs w:val="22"/>
          </w:rPr>
          <w:t>Brazil</w:t>
        </w:r>
      </w:smartTag>
      <w:r w:rsidRPr="003530A0">
        <w:rPr>
          <w:sz w:val="22"/>
          <w:szCs w:val="22"/>
        </w:rPr>
        <w:t xml:space="preserve">, </w:t>
      </w:r>
      <w:smartTag w:uri="urn:schemas-microsoft-com:office:smarttags" w:element="country-region">
        <w:r w:rsidRPr="003530A0">
          <w:rPr>
            <w:sz w:val="22"/>
            <w:szCs w:val="22"/>
          </w:rPr>
          <w:t>Chile</w:t>
        </w:r>
      </w:smartTag>
      <w:r w:rsidRPr="003530A0">
        <w:rPr>
          <w:sz w:val="22"/>
          <w:szCs w:val="22"/>
        </w:rPr>
        <w:t xml:space="preserve">, </w:t>
      </w:r>
      <w:smartTag w:uri="urn:schemas-microsoft-com:office:smarttags" w:element="country-region">
        <w:r w:rsidRPr="003530A0">
          <w:rPr>
            <w:sz w:val="22"/>
            <w:szCs w:val="22"/>
          </w:rPr>
          <w:t>Mexico</w:t>
        </w:r>
      </w:smartTag>
      <w:r w:rsidRPr="003530A0">
        <w:rPr>
          <w:sz w:val="22"/>
          <w:szCs w:val="22"/>
        </w:rPr>
        <w:t xml:space="preserve">, </w:t>
      </w:r>
      <w:smartTag w:uri="urn:schemas-microsoft-com:office:smarttags" w:element="country-region">
        <w:r w:rsidRPr="003530A0">
          <w:rPr>
            <w:sz w:val="22"/>
            <w:szCs w:val="22"/>
          </w:rPr>
          <w:t>Uruguay</w:t>
        </w:r>
      </w:smartTag>
      <w:r w:rsidRPr="003530A0">
        <w:rPr>
          <w:sz w:val="22"/>
          <w:szCs w:val="22"/>
        </w:rPr>
        <w:t xml:space="preserve"> and </w:t>
      </w:r>
      <w:smartTag w:uri="urn:schemas-microsoft-com:office:smarttags" w:element="country-region">
        <w:smartTag w:uri="urn:schemas-microsoft-com:office:smarttags" w:element="place">
          <w:r w:rsidRPr="003530A0">
            <w:rPr>
              <w:sz w:val="22"/>
              <w:szCs w:val="22"/>
            </w:rPr>
            <w:t>V</w:t>
          </w:r>
          <w:r w:rsidRPr="00031604">
            <w:rPr>
              <w:sz w:val="22"/>
              <w:szCs w:val="22"/>
              <w:rPrChange w:id="42" w:author="Miguel Angel Munoz Petrichole" w:date="2014-09-18T19:00:00Z">
                <w:rPr>
                  <w:position w:val="6"/>
                  <w:sz w:val="18"/>
                  <w:szCs w:val="22"/>
                  <w:lang w:val="es-ES"/>
                </w:rPr>
              </w:rPrChange>
            </w:rPr>
            <w:t>enezuela</w:t>
          </w:r>
        </w:smartTag>
      </w:smartTag>
      <w:r w:rsidRPr="003530A0">
        <w:rPr>
          <w:sz w:val="22"/>
          <w:szCs w:val="22"/>
        </w:rPr>
        <w:t>, for the operation of public protection and disaster relief (PPDR) systems.</w:t>
      </w:r>
    </w:p>
    <w:p w:rsidR="00031604" w:rsidRPr="003530A0" w:rsidRDefault="00031604" w:rsidP="003530A0">
      <w:pPr>
        <w:tabs>
          <w:tab w:val="left" w:pos="720"/>
          <w:tab w:val="left" w:pos="2608"/>
          <w:tab w:val="left" w:pos="3345"/>
        </w:tabs>
        <w:spacing w:before="80"/>
        <w:rPr>
          <w:sz w:val="22"/>
          <w:szCs w:val="22"/>
        </w:rPr>
      </w:pPr>
    </w:p>
    <w:p w:rsidR="00031604" w:rsidRPr="001D7199" w:rsidRDefault="00031604" w:rsidP="003530A0">
      <w:pPr>
        <w:jc w:val="both"/>
      </w:pPr>
    </w:p>
    <w:sectPr w:rsidR="00031604" w:rsidRPr="001D7199" w:rsidSect="00F9446A">
      <w:headerReference w:type="default" r:id="rId15"/>
      <w:type w:val="continuous"/>
      <w:pgSz w:w="12242" w:h="15842" w:code="1"/>
      <w:pgMar w:top="1440" w:right="1440" w:bottom="1440" w:left="1440" w:header="403"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04" w:rsidRDefault="00031604">
      <w:r>
        <w:separator/>
      </w:r>
    </w:p>
  </w:endnote>
  <w:endnote w:type="continuationSeparator" w:id="0">
    <w:p w:rsidR="00031604" w:rsidRDefault="00031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ZapfHumnst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4" w:rsidRDefault="00031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604" w:rsidRDefault="0003160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4" w:rsidRDefault="00031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1604" w:rsidRDefault="00031604" w:rsidP="00E82AC2">
    <w:pPr>
      <w:pStyle w:val="Footer"/>
      <w:ind w:right="360"/>
    </w:pPr>
    <w:r>
      <w:rPr>
        <w:snapToGrid w:val="0"/>
      </w:rPr>
      <w:fldChar w:fldCharType="begin"/>
    </w:r>
    <w:r>
      <w:rPr>
        <w:snapToGrid w:val="0"/>
      </w:rPr>
      <w:instrText xml:space="preserve"> FILENAME </w:instrText>
    </w:r>
    <w:r>
      <w:rPr>
        <w:snapToGrid w:val="0"/>
      </w:rPr>
      <w:fldChar w:fldCharType="separate"/>
    </w:r>
    <w:r>
      <w:rPr>
        <w:noProof/>
        <w:snapToGrid w:val="0"/>
      </w:rPr>
      <w:t>P2!R-3694-1-3_i.docx</w:t>
    </w:r>
    <w:r>
      <w:rPr>
        <w:snapToGrid w:val="0"/>
      </w:rPr>
      <w:fldChar w:fldCharType="end"/>
    </w:r>
    <w:r>
      <w:tab/>
    </w:r>
    <w:fldSimple w:instr=" savedate \@ dd.MM.yy ">
      <w:r>
        <w:rPr>
          <w:noProof/>
        </w:rPr>
        <w:t>03.10.14</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4" w:rsidRDefault="00031604">
    <w:pPr>
      <w:jc w:val="center"/>
      <w:rPr>
        <w:rFonts w:ascii="Arial" w:hAnsi="Arial"/>
        <w:sz w:val="16"/>
      </w:rPr>
    </w:pPr>
    <w:r>
      <w:rPr>
        <w:rFonts w:ascii="Arial" w:hAnsi="Arial"/>
        <w:sz w:val="16"/>
      </w:rPr>
      <w:t xml:space="preserve">CITEL, </w:t>
    </w:r>
    <w:smartTag w:uri="urn:schemas-microsoft-com:office:smarttags" w:element="metricconverter">
      <w:smartTagPr>
        <w:attr w:name="ProductID" w:val="1889 F"/>
      </w:smartTagPr>
      <w:r>
        <w:rPr>
          <w:rFonts w:ascii="Arial" w:hAnsi="Arial"/>
          <w:sz w:val="16"/>
        </w:rPr>
        <w:t>1889 F</w:t>
      </w:r>
    </w:smartTag>
    <w:r>
      <w:rPr>
        <w:rFonts w:ascii="Arial" w:hAnsi="Arial"/>
        <w:sz w:val="16"/>
      </w:rPr>
      <w:t xml:space="preserve"> ST. </w:t>
    </w:r>
    <w:smartTag w:uri="urn:schemas-microsoft-com:office:smarttags" w:element="City">
      <w:r>
        <w:rPr>
          <w:rFonts w:ascii="Arial" w:hAnsi="Arial"/>
          <w:sz w:val="16"/>
        </w:rPr>
        <w:t>NW.</w:t>
      </w:r>
    </w:smartTag>
    <w:r>
      <w:rPr>
        <w:rFonts w:ascii="Arial" w:hAnsi="Arial"/>
        <w:sz w:val="16"/>
      </w:rPr>
      <w:t xml:space="preserve">, </w:t>
    </w:r>
    <w:smartTag w:uri="urn:schemas-microsoft-com:office:smarttags" w:element="State">
      <w:r>
        <w:rPr>
          <w:rFonts w:ascii="Arial" w:hAnsi="Arial"/>
          <w:sz w:val="16"/>
        </w:rPr>
        <w:t>WASHINGTON</w:t>
      </w:r>
    </w:smartTag>
    <w:r>
      <w:rPr>
        <w:rFonts w:ascii="Arial" w:hAnsi="Arial"/>
        <w:sz w:val="16"/>
      </w:rPr>
      <w:t xml:space="preserve">, </w:t>
    </w:r>
    <w:smartTag w:uri="urn:schemas-microsoft-com:office:smarttags" w:element="State">
      <w:r>
        <w:rPr>
          <w:rFonts w:ascii="Arial" w:hAnsi="Arial"/>
          <w:sz w:val="16"/>
        </w:rPr>
        <w:t>D.C.</w:t>
      </w:r>
    </w:smartTag>
    <w:r>
      <w:rPr>
        <w:rFonts w:ascii="Arial" w:hAnsi="Arial"/>
        <w:sz w:val="16"/>
      </w:rPr>
      <w:t xml:space="preserve"> 20006, </w:t>
    </w:r>
    <w:smartTag w:uri="urn:schemas-microsoft-com:office:smarttags" w:element="country-region">
      <w:smartTag w:uri="urn:schemas-microsoft-com:office:smarttags" w:element="place">
        <w:r>
          <w:rPr>
            <w:rFonts w:ascii="Arial" w:hAnsi="Arial"/>
            <w:sz w:val="16"/>
          </w:rPr>
          <w:t>U.S.A.</w:t>
        </w:r>
      </w:smartTag>
    </w:smartTag>
  </w:p>
  <w:p w:rsidR="00031604" w:rsidRPr="00B71FAB" w:rsidRDefault="00031604">
    <w:pPr>
      <w:pStyle w:val="Footer"/>
      <w:jc w:val="center"/>
      <w:rPr>
        <w:rFonts w:ascii="Arial" w:hAnsi="Arial"/>
        <w:sz w:val="16"/>
        <w:lang w:val="pt-BR"/>
      </w:rPr>
    </w:pPr>
    <w:r w:rsidRPr="00B71FAB">
      <w:rPr>
        <w:rFonts w:ascii="Arial" w:hAnsi="Arial"/>
        <w:sz w:val="16"/>
        <w:lang w:val="pt-BR"/>
      </w:rPr>
      <w:t xml:space="preserve">TEL: +1 </w:t>
    </w:r>
    <w:r>
      <w:rPr>
        <w:rFonts w:ascii="Arial" w:hAnsi="Arial"/>
        <w:sz w:val="16"/>
        <w:lang w:val="pt-BR"/>
      </w:rPr>
      <w:t xml:space="preserve">202 370 4713 </w:t>
    </w:r>
    <w:r w:rsidRPr="00B71FAB">
      <w:rPr>
        <w:rFonts w:ascii="Arial" w:hAnsi="Arial"/>
        <w:sz w:val="16"/>
        <w:lang w:val="pt-BR"/>
      </w:rPr>
      <w:t xml:space="preserve"> FAX: +1 202 458 6854 e-mail: </w:t>
    </w:r>
    <w:hyperlink r:id="rId1" w:history="1">
      <w:r w:rsidRPr="00B71FAB">
        <w:rPr>
          <w:rStyle w:val="Hyperlink"/>
          <w:lang w:val="pt-BR"/>
        </w:rPr>
        <w:t>citel@oas.org</w:t>
      </w:r>
    </w:hyperlink>
  </w:p>
  <w:p w:rsidR="00031604" w:rsidRPr="001C281F" w:rsidRDefault="00031604">
    <w:pPr>
      <w:pStyle w:val="Footer"/>
      <w:jc w:val="center"/>
      <w:rPr>
        <w:lang w:val="fr-FR"/>
      </w:rPr>
    </w:pPr>
    <w:r w:rsidRPr="001C281F">
      <w:rPr>
        <w:rFonts w:ascii="Arial" w:hAnsi="Arial"/>
        <w:sz w:val="16"/>
        <w:lang w:val="fr-FR"/>
      </w:rPr>
      <w:t xml:space="preserve">Web page: </w:t>
    </w:r>
    <w:hyperlink r:id="rId2" w:history="1">
      <w:r w:rsidRPr="001C281F">
        <w:rPr>
          <w:rStyle w:val="Hyperlink"/>
          <w:rFonts w:ascii="Arial" w:hAnsi="Arial"/>
          <w:sz w:val="16"/>
          <w:lang w:val="fr-FR"/>
        </w:rPr>
        <w:t>http://www.citel.oas.org</w:t>
      </w:r>
    </w:hyperlink>
    <w:r w:rsidRPr="001C281F">
      <w:rPr>
        <w:rFonts w:ascii="Arial" w:hAnsi="Arial"/>
        <w:sz w:val="16"/>
        <w:lang w:val="fr-F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04" w:rsidRDefault="00031604">
      <w:r>
        <w:separator/>
      </w:r>
    </w:p>
  </w:footnote>
  <w:footnote w:type="continuationSeparator" w:id="0">
    <w:p w:rsidR="00031604" w:rsidRDefault="00031604">
      <w:r>
        <w:continuationSeparator/>
      </w:r>
    </w:p>
  </w:footnote>
  <w:footnote w:id="1">
    <w:p w:rsidR="00031604" w:rsidRDefault="00031604" w:rsidP="009C1CCB">
      <w:pPr>
        <w:pStyle w:val="FootnoteText"/>
      </w:pPr>
      <w:r>
        <w:rPr>
          <w:rStyle w:val="FootnoteReference"/>
        </w:rPr>
        <w:footnoteRef/>
      </w:r>
      <w:r>
        <w:t xml:space="preserve"> </w:t>
      </w:r>
      <w:r w:rsidRPr="00ED033E">
        <w:rPr>
          <w:snapToGrid w:val="0"/>
          <w:sz w:val="22"/>
          <w:szCs w:val="22"/>
          <w:highlight w:val="green"/>
          <w:lang w:val="en-US"/>
        </w:rPr>
        <w:t>CCP.II-RADIO/</w:t>
      </w:r>
      <w:r w:rsidRPr="00ED033E">
        <w:rPr>
          <w:sz w:val="22"/>
          <w:szCs w:val="22"/>
          <w:highlight w:val="green"/>
          <w:lang w:val="en-US"/>
        </w:rPr>
        <w:t>doc</w:t>
      </w:r>
      <w:r>
        <w:rPr>
          <w:snapToGrid w:val="0"/>
          <w:sz w:val="22"/>
          <w:szCs w:val="22"/>
          <w:highlight w:val="green"/>
          <w:lang w:val="en-US"/>
        </w:rPr>
        <w:t>. 367</w:t>
      </w:r>
      <w:r w:rsidRPr="00ED033E">
        <w:rPr>
          <w:snapToGrid w:val="0"/>
          <w:sz w:val="22"/>
          <w:szCs w:val="22"/>
          <w:highlight w:val="green"/>
          <w:lang w:val="en-US"/>
        </w:rPr>
        <w:t>4</w:t>
      </w:r>
      <w:r w:rsidRPr="00ED033E">
        <w:rPr>
          <w:sz w:val="22"/>
          <w:szCs w:val="22"/>
          <w:highlight w:val="green"/>
          <w:lang w:val="en-US"/>
        </w:rPr>
        <w:t>/14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70" w:type="dxa"/>
      <w:tblBorders>
        <w:bottom w:val="single" w:sz="18" w:space="0" w:color="auto"/>
      </w:tblBorders>
      <w:tblLayout w:type="fixed"/>
      <w:tblCellMar>
        <w:left w:w="70" w:type="dxa"/>
        <w:right w:w="70" w:type="dxa"/>
      </w:tblCellMar>
      <w:tblLook w:val="0000"/>
    </w:tblPr>
    <w:tblGrid>
      <w:gridCol w:w="1440"/>
      <w:gridCol w:w="8730"/>
    </w:tblGrid>
    <w:tr w:rsidR="00031604" w:rsidRPr="006A4E8F">
      <w:trPr>
        <w:cantSplit/>
        <w:trHeight w:val="1629"/>
      </w:trPr>
      <w:tc>
        <w:tcPr>
          <w:tcW w:w="1440" w:type="dxa"/>
          <w:tcBorders>
            <w:bottom w:val="single" w:sz="18" w:space="0" w:color="auto"/>
          </w:tcBorders>
        </w:tcPr>
        <w:p w:rsidR="00031604" w:rsidRDefault="00031604">
          <w:pPr>
            <w:rPr>
              <w:rFonts w:ascii="ZapfHumnst BT" w:hAnsi="ZapfHumnst BT"/>
            </w:rPr>
          </w:pPr>
          <w:r>
            <w:rPr>
              <w:noProof/>
              <w:lang w:val="es-GT" w:eastAsia="es-G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alt="OAS Seal with line" style="position:absolute;margin-left:4.05pt;margin-top:6.95pt;width:64.65pt;height:64.8pt;z-index:251660288;visibility:visible;mso-position-horizontal-relative:page;mso-position-vertical-relative:page">
                <v:imagedata r:id="rId1" o:title=""/>
                <w10:wrap type="topAndBottom" anchorx="page" anchory="page"/>
              </v:shape>
            </w:pict>
          </w:r>
          <w:r>
            <w:rPr>
              <w:noProof/>
              <w:lang w:val="es-GT" w:eastAsia="es-GT"/>
            </w:rPr>
            <w:pict>
              <v:shape id="_x0000_s2050" style="position:absolute;margin-left:83.7pt;margin-top:667.6pt;width:1.7pt;height:1.15pt;z-index:251659264;mso-position-horizontal:absolute;mso-position-horizontal-relative:text;mso-position-vertical:absolute;mso-position-vertical-relative:text" coordsize="20000,20000" o:allowincell="f" path="m20000,9565l18235,4348,13529,,4706,,1765,4348,,9565r1765,5218l4706,20000r8823,l18235,14783,20000,9565xe" stroked="f" strokeweight="0">
                <v:path arrowok="t"/>
              </v:shape>
            </w:pict>
          </w:r>
          <w:r>
            <w:rPr>
              <w:noProof/>
              <w:lang w:val="es-GT" w:eastAsia="es-GT"/>
            </w:rPr>
            <w:pict>
              <v:rect id="_x0000_s2051" style="position:absolute;margin-left:57pt;margin-top:731.15pt;width:2.5pt;height:1.8pt;z-index:251658240" o:allowincell="f" stroked="f" strokeweight="0"/>
            </w:pict>
          </w:r>
          <w:r>
            <w:rPr>
              <w:noProof/>
              <w:lang w:val="es-GT" w:eastAsia="es-GT"/>
            </w:rPr>
            <w:pict>
              <v:rect id="_x0000_s2052" style="position:absolute;margin-left:57pt;margin-top:729.3pt;width:2.5pt;height:1.3pt;z-index:251657216" o:allowincell="f" stroked="f" strokeweight="0"/>
            </w:pict>
          </w:r>
          <w:r>
            <w:rPr>
              <w:noProof/>
              <w:lang w:val="es-GT" w:eastAsia="es-GT"/>
            </w:rPr>
            <w:pict>
              <v:shape id="_x0000_s2053" style="position:absolute;margin-left:29.4pt;margin-top:667.6pt;width:3.95pt;height:3.65pt;z-index:251656192;mso-position-horizontal:absolute;mso-position-horizontal-relative:text;mso-position-vertical:absolute;mso-position-vertical-relative:text" coordsize="20000,20000" o:allowincell="f" path="m20000,9863l19241,6849,17975,3836,15696,1370,12911,,7089,,4304,1370,2025,3836,759,6849,,9863r759,3288l2025,16164r2279,2192l7089,20000r5822,l15696,18356r2279,-2192l19241,13151r759,-3288xe" stroked="f" strokeweight="0">
                <v:path arrowok="t"/>
              </v:shape>
            </w:pict>
          </w:r>
          <w:r>
            <w:rPr>
              <w:noProof/>
              <w:lang w:val="es-GT" w:eastAsia="es-GT"/>
            </w:rPr>
            <w:pict>
              <v:rect id="_x0000_s2054" style="position:absolute;margin-left:26.45pt;margin-top:696.15pt;width:14.65pt;height:29.65pt;z-index:251655168" o:allowincell="f" stroked="f" strokeweight="0"/>
            </w:pict>
          </w:r>
        </w:p>
      </w:tc>
      <w:tc>
        <w:tcPr>
          <w:tcW w:w="8730" w:type="dxa"/>
          <w:tcBorders>
            <w:bottom w:val="single" w:sz="18" w:space="0" w:color="auto"/>
          </w:tcBorders>
        </w:tcPr>
        <w:p w:rsidR="00031604" w:rsidRPr="00DF6653" w:rsidRDefault="00031604">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031604" w:rsidRPr="00DF6653" w:rsidRDefault="00031604">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031604" w:rsidRPr="00DF6653" w:rsidRDefault="00031604">
          <w:pPr>
            <w:tabs>
              <w:tab w:val="left" w:pos="8300"/>
            </w:tabs>
            <w:ind w:right="200"/>
            <w:jc w:val="right"/>
            <w:rPr>
              <w:rFonts w:ascii="ZapfHumnst BT" w:hAnsi="ZapfHumnst BT"/>
              <w:b/>
              <w:sz w:val="24"/>
              <w:lang w:val="es-ES"/>
            </w:rPr>
          </w:pPr>
        </w:p>
        <w:p w:rsidR="00031604" w:rsidRPr="00DF6653" w:rsidRDefault="00031604">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031604" w:rsidRPr="00DF6653" w:rsidRDefault="00031604">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031604" w:rsidRPr="00DF6653" w:rsidRDefault="00031604">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604" w:rsidRDefault="00031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146"/>
    <w:multiLevelType w:val="hybridMultilevel"/>
    <w:tmpl w:val="68A2A7BE"/>
    <w:lvl w:ilvl="0" w:tplc="D80841D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33EB1"/>
    <w:multiLevelType w:val="hybridMultilevel"/>
    <w:tmpl w:val="66FC2848"/>
    <w:lvl w:ilvl="0" w:tplc="ED3E03C2">
      <w:numFmt w:val="bullet"/>
      <w:lvlText w:val="-"/>
      <w:lvlJc w:val="left"/>
      <w:pPr>
        <w:tabs>
          <w:tab w:val="num" w:pos="720"/>
        </w:tabs>
        <w:ind w:left="720" w:hanging="360"/>
      </w:pPr>
      <w:rPr>
        <w:rFonts w:ascii="Times New Roman" w:eastAsia="Times New Roman"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9AE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F224F0"/>
    <w:multiLevelType w:val="hybridMultilevel"/>
    <w:tmpl w:val="86D4E458"/>
    <w:lvl w:ilvl="0" w:tplc="BF6E55F8">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D406D"/>
    <w:multiLevelType w:val="hybridMultilevel"/>
    <w:tmpl w:val="A8F680FE"/>
    <w:lvl w:ilvl="0" w:tplc="E904C03E">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477F1A"/>
    <w:multiLevelType w:val="multilevel"/>
    <w:tmpl w:val="A016F41A"/>
    <w:lvl w:ilvl="0">
      <w:start w:val="4"/>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18360E7B"/>
    <w:multiLevelType w:val="hybridMultilevel"/>
    <w:tmpl w:val="4C30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0EC2C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403D7A"/>
    <w:multiLevelType w:val="hybridMultilevel"/>
    <w:tmpl w:val="852C779E"/>
    <w:lvl w:ilvl="0" w:tplc="FFFFFFFF">
      <w:numFmt w:val="bullet"/>
      <w:lvlText w:val="-"/>
      <w:lvlJc w:val="left"/>
      <w:pPr>
        <w:ind w:left="1211" w:hanging="360"/>
      </w:pPr>
      <w:rPr>
        <w:rFonts w:ascii="Times New Roman" w:eastAsia="Times New Roman" w:hAnsi="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nsid w:val="35677C23"/>
    <w:multiLevelType w:val="hybridMultilevel"/>
    <w:tmpl w:val="A262F80A"/>
    <w:lvl w:ilvl="0" w:tplc="CB86635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3F92BAF"/>
    <w:multiLevelType w:val="singleLevel"/>
    <w:tmpl w:val="21BC7CBA"/>
    <w:lvl w:ilvl="0">
      <w:start w:val="10"/>
      <w:numFmt w:val="decimal"/>
      <w:lvlText w:val="%1."/>
      <w:lvlJc w:val="left"/>
      <w:pPr>
        <w:tabs>
          <w:tab w:val="num" w:pos="720"/>
        </w:tabs>
        <w:ind w:left="720" w:hanging="720"/>
      </w:pPr>
      <w:rPr>
        <w:rFonts w:cs="Times New Roman" w:hint="default"/>
      </w:rPr>
    </w:lvl>
  </w:abstractNum>
  <w:abstractNum w:abstractNumId="11">
    <w:nsid w:val="5C9F1535"/>
    <w:multiLevelType w:val="hybridMultilevel"/>
    <w:tmpl w:val="AC526EA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nsid w:val="6D4F3071"/>
    <w:multiLevelType w:val="singleLevel"/>
    <w:tmpl w:val="1A70BD6A"/>
    <w:lvl w:ilvl="0">
      <w:start w:val="2"/>
      <w:numFmt w:val="decimal"/>
      <w:lvlText w:val="%1."/>
      <w:lvlJc w:val="left"/>
      <w:pPr>
        <w:tabs>
          <w:tab w:val="num" w:pos="720"/>
        </w:tabs>
        <w:ind w:left="720" w:hanging="720"/>
      </w:pPr>
      <w:rPr>
        <w:rFonts w:cs="Times New Roman" w:hint="default"/>
      </w:rPr>
    </w:lvl>
  </w:abstractNum>
  <w:num w:numId="1">
    <w:abstractNumId w:val="2"/>
  </w:num>
  <w:num w:numId="2">
    <w:abstractNumId w:val="7"/>
  </w:num>
  <w:num w:numId="3">
    <w:abstractNumId w:val="12"/>
  </w:num>
  <w:num w:numId="4">
    <w:abstractNumId w:val="5"/>
  </w:num>
  <w:num w:numId="5">
    <w:abstractNumId w:val="10"/>
  </w:num>
  <w:num w:numId="6">
    <w:abstractNumId w:val="3"/>
  </w:num>
  <w:num w:numId="7">
    <w:abstractNumId w:val="4"/>
  </w:num>
  <w:num w:numId="8">
    <w:abstractNumId w:val="9"/>
  </w:num>
  <w:num w:numId="9">
    <w:abstractNumId w:val="6"/>
  </w:num>
  <w:num w:numId="10">
    <w:abstractNumId w:val="1"/>
  </w:num>
  <w:num w:numId="11">
    <w:abstractNumId w:val="0"/>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799A"/>
    <w:rsid w:val="00031604"/>
    <w:rsid w:val="00042A1E"/>
    <w:rsid w:val="000444EB"/>
    <w:rsid w:val="00045AF8"/>
    <w:rsid w:val="00046DAE"/>
    <w:rsid w:val="00052B0F"/>
    <w:rsid w:val="0006576C"/>
    <w:rsid w:val="00071D34"/>
    <w:rsid w:val="00083B77"/>
    <w:rsid w:val="00085E8A"/>
    <w:rsid w:val="000954E1"/>
    <w:rsid w:val="000A5092"/>
    <w:rsid w:val="000B7255"/>
    <w:rsid w:val="000D4C1A"/>
    <w:rsid w:val="000E33A5"/>
    <w:rsid w:val="000E7549"/>
    <w:rsid w:val="00106646"/>
    <w:rsid w:val="00124223"/>
    <w:rsid w:val="00130557"/>
    <w:rsid w:val="001674D5"/>
    <w:rsid w:val="001C281F"/>
    <w:rsid w:val="001D7199"/>
    <w:rsid w:val="001F193A"/>
    <w:rsid w:val="002103FD"/>
    <w:rsid w:val="002178DF"/>
    <w:rsid w:val="00220543"/>
    <w:rsid w:val="00221C01"/>
    <w:rsid w:val="00254735"/>
    <w:rsid w:val="00281A39"/>
    <w:rsid w:val="002A4514"/>
    <w:rsid w:val="002C4D59"/>
    <w:rsid w:val="002C569B"/>
    <w:rsid w:val="0030046B"/>
    <w:rsid w:val="00313C59"/>
    <w:rsid w:val="003355CC"/>
    <w:rsid w:val="003366F1"/>
    <w:rsid w:val="00344FDD"/>
    <w:rsid w:val="003530A0"/>
    <w:rsid w:val="00364023"/>
    <w:rsid w:val="003701A5"/>
    <w:rsid w:val="003778D9"/>
    <w:rsid w:val="003A5B57"/>
    <w:rsid w:val="003A6B15"/>
    <w:rsid w:val="003A71E1"/>
    <w:rsid w:val="003B5116"/>
    <w:rsid w:val="003D1709"/>
    <w:rsid w:val="003F5838"/>
    <w:rsid w:val="004024D3"/>
    <w:rsid w:val="00404794"/>
    <w:rsid w:val="00406B35"/>
    <w:rsid w:val="0042637A"/>
    <w:rsid w:val="00433C7B"/>
    <w:rsid w:val="004347FF"/>
    <w:rsid w:val="00497F67"/>
    <w:rsid w:val="004B353C"/>
    <w:rsid w:val="004B39D5"/>
    <w:rsid w:val="004D6EA9"/>
    <w:rsid w:val="004D76C8"/>
    <w:rsid w:val="004E2EF0"/>
    <w:rsid w:val="004F3643"/>
    <w:rsid w:val="004F57A2"/>
    <w:rsid w:val="005175FB"/>
    <w:rsid w:val="005342A5"/>
    <w:rsid w:val="00557D3F"/>
    <w:rsid w:val="00566AFE"/>
    <w:rsid w:val="0057000F"/>
    <w:rsid w:val="005747DC"/>
    <w:rsid w:val="00581311"/>
    <w:rsid w:val="005B6C85"/>
    <w:rsid w:val="005C3B97"/>
    <w:rsid w:val="005C4FF3"/>
    <w:rsid w:val="005C60FF"/>
    <w:rsid w:val="005F67BB"/>
    <w:rsid w:val="006158E2"/>
    <w:rsid w:val="0067208B"/>
    <w:rsid w:val="006773F2"/>
    <w:rsid w:val="006800D0"/>
    <w:rsid w:val="00685F83"/>
    <w:rsid w:val="00687F0A"/>
    <w:rsid w:val="0069513A"/>
    <w:rsid w:val="006A4E8F"/>
    <w:rsid w:val="006A6C8D"/>
    <w:rsid w:val="006D537C"/>
    <w:rsid w:val="006F7C09"/>
    <w:rsid w:val="00702A41"/>
    <w:rsid w:val="007043EB"/>
    <w:rsid w:val="007308E1"/>
    <w:rsid w:val="0074089B"/>
    <w:rsid w:val="00744A51"/>
    <w:rsid w:val="00754A98"/>
    <w:rsid w:val="00762064"/>
    <w:rsid w:val="007636E1"/>
    <w:rsid w:val="00770DF8"/>
    <w:rsid w:val="007817D4"/>
    <w:rsid w:val="00782397"/>
    <w:rsid w:val="007C3AE9"/>
    <w:rsid w:val="007C5067"/>
    <w:rsid w:val="007D6C00"/>
    <w:rsid w:val="007F209B"/>
    <w:rsid w:val="008264D0"/>
    <w:rsid w:val="0084057A"/>
    <w:rsid w:val="00875BB8"/>
    <w:rsid w:val="00881EA6"/>
    <w:rsid w:val="00897200"/>
    <w:rsid w:val="008A5015"/>
    <w:rsid w:val="008A61D6"/>
    <w:rsid w:val="008C2786"/>
    <w:rsid w:val="008D7F41"/>
    <w:rsid w:val="008F141E"/>
    <w:rsid w:val="009065DB"/>
    <w:rsid w:val="0093218F"/>
    <w:rsid w:val="00932463"/>
    <w:rsid w:val="009377B6"/>
    <w:rsid w:val="00947659"/>
    <w:rsid w:val="00947A91"/>
    <w:rsid w:val="0095346A"/>
    <w:rsid w:val="00957D3B"/>
    <w:rsid w:val="00961A23"/>
    <w:rsid w:val="0096396F"/>
    <w:rsid w:val="009813E3"/>
    <w:rsid w:val="009B3A2A"/>
    <w:rsid w:val="009C1CCB"/>
    <w:rsid w:val="009D0421"/>
    <w:rsid w:val="009D29FA"/>
    <w:rsid w:val="009F3799"/>
    <w:rsid w:val="00A12404"/>
    <w:rsid w:val="00A30CF5"/>
    <w:rsid w:val="00A4159C"/>
    <w:rsid w:val="00A46DBC"/>
    <w:rsid w:val="00A526D8"/>
    <w:rsid w:val="00A53D0B"/>
    <w:rsid w:val="00A610B7"/>
    <w:rsid w:val="00A75A0B"/>
    <w:rsid w:val="00AB7F39"/>
    <w:rsid w:val="00AC0B21"/>
    <w:rsid w:val="00AC17ED"/>
    <w:rsid w:val="00AC196D"/>
    <w:rsid w:val="00AC707D"/>
    <w:rsid w:val="00AD2B12"/>
    <w:rsid w:val="00AE17DD"/>
    <w:rsid w:val="00B0041E"/>
    <w:rsid w:val="00B1647A"/>
    <w:rsid w:val="00B21910"/>
    <w:rsid w:val="00B42446"/>
    <w:rsid w:val="00B54AD0"/>
    <w:rsid w:val="00B57146"/>
    <w:rsid w:val="00B71FAB"/>
    <w:rsid w:val="00B74252"/>
    <w:rsid w:val="00BA391C"/>
    <w:rsid w:val="00BC7F46"/>
    <w:rsid w:val="00C075BA"/>
    <w:rsid w:val="00C23474"/>
    <w:rsid w:val="00C4469E"/>
    <w:rsid w:val="00C653E5"/>
    <w:rsid w:val="00C704A8"/>
    <w:rsid w:val="00C87499"/>
    <w:rsid w:val="00C912AE"/>
    <w:rsid w:val="00C9294D"/>
    <w:rsid w:val="00CC6B81"/>
    <w:rsid w:val="00CE64B2"/>
    <w:rsid w:val="00CE6B7B"/>
    <w:rsid w:val="00D14898"/>
    <w:rsid w:val="00D273FB"/>
    <w:rsid w:val="00D34764"/>
    <w:rsid w:val="00D434C5"/>
    <w:rsid w:val="00D516FC"/>
    <w:rsid w:val="00D5204C"/>
    <w:rsid w:val="00D96B94"/>
    <w:rsid w:val="00DB2E83"/>
    <w:rsid w:val="00DC0D0A"/>
    <w:rsid w:val="00DE11A2"/>
    <w:rsid w:val="00DE6B74"/>
    <w:rsid w:val="00DF0143"/>
    <w:rsid w:val="00DF6653"/>
    <w:rsid w:val="00E06311"/>
    <w:rsid w:val="00E23C94"/>
    <w:rsid w:val="00E35C7D"/>
    <w:rsid w:val="00E41667"/>
    <w:rsid w:val="00E42217"/>
    <w:rsid w:val="00E45431"/>
    <w:rsid w:val="00E67F0F"/>
    <w:rsid w:val="00E82AC2"/>
    <w:rsid w:val="00E879C2"/>
    <w:rsid w:val="00E91919"/>
    <w:rsid w:val="00EB4E55"/>
    <w:rsid w:val="00EC0AAC"/>
    <w:rsid w:val="00EC0F8D"/>
    <w:rsid w:val="00ED033E"/>
    <w:rsid w:val="00ED496C"/>
    <w:rsid w:val="00ED49AA"/>
    <w:rsid w:val="00EF0849"/>
    <w:rsid w:val="00F15958"/>
    <w:rsid w:val="00F225DB"/>
    <w:rsid w:val="00F33D6C"/>
    <w:rsid w:val="00F40056"/>
    <w:rsid w:val="00F40BB8"/>
    <w:rsid w:val="00F42771"/>
    <w:rsid w:val="00F62A22"/>
    <w:rsid w:val="00F63C10"/>
    <w:rsid w:val="00F66F79"/>
    <w:rsid w:val="00F753F7"/>
    <w:rsid w:val="00F769E1"/>
    <w:rsid w:val="00F849DD"/>
    <w:rsid w:val="00F8799A"/>
    <w:rsid w:val="00F9446A"/>
    <w:rsid w:val="00FA216B"/>
    <w:rsid w:val="00FB5584"/>
    <w:rsid w:val="00FD739C"/>
    <w:rsid w:val="00FE72DF"/>
  </w:rsids>
  <m:mathPr>
    <m:mathFont m:val="Cambria Math"/>
    <m:brkBin m:val="before"/>
    <m:brkBinSub m:val="--"/>
    <m:smallFrac m:val="off"/>
    <m:dispDef/>
    <m:lMargin m:val="0"/>
    <m:rMargin m:val="0"/>
    <m:defJc m:val="centerGroup"/>
    <m:wrapIndent m:val="1440"/>
    <m:intLim m:val="subSup"/>
    <m:naryLim m:val="undOvr"/>
  </m:mathPr>
  <w:uiCompat97To2003/>
  <w:themeFontLang w:val="es-G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GT" w:eastAsia="es-G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49"/>
    <w:rPr>
      <w:sz w:val="20"/>
      <w:szCs w:val="20"/>
      <w:lang w:val="en-US" w:eastAsia="en-US"/>
    </w:rPr>
  </w:style>
  <w:style w:type="paragraph" w:styleId="Heading1">
    <w:name w:val="heading 1"/>
    <w:basedOn w:val="Normal"/>
    <w:next w:val="Normal"/>
    <w:link w:val="Heading1Char"/>
    <w:uiPriority w:val="99"/>
    <w:qFormat/>
    <w:rsid w:val="009C1CC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E23C9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A216B"/>
    <w:pPr>
      <w:keepNext/>
      <w:outlineLvl w:val="2"/>
    </w:pPr>
    <w:rPr>
      <w:b/>
      <w:sz w:val="22"/>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CCB"/>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23C9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A71E1"/>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7C3AE9"/>
    <w:rPr>
      <w:rFonts w:ascii="Tahoma" w:hAnsi="Tahoma" w:cs="Tahoma"/>
      <w:sz w:val="16"/>
      <w:szCs w:val="16"/>
      <w:lang w:val="es-ES" w:eastAsia="es-ES"/>
    </w:rPr>
  </w:style>
  <w:style w:type="character" w:customStyle="1" w:styleId="BalloonTextChar">
    <w:name w:val="Balloon Text Char"/>
    <w:basedOn w:val="DefaultParagraphFont"/>
    <w:link w:val="BalloonText"/>
    <w:uiPriority w:val="99"/>
    <w:semiHidden/>
    <w:locked/>
    <w:rsid w:val="003A71E1"/>
    <w:rPr>
      <w:rFonts w:cs="Times New Roman"/>
      <w:sz w:val="2"/>
      <w:lang w:val="en-US" w:eastAsia="en-US"/>
    </w:rPr>
  </w:style>
  <w:style w:type="paragraph" w:styleId="Header">
    <w:name w:val="header"/>
    <w:basedOn w:val="Normal"/>
    <w:link w:val="HeaderChar"/>
    <w:uiPriority w:val="99"/>
    <w:rsid w:val="000E7549"/>
    <w:pPr>
      <w:tabs>
        <w:tab w:val="center" w:pos="4419"/>
        <w:tab w:val="right" w:pos="8838"/>
      </w:tabs>
    </w:pPr>
  </w:style>
  <w:style w:type="character" w:customStyle="1" w:styleId="HeaderChar">
    <w:name w:val="Header Char"/>
    <w:basedOn w:val="DefaultParagraphFont"/>
    <w:link w:val="Header"/>
    <w:uiPriority w:val="99"/>
    <w:semiHidden/>
    <w:locked/>
    <w:rsid w:val="003A71E1"/>
    <w:rPr>
      <w:rFonts w:cs="Times New Roman"/>
      <w:sz w:val="20"/>
      <w:szCs w:val="20"/>
      <w:lang w:val="en-US" w:eastAsia="en-US"/>
    </w:rPr>
  </w:style>
  <w:style w:type="paragraph" w:styleId="Footer">
    <w:name w:val="footer"/>
    <w:basedOn w:val="Normal"/>
    <w:link w:val="FooterChar"/>
    <w:uiPriority w:val="99"/>
    <w:rsid w:val="000E7549"/>
    <w:pPr>
      <w:tabs>
        <w:tab w:val="center" w:pos="4419"/>
        <w:tab w:val="right" w:pos="8838"/>
      </w:tabs>
    </w:pPr>
  </w:style>
  <w:style w:type="character" w:customStyle="1" w:styleId="FooterChar">
    <w:name w:val="Footer Char"/>
    <w:basedOn w:val="DefaultParagraphFont"/>
    <w:link w:val="Footer"/>
    <w:uiPriority w:val="99"/>
    <w:semiHidden/>
    <w:locked/>
    <w:rsid w:val="003A71E1"/>
    <w:rPr>
      <w:rFonts w:cs="Times New Roman"/>
      <w:sz w:val="20"/>
      <w:szCs w:val="20"/>
      <w:lang w:val="en-US" w:eastAsia="en-US"/>
    </w:rPr>
  </w:style>
  <w:style w:type="character" w:styleId="PageNumber">
    <w:name w:val="page number"/>
    <w:basedOn w:val="DefaultParagraphFont"/>
    <w:uiPriority w:val="99"/>
    <w:rsid w:val="000E7549"/>
    <w:rPr>
      <w:rFonts w:cs="Times New Roman"/>
    </w:rPr>
  </w:style>
  <w:style w:type="character" w:styleId="Hyperlink">
    <w:name w:val="Hyperlink"/>
    <w:basedOn w:val="DefaultParagraphFont"/>
    <w:uiPriority w:val="99"/>
    <w:rsid w:val="000E7549"/>
    <w:rPr>
      <w:rFonts w:cs="Times New Roman"/>
      <w:color w:val="0000FF"/>
      <w:u w:val="single"/>
    </w:rPr>
  </w:style>
  <w:style w:type="paragraph" w:styleId="BodyTextIndent2">
    <w:name w:val="Body Text Indent 2"/>
    <w:basedOn w:val="Normal"/>
    <w:link w:val="BodyTextIndent2Char"/>
    <w:uiPriority w:val="99"/>
    <w:rsid w:val="000E7549"/>
    <w:pPr>
      <w:ind w:left="-90" w:firstLine="709"/>
      <w:jc w:val="both"/>
    </w:pPr>
    <w:rPr>
      <w:sz w:val="24"/>
    </w:rPr>
  </w:style>
  <w:style w:type="character" w:customStyle="1" w:styleId="BodyTextIndent2Char">
    <w:name w:val="Body Text Indent 2 Char"/>
    <w:basedOn w:val="DefaultParagraphFont"/>
    <w:link w:val="BodyTextIndent2"/>
    <w:uiPriority w:val="99"/>
    <w:semiHidden/>
    <w:locked/>
    <w:rsid w:val="003A71E1"/>
    <w:rPr>
      <w:rFonts w:cs="Times New Roman"/>
      <w:sz w:val="20"/>
      <w:szCs w:val="20"/>
      <w:lang w:val="en-US" w:eastAsia="en-US"/>
    </w:rPr>
  </w:style>
  <w:style w:type="paragraph" w:styleId="BodyText">
    <w:name w:val="Body Text"/>
    <w:basedOn w:val="Normal"/>
    <w:link w:val="BodyTextChar"/>
    <w:uiPriority w:val="99"/>
    <w:rsid w:val="009C1CCB"/>
    <w:pPr>
      <w:spacing w:after="120"/>
    </w:pPr>
  </w:style>
  <w:style w:type="character" w:customStyle="1" w:styleId="BodyTextChar">
    <w:name w:val="Body Text Char"/>
    <w:basedOn w:val="DefaultParagraphFont"/>
    <w:link w:val="BodyText"/>
    <w:uiPriority w:val="99"/>
    <w:locked/>
    <w:rsid w:val="009C1CCB"/>
    <w:rPr>
      <w:rFonts w:cs="Times New Roman"/>
    </w:rPr>
  </w:style>
  <w:style w:type="paragraph" w:customStyle="1" w:styleId="enumlev1">
    <w:name w:val="enumlev1"/>
    <w:basedOn w:val="Normal"/>
    <w:uiPriority w:val="99"/>
    <w:rsid w:val="009C1CCB"/>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paragraph" w:customStyle="1" w:styleId="ResNo">
    <w:name w:val="Res_No"/>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uiPriority w:val="99"/>
    <w:rsid w:val="009C1CCB"/>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h1">
    <w:name w:val="h1"/>
    <w:basedOn w:val="Normal"/>
    <w:autoRedefine/>
    <w:uiPriority w:val="99"/>
    <w:rsid w:val="009C1CCB"/>
    <w:pPr>
      <w:jc w:val="center"/>
    </w:pPr>
    <w:rPr>
      <w:b/>
      <w:sz w:val="28"/>
      <w:szCs w:val="28"/>
      <w:lang w:eastAsia="es-ES"/>
    </w:rPr>
  </w:style>
  <w:style w:type="character" w:customStyle="1" w:styleId="hps">
    <w:name w:val="hps"/>
    <w:basedOn w:val="DefaultParagraphFont"/>
    <w:uiPriority w:val="99"/>
    <w:rsid w:val="009C1CCB"/>
    <w:rPr>
      <w:rFonts w:cs="Times New Roman"/>
    </w:rPr>
  </w:style>
  <w:style w:type="character" w:customStyle="1" w:styleId="atn">
    <w:name w:val="atn"/>
    <w:basedOn w:val="DefaultParagraphFont"/>
    <w:uiPriority w:val="99"/>
    <w:rsid w:val="009C1CCB"/>
    <w:rPr>
      <w:rFonts w:cs="Times New Roman"/>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9C1CCB"/>
    <w:rPr>
      <w:rFonts w:cs="Times New Roman"/>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
    <w:basedOn w:val="Normal"/>
    <w:link w:val="FootnoteTextChar"/>
    <w:uiPriority w:val="99"/>
    <w:rsid w:val="009C1CCB"/>
    <w:pPr>
      <w:keepLines/>
      <w:tabs>
        <w:tab w:val="left" w:pos="255"/>
        <w:tab w:val="left" w:pos="1134"/>
        <w:tab w:val="left" w:pos="1871"/>
        <w:tab w:val="left" w:pos="2268"/>
      </w:tabs>
      <w:overflowPunct w:val="0"/>
      <w:autoSpaceDE w:val="0"/>
      <w:autoSpaceDN w:val="0"/>
      <w:adjustRightInd w:val="0"/>
      <w:spacing w:before="120"/>
      <w:textAlignment w:val="baseline"/>
    </w:pPr>
    <w:rPr>
      <w:sz w:val="24"/>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locked/>
    <w:rsid w:val="009C1CCB"/>
    <w:rPr>
      <w:rFonts w:cs="Times New Roman"/>
      <w:sz w:val="24"/>
      <w:lang w:val="en-GB"/>
    </w:rPr>
  </w:style>
  <w:style w:type="paragraph" w:styleId="ListParagraph">
    <w:name w:val="List Paragraph"/>
    <w:basedOn w:val="Normal"/>
    <w:uiPriority w:val="99"/>
    <w:qFormat/>
    <w:rsid w:val="009C1CCB"/>
    <w:pPr>
      <w:ind w:left="720"/>
      <w:contextualSpacing/>
    </w:pPr>
  </w:style>
  <w:style w:type="character" w:customStyle="1" w:styleId="NormalaftertitleChar">
    <w:name w:val="Normal_after_title Char"/>
    <w:link w:val="Normalaftertitle"/>
    <w:uiPriority w:val="99"/>
    <w:locked/>
    <w:rsid w:val="00BA391C"/>
    <w:rPr>
      <w:sz w:val="24"/>
      <w:lang w:val="en-GB"/>
    </w:rPr>
  </w:style>
  <w:style w:type="paragraph" w:customStyle="1" w:styleId="Normalaftertitle">
    <w:name w:val="Normal_after_title"/>
    <w:basedOn w:val="Normal"/>
    <w:next w:val="Normal"/>
    <w:link w:val="NormalaftertitleChar"/>
    <w:uiPriority w:val="99"/>
    <w:rsid w:val="00BA391C"/>
    <w:pPr>
      <w:tabs>
        <w:tab w:val="left" w:pos="1134"/>
        <w:tab w:val="left" w:pos="1871"/>
        <w:tab w:val="left" w:pos="2268"/>
      </w:tabs>
      <w:overflowPunct w:val="0"/>
      <w:autoSpaceDE w:val="0"/>
      <w:autoSpaceDN w:val="0"/>
      <w:adjustRightInd w:val="0"/>
      <w:spacing w:before="360"/>
    </w:pPr>
    <w:rPr>
      <w:sz w:val="24"/>
      <w:lang w:val="en-GB" w:eastAsia="es-ES"/>
    </w:rPr>
  </w:style>
  <w:style w:type="paragraph" w:customStyle="1" w:styleId="Call">
    <w:name w:val="Call"/>
    <w:basedOn w:val="Normal"/>
    <w:next w:val="Normal"/>
    <w:uiPriority w:val="99"/>
    <w:rsid w:val="00BA391C"/>
    <w:pPr>
      <w:keepNext/>
      <w:keepLines/>
      <w:tabs>
        <w:tab w:val="left" w:pos="1134"/>
        <w:tab w:val="left" w:pos="1871"/>
        <w:tab w:val="left" w:pos="2268"/>
      </w:tabs>
      <w:overflowPunct w:val="0"/>
      <w:autoSpaceDE w:val="0"/>
      <w:autoSpaceDN w:val="0"/>
      <w:adjustRightInd w:val="0"/>
      <w:spacing w:before="160"/>
      <w:ind w:left="1134"/>
    </w:pPr>
    <w:rPr>
      <w:i/>
      <w:sz w:val="24"/>
      <w:lang w:val="en-GB"/>
    </w:rPr>
  </w:style>
  <w:style w:type="paragraph" w:customStyle="1" w:styleId="Proposal">
    <w:name w:val="Proposal"/>
    <w:basedOn w:val="Normal"/>
    <w:next w:val="Normal"/>
    <w:uiPriority w:val="99"/>
    <w:rsid w:val="00BA391C"/>
    <w:pPr>
      <w:keepNext/>
      <w:tabs>
        <w:tab w:val="left" w:pos="1134"/>
        <w:tab w:val="left" w:pos="1871"/>
        <w:tab w:val="left" w:pos="2268"/>
      </w:tabs>
      <w:overflowPunct w:val="0"/>
      <w:autoSpaceDE w:val="0"/>
      <w:autoSpaceDN w:val="0"/>
      <w:adjustRightInd w:val="0"/>
      <w:spacing w:before="240"/>
    </w:pPr>
    <w:rPr>
      <w:rFonts w:hAnsi="Times New Roman Bold"/>
      <w:b/>
      <w:sz w:val="24"/>
      <w:lang w:val="en-GB"/>
    </w:rPr>
  </w:style>
  <w:style w:type="paragraph" w:styleId="Revision">
    <w:name w:val="Revision"/>
    <w:hidden/>
    <w:uiPriority w:val="99"/>
    <w:semiHidden/>
    <w:rsid w:val="00581311"/>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costa@ericsson.com"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mailto:marco.escalante@ties.itu.in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amilo.zamora@ane.gov.co"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luis.lara@motorolasolutions.com"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citel.oas.org" TargetMode="External"/><Relationship Id="rId1" Type="http://schemas.openxmlformats.org/officeDocument/2006/relationships/hyperlink" Target="mailto:citel@o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CP.II-RADIO\22-NIC-13\TEMPLATES\P2!R_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695EB3EB5B440B6E7D283A1DA3F51" ma:contentTypeVersion="20" ma:contentTypeDescription="Create a new document." ma:contentTypeScope="" ma:versionID="8f969b50318b2c674082afb64b71fe6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genda xmlns="e922daad-afb5-47f2-ab72-43d4d420a50d">3.1 (SGT1)</Agenda>
    <_dlc_DocId xmlns="e5f45a78-2a57-4e3a-8f35-d14530e19825">6V3PZHU2UA6J-339-1600</_dlc_DocId>
    <_dlc_DocIdUrl xmlns="e5f45a78-2a57-4e3a-8f35-d14530e19825">
      <Url>https://www.citel.oas.org/en/collaborative/pccii/24_MEX_14/_layouts/DocIdRedir.aspx?ID=6V3PZHU2UA6J-339-1600</Url>
      <Description>6V3PZHU2UA6J-339-1600</Description>
    </_dlc_DocIdUrl>
  </documentManagement>
</p:properties>
</file>

<file path=customXml/itemProps1.xml><?xml version="1.0" encoding="utf-8"?>
<ds:datastoreItem xmlns:ds="http://schemas.openxmlformats.org/officeDocument/2006/customXml" ds:itemID="{48482A02-2954-4ED8-B9AF-3CB6653186B4}"/>
</file>

<file path=customXml/itemProps2.xml><?xml version="1.0" encoding="utf-8"?>
<ds:datastoreItem xmlns:ds="http://schemas.openxmlformats.org/officeDocument/2006/customXml" ds:itemID="{78D4D9C6-BD40-49C5-A46A-8B3F1A8B0701}"/>
</file>

<file path=customXml/itemProps3.xml><?xml version="1.0" encoding="utf-8"?>
<ds:datastoreItem xmlns:ds="http://schemas.openxmlformats.org/officeDocument/2006/customXml" ds:itemID="{4FB5ACE5-F5F7-4EAF-8806-A990921452BE}"/>
</file>

<file path=customXml/itemProps4.xml><?xml version="1.0" encoding="utf-8"?>
<ds:datastoreItem xmlns:ds="http://schemas.openxmlformats.org/officeDocument/2006/customXml" ds:itemID="{E3A80E73-24DC-40E8-84B9-7D2F944A5823}"/>
</file>

<file path=docProps/app.xml><?xml version="1.0" encoding="utf-8"?>
<Properties xmlns="http://schemas.openxmlformats.org/officeDocument/2006/extended-properties" xmlns:vt="http://schemas.openxmlformats.org/officeDocument/2006/docPropsVTypes">
  <Template>P2!R_i.dot</Template>
  <TotalTime>1</TotalTime>
  <Pages>3</Pages>
  <Words>894</Words>
  <Characters>4917</Characters>
  <Application>Microsoft Office Outlook</Application>
  <DocSecurity>0</DocSecurity>
  <Lines>0</Lines>
  <Paragraphs>0</Paragraphs>
  <ScaleCrop>false</ScaleCrop>
  <Company>CITEL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1.3: PRELIMINARY PROPOSAL FOR WRC-15. (Document submitted by the Rapporteur).</dc:title>
  <dc:subject/>
  <dc:creator>MFuenmayor</dc:creator>
  <cp:keywords/>
  <dc:description/>
  <cp:lastModifiedBy>Marco Antonio Escalante Herrera</cp:lastModifiedBy>
  <cp:revision>3</cp:revision>
  <cp:lastPrinted>1999-10-11T19:56:00Z</cp:lastPrinted>
  <dcterms:created xsi:type="dcterms:W3CDTF">2014-10-03T16:57:00Z</dcterms:created>
  <dcterms:modified xsi:type="dcterms:W3CDTF">2014-10-03T16:57:00Z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6V3PZHU2UA6J-339-1433</vt:lpwstr>
  </property>
  <property fmtid="{D5CDD505-2E9C-101B-9397-08002B2CF9AE}" pid="3" name="_dlc_DocIdItemGuid">
    <vt:lpwstr>5171d6ba-a32e-4e70-9d0a-2ce2985acc19</vt:lpwstr>
  </property>
  <property fmtid="{D5CDD505-2E9C-101B-9397-08002B2CF9AE}" pid="4" name="_dlc_DocIdUrl">
    <vt:lpwstr>https://www.citel.oas.org/en/collaborative/pccii/24_MEX_14/_layouts/DocIdRedir.aspx?ID=6V3PZHU2UA6J-339-1433, 6V3PZHU2UA6J-339-1433</vt:lpwstr>
  </property>
  <property fmtid="{D5CDD505-2E9C-101B-9397-08002B2CF9AE}" pid="5" name="Agenda">
    <vt:lpwstr>3.1 (SGT1)</vt:lpwstr>
  </property>
  <property fmtid="{D5CDD505-2E9C-101B-9397-08002B2CF9AE}" pid="6" name="ContentTypeId">
    <vt:lpwstr>0x010100891695EB3EB5B440B6E7D283A1DA3F51</vt:lpwstr>
  </property>
</Properties>
</file>