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490"/>
        <w:gridCol w:w="2475"/>
        <w:gridCol w:w="1215"/>
      </w:tblGrid>
      <w:tr w:rsidR="00E22041" w:rsidRPr="00EB45FE" w:rsidTr="0096334C">
        <w:tc>
          <w:tcPr>
            <w:tcW w:w="6570" w:type="dxa"/>
            <w:gridSpan w:val="2"/>
          </w:tcPr>
          <w:p w:rsidR="00E22041" w:rsidRPr="00EB45FE" w:rsidRDefault="00E22041" w:rsidP="00E21FC7">
            <w:pPr>
              <w:pStyle w:val="Heading3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EB45FE">
              <w:rPr>
                <w:sz w:val="22"/>
                <w:szCs w:val="22"/>
                <w:lang w:val="en-US"/>
              </w:rPr>
              <w:t>XXV MEETING OF PERMANENT</w:t>
            </w:r>
          </w:p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CONSULTATIVE COMMITTEE II:</w:t>
            </w:r>
          </w:p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RADIOCOMMUNICATIONS</w:t>
            </w:r>
          </w:p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February 23 to 27, 2015</w:t>
            </w:r>
          </w:p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Medellín, Colombia</w:t>
            </w:r>
          </w:p>
        </w:tc>
        <w:tc>
          <w:tcPr>
            <w:tcW w:w="3690" w:type="dxa"/>
            <w:gridSpan w:val="2"/>
          </w:tcPr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OEA/Ser.L/XVII.4.2</w:t>
            </w:r>
          </w:p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CCP.II-RADIO/doc. 3817/15 rev.4</w:t>
            </w:r>
          </w:p>
          <w:p w:rsidR="00E22041" w:rsidRPr="00EB45FE" w:rsidRDefault="00E22041" w:rsidP="00E21FC7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20 April 2015</w:t>
            </w:r>
          </w:p>
          <w:p w:rsidR="00E22041" w:rsidRPr="00EB45FE" w:rsidRDefault="00E22041" w:rsidP="002075F1">
            <w:pPr>
              <w:rPr>
                <w:b/>
                <w:sz w:val="22"/>
                <w:szCs w:val="22"/>
              </w:rPr>
            </w:pPr>
            <w:r w:rsidRPr="00EB45FE">
              <w:rPr>
                <w:b/>
                <w:sz w:val="22"/>
                <w:szCs w:val="22"/>
              </w:rPr>
              <w:t>Original: Spanish</w:t>
            </w:r>
          </w:p>
        </w:tc>
      </w:tr>
      <w:tr w:rsidR="00E22041" w:rsidRPr="00EB45FE" w:rsidTr="0096334C">
        <w:trPr>
          <w:cantSplit/>
        </w:trPr>
        <w:tc>
          <w:tcPr>
            <w:tcW w:w="10260" w:type="dxa"/>
            <w:gridSpan w:val="4"/>
          </w:tcPr>
          <w:p w:rsidR="00E22041" w:rsidRPr="00EB45FE" w:rsidRDefault="00E22041" w:rsidP="00A329C7">
            <w:pPr>
              <w:rPr>
                <w:b/>
                <w:sz w:val="22"/>
              </w:rPr>
            </w:pPr>
          </w:p>
          <w:p w:rsidR="00E22041" w:rsidRPr="00EB45FE" w:rsidRDefault="00E22041" w:rsidP="00A329C7">
            <w:pPr>
              <w:rPr>
                <w:b/>
                <w:sz w:val="22"/>
              </w:rPr>
            </w:pPr>
          </w:p>
        </w:tc>
      </w:tr>
      <w:tr w:rsidR="00E22041" w:rsidRPr="00EB45FE" w:rsidTr="0096334C">
        <w:trPr>
          <w:cantSplit/>
          <w:trHeight w:val="257"/>
        </w:trPr>
        <w:tc>
          <w:tcPr>
            <w:tcW w:w="1080" w:type="dxa"/>
          </w:tcPr>
          <w:p w:rsidR="00E22041" w:rsidRPr="00EB45FE" w:rsidRDefault="00E22041" w:rsidP="00A329C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965" w:type="dxa"/>
            <w:gridSpan w:val="2"/>
          </w:tcPr>
          <w:p w:rsidR="00E22041" w:rsidRPr="00EB45FE" w:rsidRDefault="00E22041" w:rsidP="002075F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45FE">
              <w:rPr>
                <w:b/>
                <w:sz w:val="24"/>
                <w:szCs w:val="24"/>
              </w:rPr>
              <w:t>AGENDA ITEM 1.15:</w:t>
            </w:r>
            <w:r w:rsidRPr="00EB45FE">
              <w:rPr>
                <w:b/>
                <w:sz w:val="24"/>
                <w:szCs w:val="24"/>
              </w:rPr>
              <w:br/>
              <w:t>DRAFT INTER-AMERICAN PROPOSALS FOR WRC-15</w:t>
            </w:r>
          </w:p>
        </w:tc>
        <w:tc>
          <w:tcPr>
            <w:tcW w:w="1215" w:type="dxa"/>
          </w:tcPr>
          <w:p w:rsidR="00E22041" w:rsidRPr="00EB45FE" w:rsidRDefault="00E22041" w:rsidP="00A329C7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E22041" w:rsidRPr="00EB45FE" w:rsidTr="0096334C">
        <w:trPr>
          <w:cantSplit/>
          <w:trHeight w:val="257"/>
        </w:trPr>
        <w:tc>
          <w:tcPr>
            <w:tcW w:w="1080" w:type="dxa"/>
          </w:tcPr>
          <w:p w:rsidR="00E22041" w:rsidRPr="00EB45FE" w:rsidRDefault="00E22041" w:rsidP="00A329C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965" w:type="dxa"/>
            <w:gridSpan w:val="2"/>
          </w:tcPr>
          <w:p w:rsidR="00E22041" w:rsidRPr="00EB45FE" w:rsidRDefault="00E22041" w:rsidP="007753AD">
            <w:pPr>
              <w:spacing w:before="120"/>
              <w:jc w:val="center"/>
              <w:rPr>
                <w:b/>
                <w:sz w:val="24"/>
              </w:rPr>
            </w:pPr>
            <w:r w:rsidRPr="00EB45FE">
              <w:rPr>
                <w:b/>
                <w:sz w:val="24"/>
              </w:rPr>
              <w:t>(Item on the Agenda: 3.1 (SGT2))</w:t>
            </w:r>
          </w:p>
        </w:tc>
        <w:tc>
          <w:tcPr>
            <w:tcW w:w="1215" w:type="dxa"/>
          </w:tcPr>
          <w:p w:rsidR="00E22041" w:rsidRPr="00EB45FE" w:rsidRDefault="00E22041" w:rsidP="00A329C7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E22041" w:rsidRPr="00EB45FE" w:rsidTr="0096334C">
        <w:trPr>
          <w:cantSplit/>
          <w:trHeight w:val="257"/>
        </w:trPr>
        <w:tc>
          <w:tcPr>
            <w:tcW w:w="1080" w:type="dxa"/>
            <w:tcBorders>
              <w:bottom w:val="nil"/>
            </w:tcBorders>
          </w:tcPr>
          <w:p w:rsidR="00E22041" w:rsidRPr="00EB45FE" w:rsidRDefault="00E22041" w:rsidP="00A329C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965" w:type="dxa"/>
            <w:gridSpan w:val="2"/>
            <w:tcBorders>
              <w:bottom w:val="nil"/>
            </w:tcBorders>
          </w:tcPr>
          <w:p w:rsidR="00E22041" w:rsidRPr="00EB45FE" w:rsidRDefault="00E22041" w:rsidP="00D77CC0">
            <w:pPr>
              <w:spacing w:before="120"/>
              <w:jc w:val="center"/>
              <w:rPr>
                <w:b/>
                <w:sz w:val="24"/>
              </w:rPr>
            </w:pPr>
            <w:r w:rsidRPr="00EB45FE">
              <w:rPr>
                <w:b/>
                <w:sz w:val="24"/>
              </w:rPr>
              <w:t>(Document submitted by the Coordinator)</w:t>
            </w:r>
          </w:p>
        </w:tc>
        <w:tc>
          <w:tcPr>
            <w:tcW w:w="1215" w:type="dxa"/>
            <w:tcBorders>
              <w:bottom w:val="nil"/>
            </w:tcBorders>
          </w:tcPr>
          <w:p w:rsidR="00E22041" w:rsidRPr="00EB45FE" w:rsidRDefault="00E22041" w:rsidP="00A329C7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E22041" w:rsidRPr="00EB45FE" w:rsidRDefault="00E22041" w:rsidP="00F46BC5">
      <w:pPr>
        <w:jc w:val="both"/>
        <w:rPr>
          <w:sz w:val="24"/>
        </w:rPr>
      </w:pPr>
    </w:p>
    <w:p w:rsidR="00E22041" w:rsidRPr="00EB45FE" w:rsidRDefault="00E22041" w:rsidP="00535F41">
      <w:pPr>
        <w:rPr>
          <w:b/>
          <w:sz w:val="22"/>
          <w:szCs w:val="22"/>
          <w:lang w:val="en-GB"/>
        </w:rPr>
      </w:pPr>
      <w:r w:rsidRPr="00EB45FE">
        <w:rPr>
          <w:b/>
          <w:sz w:val="22"/>
          <w:szCs w:val="22"/>
          <w:lang w:val="en-GB"/>
        </w:rPr>
        <w:t>SWG 2 – Radiolocation, Amateurs, Maritime and Aeronautical Issues</w:t>
      </w:r>
    </w:p>
    <w:p w:rsidR="00E22041" w:rsidRPr="00EB45FE" w:rsidRDefault="00E22041" w:rsidP="00535F41">
      <w:pPr>
        <w:rPr>
          <w:b/>
          <w:sz w:val="22"/>
          <w:szCs w:val="22"/>
          <w:lang w:val="en-GB"/>
        </w:rPr>
      </w:pPr>
    </w:p>
    <w:p w:rsidR="00E22041" w:rsidRPr="00EB45FE" w:rsidRDefault="00E22041" w:rsidP="00BF73FD">
      <w:pPr>
        <w:rPr>
          <w:sz w:val="22"/>
          <w:szCs w:val="22"/>
        </w:rPr>
      </w:pPr>
      <w:r w:rsidRPr="00EB45FE">
        <w:rPr>
          <w:b/>
          <w:sz w:val="22"/>
          <w:szCs w:val="22"/>
        </w:rPr>
        <w:t>Coordinator:</w:t>
      </w:r>
      <w:r w:rsidRPr="00EB45FE">
        <w:rPr>
          <w:sz w:val="22"/>
          <w:szCs w:val="22"/>
        </w:rPr>
        <w:t xml:space="preserve"> Mr. Jonathan WILLIAMS, UNITED STATES OF AMERICA (</w:t>
      </w:r>
      <w:hyperlink r:id="rId7" w:history="1">
        <w:r w:rsidRPr="00EB45FE">
          <w:rPr>
            <w:rStyle w:val="Hyperlink"/>
            <w:sz w:val="22"/>
            <w:szCs w:val="22"/>
          </w:rPr>
          <w:t>jwilliams@ntia.doc.gov</w:t>
        </w:r>
      </w:hyperlink>
      <w:r w:rsidRPr="00EB45FE">
        <w:rPr>
          <w:sz w:val="22"/>
          <w:szCs w:val="22"/>
        </w:rPr>
        <w:t xml:space="preserve">) </w:t>
      </w:r>
    </w:p>
    <w:p w:rsidR="00E22041" w:rsidRPr="00EB45FE" w:rsidRDefault="00E22041" w:rsidP="00BF73FD">
      <w:pPr>
        <w:rPr>
          <w:b/>
          <w:sz w:val="22"/>
          <w:szCs w:val="22"/>
          <w:lang w:val="en-GB"/>
        </w:rPr>
      </w:pPr>
    </w:p>
    <w:p w:rsidR="00E22041" w:rsidRPr="00EB45FE" w:rsidRDefault="00E22041" w:rsidP="00BF73FD">
      <w:pPr>
        <w:rPr>
          <w:sz w:val="22"/>
          <w:szCs w:val="22"/>
          <w:lang w:val="es-UY"/>
        </w:rPr>
      </w:pPr>
      <w:r w:rsidRPr="00EB45FE">
        <w:rPr>
          <w:b/>
          <w:sz w:val="22"/>
          <w:szCs w:val="22"/>
          <w:lang w:val="es-UY"/>
        </w:rPr>
        <w:t xml:space="preserve">Alternate Coordinator: </w:t>
      </w:r>
      <w:r w:rsidRPr="00EB45FE">
        <w:rPr>
          <w:sz w:val="22"/>
          <w:szCs w:val="22"/>
          <w:lang w:val="es-UY"/>
        </w:rPr>
        <w:t>Mr. Javier GARCIA, DOMINICAN REPUBLIC (</w:t>
      </w:r>
      <w:hyperlink r:id="rId8" w:history="1">
        <w:r w:rsidRPr="00EB45FE">
          <w:rPr>
            <w:rStyle w:val="Hyperlink"/>
            <w:sz w:val="22"/>
            <w:szCs w:val="22"/>
            <w:lang w:val="es-UY"/>
          </w:rPr>
          <w:t>jgarcia@indotel.gob.do</w:t>
        </w:r>
      </w:hyperlink>
      <w:r w:rsidRPr="00EB45FE">
        <w:rPr>
          <w:sz w:val="22"/>
          <w:szCs w:val="22"/>
          <w:lang w:val="es-UY"/>
        </w:rPr>
        <w:t>)</w:t>
      </w:r>
    </w:p>
    <w:p w:rsidR="00E22041" w:rsidRPr="00EB45FE" w:rsidRDefault="00E22041" w:rsidP="00535F41">
      <w:pPr>
        <w:rPr>
          <w:b/>
          <w:sz w:val="22"/>
          <w:szCs w:val="22"/>
          <w:lang w:val="es-UY"/>
        </w:rPr>
      </w:pPr>
    </w:p>
    <w:p w:rsidR="00E22041" w:rsidRPr="00EB45FE" w:rsidRDefault="00E22041" w:rsidP="00535F41">
      <w:pPr>
        <w:rPr>
          <w:b/>
          <w:sz w:val="22"/>
          <w:szCs w:val="22"/>
          <w:lang w:val="es-UY"/>
        </w:rPr>
      </w:pPr>
    </w:p>
    <w:p w:rsidR="00E22041" w:rsidRPr="00EB45FE" w:rsidRDefault="00E22041" w:rsidP="00535F41">
      <w:pPr>
        <w:rPr>
          <w:sz w:val="22"/>
          <w:szCs w:val="22"/>
          <w:lang w:val="es-UY"/>
        </w:rPr>
      </w:pPr>
      <w:r w:rsidRPr="00EB45FE">
        <w:rPr>
          <w:b/>
          <w:sz w:val="22"/>
          <w:szCs w:val="22"/>
          <w:lang w:val="es-UY"/>
        </w:rPr>
        <w:t xml:space="preserve">Rapporteur Agenda Item: </w:t>
      </w:r>
      <w:r w:rsidRPr="00EB45FE">
        <w:rPr>
          <w:sz w:val="22"/>
          <w:szCs w:val="22"/>
          <w:lang w:val="es-UY"/>
        </w:rPr>
        <w:t>Mr. Camilo ZAMORA, COLOMBIA (</w:t>
      </w:r>
      <w:hyperlink r:id="rId9" w:history="1">
        <w:r w:rsidRPr="00EB45FE">
          <w:rPr>
            <w:rStyle w:val="Hyperlink"/>
            <w:sz w:val="22"/>
            <w:szCs w:val="22"/>
            <w:lang w:val="es-UY"/>
          </w:rPr>
          <w:t>Camilo.zamora@ane.gov.co</w:t>
        </w:r>
      </w:hyperlink>
      <w:r w:rsidRPr="00EB45FE">
        <w:rPr>
          <w:sz w:val="22"/>
          <w:szCs w:val="22"/>
          <w:lang w:val="es-UY"/>
        </w:rPr>
        <w:t>)</w:t>
      </w:r>
    </w:p>
    <w:p w:rsidR="00E22041" w:rsidRPr="00EB45FE" w:rsidRDefault="00E22041" w:rsidP="00535F41">
      <w:pPr>
        <w:rPr>
          <w:sz w:val="22"/>
          <w:szCs w:val="22"/>
          <w:lang w:val="es-UY"/>
        </w:rPr>
      </w:pPr>
    </w:p>
    <w:p w:rsidR="00E22041" w:rsidRPr="00EB45FE" w:rsidRDefault="00E22041" w:rsidP="00535F41">
      <w:pPr>
        <w:ind w:right="-419"/>
        <w:rPr>
          <w:lang w:val="en-GB"/>
        </w:rPr>
      </w:pPr>
      <w:r w:rsidRPr="00EB45FE">
        <w:rPr>
          <w:b/>
          <w:sz w:val="22"/>
          <w:szCs w:val="22"/>
          <w:lang w:val="en-GB"/>
        </w:rPr>
        <w:t xml:space="preserve">Alternate Rapporteur Agenda Item: </w:t>
      </w:r>
      <w:r w:rsidRPr="00EB45FE">
        <w:rPr>
          <w:sz w:val="22"/>
          <w:szCs w:val="22"/>
          <w:lang w:val="en-GB"/>
        </w:rPr>
        <w:t>TBC</w:t>
      </w:r>
    </w:p>
    <w:p w:rsidR="00E22041" w:rsidRPr="00EB45FE" w:rsidRDefault="00E22041" w:rsidP="00F46BC5">
      <w:pPr>
        <w:rPr>
          <w:b/>
          <w:sz w:val="24"/>
        </w:rPr>
      </w:pPr>
    </w:p>
    <w:p w:rsidR="00E22041" w:rsidRPr="00EB45FE" w:rsidRDefault="00E22041" w:rsidP="00F46BC5">
      <w:pPr>
        <w:rPr>
          <w:b/>
          <w:sz w:val="24"/>
        </w:rPr>
      </w:pPr>
    </w:p>
    <w:p w:rsidR="00E22041" w:rsidRPr="00EB45FE" w:rsidRDefault="00E22041" w:rsidP="00E60CC4">
      <w:pPr>
        <w:rPr>
          <w:sz w:val="22"/>
          <w:szCs w:val="22"/>
        </w:rPr>
      </w:pPr>
    </w:p>
    <w:p w:rsidR="00E22041" w:rsidRPr="00EB45FE" w:rsidRDefault="00E22041" w:rsidP="00F46BC5">
      <w:pPr>
        <w:rPr>
          <w:b/>
          <w:sz w:val="24"/>
        </w:rPr>
        <w:sectPr w:rsidR="00E22041" w:rsidRPr="00EB45FE" w:rsidSect="00E82AC2"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tbl>
      <w:tblPr>
        <w:tblW w:w="109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3"/>
        <w:gridCol w:w="408"/>
        <w:gridCol w:w="3480"/>
        <w:gridCol w:w="177"/>
        <w:gridCol w:w="178"/>
        <w:gridCol w:w="178"/>
        <w:gridCol w:w="177"/>
        <w:gridCol w:w="178"/>
        <w:gridCol w:w="178"/>
        <w:gridCol w:w="177"/>
        <w:gridCol w:w="178"/>
        <w:gridCol w:w="178"/>
        <w:gridCol w:w="177"/>
        <w:gridCol w:w="178"/>
        <w:gridCol w:w="255"/>
        <w:gridCol w:w="177"/>
        <w:gridCol w:w="178"/>
        <w:gridCol w:w="178"/>
        <w:gridCol w:w="177"/>
        <w:gridCol w:w="178"/>
        <w:gridCol w:w="178"/>
        <w:gridCol w:w="178"/>
        <w:gridCol w:w="177"/>
        <w:gridCol w:w="178"/>
        <w:gridCol w:w="178"/>
        <w:gridCol w:w="255"/>
        <w:gridCol w:w="178"/>
        <w:gridCol w:w="178"/>
        <w:gridCol w:w="177"/>
        <w:gridCol w:w="178"/>
        <w:gridCol w:w="178"/>
        <w:gridCol w:w="177"/>
        <w:gridCol w:w="178"/>
        <w:gridCol w:w="178"/>
        <w:gridCol w:w="177"/>
        <w:gridCol w:w="178"/>
        <w:gridCol w:w="178"/>
        <w:gridCol w:w="178"/>
      </w:tblGrid>
      <w:tr w:rsidR="00E22041" w:rsidRPr="00EB45FE" w:rsidTr="00C76E77">
        <w:trPr>
          <w:cantSplit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Agenda item</w:t>
            </w:r>
          </w:p>
        </w:tc>
        <w:tc>
          <w:tcPr>
            <w:tcW w:w="414" w:type="dxa"/>
            <w:shd w:val="clear" w:color="auto" w:fill="FFFFFF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b w:val="0"/>
                <w:sz w:val="14"/>
                <w:szCs w:val="14"/>
                <w:lang w:val="es-UY"/>
              </w:rPr>
            </w:pP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b w:val="0"/>
                <w:sz w:val="14"/>
                <w:szCs w:val="14"/>
                <w:lang w:val="es-UY"/>
              </w:rPr>
              <w:t>N°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DIAP</w:t>
            </w:r>
          </w:p>
          <w:p w:rsidR="00E22041" w:rsidRPr="00EB45FE" w:rsidRDefault="00E22041" w:rsidP="00C76E77">
            <w:pPr>
              <w:jc w:val="center"/>
              <w:rPr>
                <w:sz w:val="14"/>
                <w:szCs w:val="14"/>
                <w:lang w:val="es-UY" w:eastAsia="ko-KR"/>
              </w:rPr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  <w:r w:rsidRPr="00EB45FE">
              <w:rPr>
                <w:sz w:val="14"/>
                <w:szCs w:val="14"/>
                <w:lang w:val="es-UY"/>
              </w:rPr>
              <w:br/>
              <w:t>T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R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B</w:t>
            </w:r>
            <w:r w:rsidRPr="00EB45FE">
              <w:rPr>
                <w:sz w:val="14"/>
                <w:szCs w:val="14"/>
                <w:lang w:val="es-UY"/>
              </w:rPr>
              <w:br/>
              <w:t>A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H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B</w:t>
            </w:r>
            <w:r w:rsidRPr="00EB45FE">
              <w:rPr>
                <w:sz w:val="14"/>
                <w:szCs w:val="14"/>
                <w:lang w:val="es-UY"/>
              </w:rPr>
              <w:br/>
              <w:t>R</w:t>
            </w:r>
            <w:r w:rsidRPr="00EB45FE">
              <w:rPr>
                <w:sz w:val="14"/>
                <w:szCs w:val="14"/>
                <w:lang w:val="es-UY"/>
              </w:rPr>
              <w:br/>
              <w:t>B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B</w:t>
            </w:r>
            <w:r w:rsidRPr="00EB45FE">
              <w:rPr>
                <w:sz w:val="14"/>
                <w:szCs w:val="14"/>
                <w:lang w:val="es-UY"/>
              </w:rPr>
              <w:br/>
              <w:t>L</w:t>
            </w:r>
            <w:r w:rsidRPr="00EB45FE">
              <w:rPr>
                <w:sz w:val="14"/>
                <w:szCs w:val="14"/>
                <w:lang w:val="es-UY"/>
              </w:rPr>
              <w:br/>
              <w:t>Z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B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O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L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B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N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H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L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  <w:r w:rsidRPr="00EB45FE">
              <w:rPr>
                <w:sz w:val="14"/>
                <w:szCs w:val="14"/>
                <w:lang w:val="es-UY"/>
              </w:rPr>
              <w:br/>
              <w:t>L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M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  <w:r w:rsidRPr="00EB45FE">
              <w:rPr>
                <w:sz w:val="14"/>
                <w:szCs w:val="14"/>
                <w:lang w:val="es-UY"/>
              </w:rPr>
              <w:br/>
              <w:t>T</w:t>
            </w:r>
            <w:r w:rsidRPr="00EB45FE">
              <w:rPr>
                <w:sz w:val="14"/>
                <w:szCs w:val="14"/>
                <w:lang w:val="es-UY"/>
              </w:rPr>
              <w:br/>
              <w:t>R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D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O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M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D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M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E</w:t>
            </w:r>
            <w:r w:rsidRPr="00EB45FE">
              <w:rPr>
                <w:sz w:val="14"/>
                <w:szCs w:val="14"/>
                <w:lang w:val="es-UY"/>
              </w:rPr>
              <w:br/>
              <w:t>Q</w:t>
            </w:r>
            <w:r w:rsidRPr="00EB45FE">
              <w:rPr>
                <w:sz w:val="14"/>
                <w:szCs w:val="14"/>
                <w:lang w:val="es-UY"/>
              </w:rPr>
              <w:br/>
              <w:t>A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S L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V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U</w:t>
            </w:r>
            <w:r w:rsidRPr="00EB45FE">
              <w:rPr>
                <w:sz w:val="14"/>
                <w:szCs w:val="14"/>
                <w:lang w:val="es-UY"/>
              </w:rPr>
              <w:br/>
              <w:t>S</w:t>
            </w:r>
            <w:r w:rsidRPr="00EB45FE">
              <w:rPr>
                <w:sz w:val="14"/>
                <w:szCs w:val="14"/>
                <w:lang w:val="es-UY"/>
              </w:rPr>
              <w:br/>
              <w:t>A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R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D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T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M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U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Y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H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T</w:t>
            </w:r>
            <w:r w:rsidRPr="00EB45FE">
              <w:rPr>
                <w:sz w:val="14"/>
                <w:szCs w:val="14"/>
                <w:lang w:val="es-UY"/>
              </w:rPr>
              <w:br/>
              <w:t>I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H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N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D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J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M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M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E</w:t>
            </w:r>
            <w:r w:rsidRPr="00EB45FE">
              <w:rPr>
                <w:sz w:val="14"/>
                <w:szCs w:val="14"/>
                <w:lang w:val="es-UY"/>
              </w:rPr>
              <w:br/>
              <w:t>X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N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P</w:t>
            </w:r>
            <w:r w:rsidRPr="00EB45FE">
              <w:rPr>
                <w:sz w:val="14"/>
                <w:szCs w:val="14"/>
                <w:lang w:val="es-UY"/>
              </w:rPr>
              <w:br/>
              <w:t>N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R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P</w:t>
            </w:r>
            <w:r w:rsidRPr="00EB45FE">
              <w:rPr>
                <w:sz w:val="14"/>
                <w:szCs w:val="14"/>
                <w:lang w:val="es-UY"/>
              </w:rPr>
              <w:br/>
              <w:t>R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P</w:t>
            </w:r>
            <w:r w:rsidRPr="00EB45FE">
              <w:rPr>
                <w:sz w:val="14"/>
                <w:szCs w:val="14"/>
                <w:lang w:val="es-UY"/>
              </w:rPr>
              <w:br/>
              <w:t>R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U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K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N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V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C</w:t>
            </w:r>
            <w:r w:rsidRPr="00EB45FE">
              <w:rPr>
                <w:sz w:val="14"/>
                <w:szCs w:val="14"/>
                <w:lang w:val="es-UY"/>
              </w:rPr>
              <w:br/>
              <w:t>T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L</w:t>
            </w:r>
            <w:r w:rsidRPr="00EB45FE">
              <w:rPr>
                <w:sz w:val="14"/>
                <w:szCs w:val="14"/>
                <w:lang w:val="es-UY"/>
              </w:rPr>
              <w:br/>
              <w:t>C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S</w:t>
            </w:r>
            <w:r w:rsidRPr="00EB45FE">
              <w:rPr>
                <w:sz w:val="14"/>
                <w:szCs w:val="14"/>
                <w:lang w:val="es-UY"/>
              </w:rPr>
              <w:br/>
              <w:t>U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R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T</w:t>
            </w:r>
            <w:r w:rsidRPr="00EB45FE">
              <w:rPr>
                <w:sz w:val="14"/>
                <w:szCs w:val="14"/>
                <w:lang w:val="es-UY"/>
              </w:rPr>
              <w:br/>
              <w:t>R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D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U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R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G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V</w:t>
            </w:r>
            <w:r w:rsidRPr="00EB45FE">
              <w:rPr>
                <w:sz w:val="14"/>
                <w:szCs w:val="14"/>
                <w:lang w:val="es-UY"/>
              </w:rPr>
              <w:br/>
              <w:t>E</w:t>
            </w:r>
            <w:r w:rsidRPr="00EB45FE">
              <w:rPr>
                <w:sz w:val="14"/>
                <w:szCs w:val="14"/>
                <w:lang w:val="es-UY"/>
              </w:rPr>
              <w:br/>
              <w:t>N</w:t>
            </w:r>
          </w:p>
        </w:tc>
        <w:tc>
          <w:tcPr>
            <w:tcW w:w="180" w:type="dxa"/>
            <w:shd w:val="clear" w:color="auto" w:fill="FFFFFF"/>
            <w:vAlign w:val="center"/>
          </w:tcPr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T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O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T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A</w:t>
            </w:r>
          </w:p>
          <w:p w:rsidR="00E22041" w:rsidRPr="00EB45FE" w:rsidRDefault="00E22041" w:rsidP="00C76E77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l</w:t>
            </w:r>
          </w:p>
        </w:tc>
      </w:tr>
      <w:tr w:rsidR="00E22041" w:rsidRPr="00EB45FE" w:rsidTr="00C76E77">
        <w:trPr>
          <w:cantSplit/>
          <w:tblHeader/>
          <w:jc w:val="center"/>
        </w:trPr>
        <w:tc>
          <w:tcPr>
            <w:tcW w:w="704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1.15</w:t>
            </w:r>
          </w:p>
        </w:tc>
        <w:tc>
          <w:tcPr>
            <w:tcW w:w="414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b w:val="0"/>
                <w:bCs/>
                <w:sz w:val="14"/>
                <w:szCs w:val="14"/>
                <w:lang w:eastAsia="zh-CN"/>
              </w:rPr>
            </w:pPr>
            <w:r w:rsidRPr="00EB45FE">
              <w:rPr>
                <w:b w:val="0"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548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b w:val="0"/>
                <w:bCs/>
                <w:sz w:val="14"/>
                <w:szCs w:val="14"/>
                <w:lang w:val="en-GB" w:eastAsia="zh-CN"/>
              </w:rPr>
            </w:pPr>
            <w:r w:rsidRPr="00EB45FE">
              <w:rPr>
                <w:b w:val="0"/>
                <w:bCs/>
                <w:sz w:val="14"/>
                <w:szCs w:val="14"/>
                <w:lang w:val="en-GB" w:eastAsia="zh-CN"/>
              </w:rPr>
              <w:t xml:space="preserve">MOD 5.287         </w:t>
            </w: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X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25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[X]</w:t>
            </w: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25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n-US"/>
              </w:rPr>
            </w:pPr>
            <w:r w:rsidRPr="00EB45FE">
              <w:rPr>
                <w:sz w:val="14"/>
                <w:szCs w:val="14"/>
                <w:lang w:val="es-UY"/>
              </w:rPr>
              <w:t>[X]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X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X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3</w:t>
            </w:r>
          </w:p>
        </w:tc>
      </w:tr>
      <w:tr w:rsidR="00E22041" w:rsidRPr="00EB45FE" w:rsidTr="00C76E77">
        <w:trPr>
          <w:cantSplit/>
          <w:tblHeader/>
          <w:jc w:val="center"/>
        </w:trPr>
        <w:tc>
          <w:tcPr>
            <w:tcW w:w="704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1.15</w:t>
            </w:r>
          </w:p>
        </w:tc>
        <w:tc>
          <w:tcPr>
            <w:tcW w:w="414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2</w:t>
            </w:r>
          </w:p>
        </w:tc>
        <w:tc>
          <w:tcPr>
            <w:tcW w:w="3548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b w:val="0"/>
                <w:bCs/>
                <w:sz w:val="14"/>
                <w:szCs w:val="14"/>
                <w:lang w:val="en-GB" w:eastAsia="zh-CN"/>
              </w:rPr>
            </w:pPr>
            <w:r w:rsidRPr="00EB45FE">
              <w:rPr>
                <w:b w:val="0"/>
                <w:bCs/>
                <w:sz w:val="14"/>
                <w:szCs w:val="14"/>
                <w:lang w:val="en-GB" w:eastAsia="zh-CN"/>
              </w:rPr>
              <w:t>SUP RESOLUTION 358 (WRC-12)</w:t>
            </w:r>
          </w:p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b w:val="0"/>
                <w:bCs/>
                <w:sz w:val="14"/>
                <w:szCs w:val="14"/>
                <w:lang w:val="en-GB" w:eastAsia="zh-CN"/>
              </w:rPr>
            </w:pPr>
          </w:p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b w:val="0"/>
                <w:bCs/>
                <w:sz w:val="14"/>
                <w:szCs w:val="14"/>
                <w:lang w:val="en-GB" w:eastAsia="zh-CN"/>
              </w:rPr>
            </w:pPr>
            <w:r w:rsidRPr="00EB45FE">
              <w:rPr>
                <w:b w:val="0"/>
                <w:bCs/>
                <w:sz w:val="14"/>
                <w:szCs w:val="14"/>
                <w:lang w:val="en-GB" w:eastAsia="zh-CN"/>
              </w:rPr>
              <w:t>Consideration of improvement and expansion of on-board communication stations in the maritime mobile service in the UHF bands</w:t>
            </w:r>
          </w:p>
          <w:p w:rsidR="00E22041" w:rsidRPr="00EB45FE" w:rsidRDefault="00E22041" w:rsidP="00A83AB4">
            <w:pPr>
              <w:pStyle w:val="Tablehead"/>
              <w:spacing w:before="0" w:after="0"/>
              <w:jc w:val="left"/>
              <w:rPr>
                <w:b w:val="0"/>
                <w:bCs/>
                <w:sz w:val="14"/>
                <w:szCs w:val="14"/>
                <w:lang w:val="en-GB" w:eastAsia="zh-CN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X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25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[X]</w:t>
            </w: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ru-RU"/>
              </w:rPr>
            </w:pPr>
          </w:p>
        </w:tc>
        <w:tc>
          <w:tcPr>
            <w:tcW w:w="25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n-US"/>
              </w:rPr>
            </w:pPr>
            <w:r w:rsidRPr="00EB45FE">
              <w:rPr>
                <w:sz w:val="14"/>
                <w:szCs w:val="14"/>
                <w:lang w:val="es-UY"/>
              </w:rPr>
              <w:t>[X]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X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79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X</w:t>
            </w: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</w:p>
        </w:tc>
        <w:tc>
          <w:tcPr>
            <w:tcW w:w="180" w:type="dxa"/>
            <w:shd w:val="clear" w:color="auto" w:fill="FFFFFF"/>
          </w:tcPr>
          <w:p w:rsidR="00E22041" w:rsidRPr="00EB45FE" w:rsidRDefault="00E22041" w:rsidP="00A83AB4">
            <w:pPr>
              <w:pStyle w:val="Tablehead"/>
              <w:spacing w:before="0" w:after="0"/>
              <w:rPr>
                <w:sz w:val="14"/>
                <w:szCs w:val="14"/>
                <w:lang w:val="es-UY"/>
              </w:rPr>
            </w:pPr>
            <w:r w:rsidRPr="00EB45FE">
              <w:rPr>
                <w:sz w:val="14"/>
                <w:szCs w:val="14"/>
                <w:lang w:val="es-UY"/>
              </w:rPr>
              <w:t>3</w:t>
            </w:r>
          </w:p>
        </w:tc>
      </w:tr>
    </w:tbl>
    <w:p w:rsidR="00E22041" w:rsidRPr="00EB45FE" w:rsidRDefault="00E22041" w:rsidP="00075C7C">
      <w:pPr>
        <w:jc w:val="both"/>
        <w:rPr>
          <w:bCs/>
          <w:sz w:val="22"/>
          <w:szCs w:val="22"/>
        </w:rPr>
      </w:pPr>
    </w:p>
    <w:p w:rsidR="00E22041" w:rsidRPr="00EB45FE" w:rsidRDefault="00E22041" w:rsidP="00F46BC5">
      <w:pPr>
        <w:jc w:val="both"/>
        <w:rPr>
          <w:rStyle w:val="Strong"/>
          <w:bCs/>
          <w:sz w:val="22"/>
          <w:szCs w:val="22"/>
        </w:rPr>
      </w:pPr>
    </w:p>
    <w:p w:rsidR="00E22041" w:rsidRPr="00EB45FE" w:rsidRDefault="00E22041">
      <w:pPr>
        <w:rPr>
          <w:rStyle w:val="Strong"/>
          <w:bCs/>
          <w:sz w:val="22"/>
          <w:szCs w:val="22"/>
        </w:rPr>
      </w:pPr>
      <w:r w:rsidRPr="00EB45FE">
        <w:rPr>
          <w:rStyle w:val="Strong"/>
          <w:bCs/>
          <w:sz w:val="22"/>
          <w:szCs w:val="22"/>
        </w:rPr>
        <w:br w:type="page"/>
      </w:r>
    </w:p>
    <w:p w:rsidR="00E22041" w:rsidRPr="00EB45FE" w:rsidRDefault="00E22041" w:rsidP="00F46BC5">
      <w:pPr>
        <w:jc w:val="both"/>
        <w:rPr>
          <w:rStyle w:val="Strong"/>
          <w:bCs/>
          <w:sz w:val="22"/>
          <w:szCs w:val="22"/>
        </w:rPr>
      </w:pPr>
    </w:p>
    <w:p w:rsidR="00E22041" w:rsidRPr="00EB45FE" w:rsidRDefault="00E22041" w:rsidP="00F46BC5">
      <w:pPr>
        <w:jc w:val="both"/>
        <w:rPr>
          <w:b/>
          <w:sz w:val="22"/>
          <w:szCs w:val="22"/>
        </w:rPr>
      </w:pPr>
      <w:r w:rsidRPr="00EB45FE">
        <w:rPr>
          <w:rStyle w:val="Strong"/>
          <w:bCs/>
          <w:sz w:val="22"/>
          <w:szCs w:val="22"/>
        </w:rPr>
        <w:t>Agenda item 1.15</w:t>
      </w:r>
      <w:r w:rsidRPr="00EB45FE">
        <w:rPr>
          <w:b/>
          <w:bCs/>
          <w:sz w:val="22"/>
          <w:szCs w:val="22"/>
        </w:rPr>
        <w:t>:</w:t>
      </w:r>
      <w:r w:rsidRPr="00EB45FE">
        <w:rPr>
          <w:b/>
          <w:bCs/>
          <w:i/>
          <w:sz w:val="22"/>
          <w:szCs w:val="22"/>
        </w:rPr>
        <w:t xml:space="preserve">  </w:t>
      </w:r>
      <w:r w:rsidRPr="00EB45FE">
        <w:rPr>
          <w:i/>
          <w:sz w:val="22"/>
          <w:szCs w:val="22"/>
        </w:rPr>
        <w:t xml:space="preserve">to consider spectrum demands for on-board communication stations in the maritime mobile service; </w:t>
      </w:r>
    </w:p>
    <w:p w:rsidR="00E22041" w:rsidRPr="00EB45FE" w:rsidRDefault="00E22041" w:rsidP="00F46BC5">
      <w:pPr>
        <w:jc w:val="both"/>
        <w:rPr>
          <w:b/>
          <w:sz w:val="22"/>
          <w:szCs w:val="22"/>
        </w:rPr>
      </w:pPr>
    </w:p>
    <w:p w:rsidR="00E22041" w:rsidRPr="00EB45FE" w:rsidRDefault="00E22041" w:rsidP="00D56C63">
      <w:pPr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 xml:space="preserve">Background: </w:t>
      </w:r>
    </w:p>
    <w:p w:rsidR="00E22041" w:rsidRPr="00EB45FE" w:rsidRDefault="00E22041" w:rsidP="00D56C63">
      <w:pPr>
        <w:jc w:val="both"/>
        <w:rPr>
          <w:sz w:val="22"/>
          <w:szCs w:val="22"/>
          <w:lang w:eastAsia="nl-NL"/>
        </w:rPr>
      </w:pPr>
    </w:p>
    <w:p w:rsidR="00E22041" w:rsidRPr="00EB45FE" w:rsidRDefault="00E22041" w:rsidP="005057D8">
      <w:pPr>
        <w:jc w:val="both"/>
        <w:rPr>
          <w:sz w:val="22"/>
          <w:szCs w:val="22"/>
          <w:lang w:eastAsia="nl-NL"/>
        </w:rPr>
      </w:pPr>
      <w:r w:rsidRPr="00EB45FE">
        <w:rPr>
          <w:sz w:val="22"/>
          <w:szCs w:val="22"/>
          <w:lang w:eastAsia="nl-NL"/>
        </w:rPr>
        <w:t>In various parts of the world congestion in communication has consequences for on-board communication stations because currently there are only 6 (six) identified frequencies in the UHF band to be implemented in on-board communication systems.  These systems are used for internal communications on-board a ship, between ships, as well as in a group of ships that are being towed or pushed, line handling or mooring instructions.</w:t>
      </w:r>
    </w:p>
    <w:p w:rsidR="00E22041" w:rsidRPr="00EB45FE" w:rsidRDefault="00E22041" w:rsidP="005057D8">
      <w:pPr>
        <w:jc w:val="both"/>
        <w:rPr>
          <w:sz w:val="22"/>
          <w:szCs w:val="22"/>
          <w:lang w:eastAsia="nl-NL"/>
        </w:rPr>
      </w:pPr>
    </w:p>
    <w:p w:rsidR="00E22041" w:rsidRPr="00EB45FE" w:rsidRDefault="00E22041" w:rsidP="005057D8">
      <w:pPr>
        <w:jc w:val="both"/>
        <w:rPr>
          <w:sz w:val="22"/>
          <w:szCs w:val="22"/>
        </w:rPr>
      </w:pPr>
      <w:r w:rsidRPr="00EB45FE">
        <w:rPr>
          <w:sz w:val="22"/>
          <w:szCs w:val="22"/>
        </w:rPr>
        <w:t>At present, identifying new spectrum for this type of use is not necessary; nevertheless, in order to facilitate more efficient spectrum use, the spacing of 6.25 kHz and 12.5 kHz channels in the same spectrum as established in the RR must be permitted, as a result of which digital technology can provide up to four times more capacity compared to the traditional 25 kHz system.</w:t>
      </w:r>
    </w:p>
    <w:p w:rsidR="00E22041" w:rsidRPr="00EB45FE" w:rsidRDefault="00E22041" w:rsidP="005057D8">
      <w:pPr>
        <w:pStyle w:val="Proposal"/>
        <w:jc w:val="both"/>
        <w:rPr>
          <w:rFonts w:hAnsi="Times New Roman"/>
          <w:sz w:val="22"/>
          <w:szCs w:val="22"/>
          <w:lang w:val="en-US"/>
        </w:rPr>
      </w:pPr>
    </w:p>
    <w:p w:rsidR="00E22041" w:rsidRPr="00EB45FE" w:rsidRDefault="00E22041" w:rsidP="00FC2941">
      <w:pPr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>Proposals:</w:t>
      </w:r>
    </w:p>
    <w:p w:rsidR="00E22041" w:rsidRPr="00EB45FE" w:rsidRDefault="00E22041" w:rsidP="00FC2941">
      <w:pPr>
        <w:jc w:val="both"/>
        <w:rPr>
          <w:b/>
          <w:sz w:val="22"/>
          <w:szCs w:val="22"/>
        </w:rPr>
      </w:pPr>
    </w:p>
    <w:p w:rsidR="00E22041" w:rsidRPr="00EB45FE" w:rsidRDefault="00E22041" w:rsidP="00FC2941">
      <w:pPr>
        <w:jc w:val="both"/>
        <w:rPr>
          <w:b/>
          <w:sz w:val="22"/>
          <w:szCs w:val="22"/>
        </w:rPr>
      </w:pPr>
    </w:p>
    <w:p w:rsidR="00E22041" w:rsidRPr="00EB45FE" w:rsidRDefault="00E22041" w:rsidP="00FC2941">
      <w:pPr>
        <w:jc w:val="both"/>
        <w:rPr>
          <w:b/>
          <w:sz w:val="22"/>
          <w:szCs w:val="22"/>
        </w:rPr>
      </w:pPr>
    </w:p>
    <w:p w:rsidR="00E22041" w:rsidRPr="00EB45FE" w:rsidRDefault="00E22041" w:rsidP="00FC2941">
      <w:pPr>
        <w:spacing w:after="120"/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>MOD</w:t>
      </w:r>
      <w:r w:rsidRPr="00EB45FE">
        <w:rPr>
          <w:b/>
          <w:sz w:val="22"/>
          <w:szCs w:val="22"/>
        </w:rPr>
        <w:tab/>
      </w:r>
      <w:r w:rsidRPr="00EB45FE">
        <w:rPr>
          <w:b/>
          <w:sz w:val="22"/>
          <w:szCs w:val="22"/>
        </w:rPr>
        <w:tab/>
        <w:t>DIAP/1.15/1</w:t>
      </w:r>
    </w:p>
    <w:p w:rsidR="00E22041" w:rsidRPr="00EB45FE" w:rsidRDefault="00E22041" w:rsidP="00FC2941">
      <w:pPr>
        <w:spacing w:after="120"/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 xml:space="preserve">Support: </w:t>
      </w:r>
    </w:p>
    <w:p w:rsidR="00E22041" w:rsidRPr="00EB45FE" w:rsidRDefault="00E22041" w:rsidP="008741C4">
      <w:pPr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>Argentine Republic, [Dominican Republic], [Mexico],</w:t>
      </w:r>
      <w:r w:rsidRPr="00EB45FE">
        <w:rPr>
          <w:sz w:val="22"/>
          <w:szCs w:val="22"/>
        </w:rPr>
        <w:t xml:space="preserve"> </w:t>
      </w:r>
      <w:r w:rsidRPr="00EB45FE">
        <w:rPr>
          <w:b/>
          <w:sz w:val="22"/>
          <w:szCs w:val="22"/>
        </w:rPr>
        <w:t>Paraguay (Republic of), Uruguay (Eastern Republic of)</w:t>
      </w:r>
    </w:p>
    <w:p w:rsidR="00E22041" w:rsidRPr="00EB45FE" w:rsidRDefault="00E22041" w:rsidP="008741C4">
      <w:pPr>
        <w:jc w:val="both"/>
        <w:rPr>
          <w:b/>
          <w:sz w:val="22"/>
          <w:szCs w:val="22"/>
        </w:rPr>
      </w:pPr>
    </w:p>
    <w:p w:rsidR="00E22041" w:rsidRPr="00EB45FE" w:rsidRDefault="00E22041" w:rsidP="004D5D16">
      <w:pPr>
        <w:jc w:val="both"/>
        <w:rPr>
          <w:sz w:val="22"/>
          <w:szCs w:val="22"/>
        </w:rPr>
      </w:pPr>
      <w:r w:rsidRPr="00EB45FE">
        <w:rPr>
          <w:sz w:val="22"/>
          <w:szCs w:val="22"/>
        </w:rPr>
        <w:t>[Antigua and Barbuda], [Bahamas (Commonwealth of the)], [Barbados], [Belize], [Bolivia (Plurinational State of)], [Brazil (Federative Republic of)], [Canada], [Chile], [Colombia (Republic of)], [Costa Rica], [Dominica (Commonwealth of)], [Ecuador], [El Salvador (Republic of)], [United States of America], [Grenada], [Guatemala (Republic of)], [Guyana], [Haiti (Republic of)], [Honduras (Republic of)], [Jamaica], [Nicaragua], [Panama (Republic of)], [Peru], [Saint Lucia], [Saint Vincent and the Grenadines], [Saint Kitts and Nevis (Federation of)], [Suriname (Republic of)], [Trinidad and Tobago], [Venezuela (Bolivarian Republic of)]</w:t>
      </w:r>
    </w:p>
    <w:p w:rsidR="00E22041" w:rsidRPr="00EB45FE" w:rsidRDefault="00E22041" w:rsidP="004D5D16">
      <w:pPr>
        <w:rPr>
          <w:sz w:val="22"/>
          <w:szCs w:val="22"/>
        </w:rPr>
      </w:pPr>
    </w:p>
    <w:p w:rsidR="00E22041" w:rsidRPr="00EB45FE" w:rsidRDefault="00E22041" w:rsidP="009F342F">
      <w:pPr>
        <w:jc w:val="both"/>
        <w:rPr>
          <w:b/>
          <w:sz w:val="22"/>
          <w:szCs w:val="22"/>
        </w:rPr>
      </w:pPr>
    </w:p>
    <w:p w:rsidR="00E22041" w:rsidRPr="00EB45FE" w:rsidRDefault="00E22041" w:rsidP="006E0927">
      <w:pPr>
        <w:jc w:val="center"/>
        <w:rPr>
          <w:sz w:val="22"/>
          <w:szCs w:val="22"/>
          <w:lang w:eastAsia="es-UY"/>
        </w:rPr>
      </w:pPr>
      <w:r w:rsidRPr="00EB45FE">
        <w:rPr>
          <w:sz w:val="22"/>
          <w:szCs w:val="22"/>
          <w:lang w:eastAsia="es-UY"/>
        </w:rPr>
        <w:t>ARTICLE 5</w:t>
      </w:r>
    </w:p>
    <w:p w:rsidR="00E22041" w:rsidRPr="00EB45FE" w:rsidRDefault="00E22041" w:rsidP="006E0927">
      <w:pPr>
        <w:jc w:val="center"/>
        <w:rPr>
          <w:b/>
          <w:sz w:val="22"/>
          <w:szCs w:val="22"/>
          <w:lang w:eastAsia="es-UY"/>
        </w:rPr>
      </w:pPr>
      <w:r w:rsidRPr="00EB45FE">
        <w:rPr>
          <w:b/>
          <w:sz w:val="22"/>
          <w:szCs w:val="22"/>
          <w:lang w:eastAsia="es-UY"/>
        </w:rPr>
        <w:t>Frequency Allocations</w:t>
      </w:r>
    </w:p>
    <w:p w:rsidR="00E22041" w:rsidRPr="00EB45FE" w:rsidRDefault="00E22041" w:rsidP="00F46BC5">
      <w:pPr>
        <w:jc w:val="both"/>
        <w:rPr>
          <w:sz w:val="22"/>
          <w:szCs w:val="22"/>
          <w:lang w:eastAsia="es-UY"/>
        </w:rPr>
      </w:pPr>
    </w:p>
    <w:p w:rsidR="00E22041" w:rsidRPr="00EB45FE" w:rsidRDefault="00E22041" w:rsidP="006E0927">
      <w:pPr>
        <w:jc w:val="center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>Section IV – Table of Frequency Allocations</w:t>
      </w:r>
    </w:p>
    <w:p w:rsidR="00E22041" w:rsidRPr="00EB45FE" w:rsidRDefault="00E22041" w:rsidP="006E0927">
      <w:pPr>
        <w:jc w:val="center"/>
        <w:rPr>
          <w:sz w:val="22"/>
          <w:szCs w:val="22"/>
        </w:rPr>
      </w:pPr>
      <w:r w:rsidRPr="00EB45FE">
        <w:rPr>
          <w:sz w:val="22"/>
          <w:szCs w:val="22"/>
        </w:rPr>
        <w:t>(See number 2.1)</w:t>
      </w:r>
    </w:p>
    <w:p w:rsidR="00E22041" w:rsidRPr="00EB45FE" w:rsidRDefault="00E22041" w:rsidP="00F46BC5">
      <w:pPr>
        <w:jc w:val="both"/>
        <w:rPr>
          <w:b/>
          <w:sz w:val="22"/>
          <w:szCs w:val="22"/>
        </w:rPr>
      </w:pPr>
    </w:p>
    <w:p w:rsidR="00E22041" w:rsidRPr="00EB45FE" w:rsidRDefault="00E22041" w:rsidP="00F46BC5">
      <w:pPr>
        <w:jc w:val="both"/>
        <w:rPr>
          <w:b/>
          <w:sz w:val="22"/>
          <w:szCs w:val="22"/>
        </w:rPr>
      </w:pPr>
    </w:p>
    <w:p w:rsidR="00E22041" w:rsidRPr="00EB45FE" w:rsidRDefault="00E22041" w:rsidP="00421225">
      <w:pPr>
        <w:autoSpaceDE w:val="0"/>
        <w:autoSpaceDN w:val="0"/>
        <w:adjustRightInd w:val="0"/>
        <w:jc w:val="both"/>
        <w:rPr>
          <w:sz w:val="22"/>
          <w:szCs w:val="22"/>
          <w:lang w:eastAsia="es-UY"/>
        </w:rPr>
      </w:pPr>
      <w:r w:rsidRPr="00EB45FE">
        <w:rPr>
          <w:b/>
          <w:bCs/>
          <w:sz w:val="22"/>
          <w:szCs w:val="22"/>
          <w:lang w:eastAsia="es-UY"/>
        </w:rPr>
        <w:t>5.287</w:t>
      </w:r>
      <w:r w:rsidRPr="00EB45FE">
        <w:rPr>
          <w:b/>
          <w:bCs/>
          <w:sz w:val="22"/>
          <w:szCs w:val="22"/>
          <w:lang w:eastAsia="es-UY"/>
        </w:rPr>
        <w:tab/>
      </w:r>
      <w:r w:rsidRPr="00EB45FE">
        <w:rPr>
          <w:sz w:val="22"/>
          <w:szCs w:val="22"/>
          <w:lang w:eastAsia="es-UY"/>
        </w:rPr>
        <w:t>In the maritime mobile service, the frequencies 457.525 MHz, 457.550 MHz, 457.575 MHz, 467.525 MHz, 467.550 MHz and 467.575 MHz may be used by on-board communication stations</w:t>
      </w:r>
      <w:del w:id="1" w:author="Patrick Saari" w:date="2015-02-23T18:16:00Z">
        <w:r w:rsidRPr="00EB45FE" w:rsidDel="00037329">
          <w:rPr>
            <w:sz w:val="22"/>
            <w:szCs w:val="22"/>
            <w:lang w:eastAsia="es-UY"/>
          </w:rPr>
          <w:delText>. Where needed, equipment designed for 12.5 kHz channel spacing using also the additional frequencies 457.5375 MHz, 457.5625 MHz, 467.5375 MHz and 467.5625 MHz may be introduced for on-board communications. The</w:delText>
        </w:r>
      </w:del>
      <w:ins w:id="2" w:author="Patrick Saari" w:date="2015-02-23T18:16:00Z">
        <w:r w:rsidRPr="00EB45FE">
          <w:rPr>
            <w:sz w:val="22"/>
            <w:szCs w:val="22"/>
            <w:lang w:eastAsia="es-UY"/>
          </w:rPr>
          <w:t xml:space="preserve"> and its</w:t>
        </w:r>
      </w:ins>
      <w:r w:rsidRPr="00EB45FE">
        <w:rPr>
          <w:sz w:val="22"/>
          <w:szCs w:val="22"/>
          <w:lang w:eastAsia="es-UY"/>
        </w:rPr>
        <w:t xml:space="preserve"> use of these frequencies in territorial waters </w:t>
      </w:r>
      <w:del w:id="3" w:author="Patrick Saari" w:date="2015-02-23T18:16:00Z">
        <w:r w:rsidRPr="00EB45FE" w:rsidDel="00037329">
          <w:rPr>
            <w:sz w:val="22"/>
            <w:szCs w:val="22"/>
            <w:lang w:eastAsia="es-UY"/>
          </w:rPr>
          <w:delText>may be</w:delText>
        </w:r>
      </w:del>
      <w:ins w:id="4" w:author="Patrick Saari" w:date="2015-02-23T18:16:00Z">
        <w:r w:rsidRPr="00EB45FE">
          <w:rPr>
            <w:sz w:val="22"/>
            <w:szCs w:val="22"/>
            <w:lang w:eastAsia="es-UY"/>
          </w:rPr>
          <w:t>is</w:t>
        </w:r>
      </w:ins>
      <w:r w:rsidRPr="00EB45FE">
        <w:rPr>
          <w:sz w:val="22"/>
          <w:szCs w:val="22"/>
          <w:lang w:eastAsia="es-UY"/>
        </w:rPr>
        <w:t xml:space="preserve"> subject to the national regulations of the administration concerned. The characteristics of the equipment used </w:t>
      </w:r>
      <w:ins w:id="5" w:author="GPiedras" w:date="2015-05-05T18:40:00Z">
        <w:r>
          <w:rPr>
            <w:sz w:val="22"/>
            <w:szCs w:val="22"/>
            <w:lang w:eastAsia="es-UY"/>
          </w:rPr>
          <w:t xml:space="preserve">and the disposition of channels </w:t>
        </w:r>
      </w:ins>
      <w:r w:rsidRPr="00EB45FE">
        <w:rPr>
          <w:sz w:val="22"/>
          <w:szCs w:val="22"/>
          <w:lang w:eastAsia="es-UY"/>
        </w:rPr>
        <w:t>shall conform to those specified in Recommendation ITU</w:t>
      </w:r>
      <w:r w:rsidRPr="00EB45FE">
        <w:rPr>
          <w:sz w:val="22"/>
          <w:szCs w:val="22"/>
          <w:lang w:eastAsia="es-UY"/>
        </w:rPr>
        <w:noBreakHyphen/>
        <w:t>R M.1174</w:t>
      </w:r>
      <w:r w:rsidRPr="00EB45FE">
        <w:rPr>
          <w:sz w:val="22"/>
          <w:szCs w:val="22"/>
          <w:lang w:eastAsia="es-UY"/>
        </w:rPr>
        <w:noBreakHyphen/>
        <w:t>2. (WRC</w:t>
      </w:r>
      <w:r w:rsidRPr="00EB45FE">
        <w:rPr>
          <w:sz w:val="22"/>
          <w:szCs w:val="22"/>
          <w:lang w:eastAsia="es-UY"/>
        </w:rPr>
        <w:noBreakHyphen/>
      </w:r>
      <w:del w:id="6" w:author="Patrick Saari" w:date="2015-02-23T18:17:00Z">
        <w:r w:rsidRPr="00EB45FE" w:rsidDel="00037329">
          <w:rPr>
            <w:sz w:val="22"/>
            <w:szCs w:val="22"/>
            <w:lang w:eastAsia="es-UY"/>
          </w:rPr>
          <w:delText>07</w:delText>
        </w:r>
      </w:del>
      <w:ins w:id="7" w:author="Patrick Saari" w:date="2015-02-23T18:17:00Z">
        <w:r w:rsidRPr="00EB45FE">
          <w:rPr>
            <w:sz w:val="22"/>
            <w:szCs w:val="22"/>
            <w:lang w:eastAsia="es-UY"/>
          </w:rPr>
          <w:t>2015</w:t>
        </w:r>
      </w:ins>
      <w:r w:rsidRPr="00EB45FE">
        <w:rPr>
          <w:sz w:val="22"/>
          <w:szCs w:val="22"/>
          <w:lang w:eastAsia="es-UY"/>
        </w:rPr>
        <w:t>)</w:t>
      </w:r>
    </w:p>
    <w:p w:rsidR="00E22041" w:rsidRPr="00EB45FE" w:rsidRDefault="00E22041" w:rsidP="00421225">
      <w:pPr>
        <w:jc w:val="both"/>
        <w:rPr>
          <w:rFonts w:ascii="Helvetica" w:hAnsi="Helvetica" w:cs="Helvetica"/>
          <w:sz w:val="15"/>
          <w:szCs w:val="15"/>
          <w:lang w:eastAsia="es-UY"/>
        </w:rPr>
      </w:pPr>
    </w:p>
    <w:p w:rsidR="00E22041" w:rsidRPr="00EB45FE" w:rsidRDefault="00E22041" w:rsidP="00397B7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s-UY"/>
        </w:rPr>
      </w:pPr>
    </w:p>
    <w:p w:rsidR="00E22041" w:rsidRPr="00EB45FE" w:rsidRDefault="00E22041" w:rsidP="00421225">
      <w:pPr>
        <w:jc w:val="both"/>
        <w:rPr>
          <w:sz w:val="22"/>
          <w:szCs w:val="22"/>
        </w:rPr>
      </w:pPr>
      <w:r w:rsidRPr="00EB45FE">
        <w:rPr>
          <w:b/>
          <w:sz w:val="22"/>
          <w:szCs w:val="22"/>
        </w:rPr>
        <w:t>Reasons:</w:t>
      </w:r>
      <w:r w:rsidRPr="00EB45FE">
        <w:rPr>
          <w:sz w:val="22"/>
          <w:szCs w:val="22"/>
        </w:rPr>
        <w:t xml:space="preserve"> It is necessary to make changes to footnote No. </w:t>
      </w:r>
      <w:r w:rsidRPr="00EB45FE">
        <w:rPr>
          <w:b/>
          <w:bCs/>
          <w:sz w:val="22"/>
          <w:szCs w:val="22"/>
        </w:rPr>
        <w:t>5.287</w:t>
      </w:r>
      <w:r w:rsidRPr="00EB45FE">
        <w:rPr>
          <w:sz w:val="22"/>
          <w:szCs w:val="22"/>
        </w:rPr>
        <w:t xml:space="preserve"> so as to permit additional channeling in the same band segment already envisaged in the RR, as well as digital technology, to facilitate more efficient spectrum use.</w:t>
      </w:r>
    </w:p>
    <w:p w:rsidR="00E22041" w:rsidRPr="00EB45FE" w:rsidRDefault="00E22041">
      <w:pPr>
        <w:rPr>
          <w:sz w:val="22"/>
          <w:szCs w:val="22"/>
        </w:rPr>
      </w:pPr>
    </w:p>
    <w:p w:rsidR="00E22041" w:rsidRPr="00EB45FE" w:rsidRDefault="00E22041">
      <w:pPr>
        <w:rPr>
          <w:sz w:val="22"/>
          <w:szCs w:val="22"/>
        </w:rPr>
      </w:pPr>
    </w:p>
    <w:p w:rsidR="00E22041" w:rsidRPr="00EB45FE" w:rsidRDefault="00E22041">
      <w:pPr>
        <w:rPr>
          <w:b/>
          <w:sz w:val="22"/>
          <w:szCs w:val="22"/>
        </w:rPr>
      </w:pPr>
    </w:p>
    <w:p w:rsidR="00E22041" w:rsidRPr="00EB45FE" w:rsidRDefault="00E22041" w:rsidP="00FC2941">
      <w:pPr>
        <w:spacing w:after="120"/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>SUP</w:t>
      </w:r>
      <w:r w:rsidRPr="00EB45FE">
        <w:rPr>
          <w:b/>
          <w:sz w:val="22"/>
          <w:szCs w:val="22"/>
        </w:rPr>
        <w:tab/>
      </w:r>
      <w:r w:rsidRPr="00EB45FE">
        <w:rPr>
          <w:b/>
          <w:sz w:val="22"/>
          <w:szCs w:val="22"/>
        </w:rPr>
        <w:tab/>
        <w:t>DIAP/1.15/2</w:t>
      </w:r>
    </w:p>
    <w:p w:rsidR="00E22041" w:rsidRPr="00EB45FE" w:rsidRDefault="00E22041" w:rsidP="00FC2941">
      <w:pPr>
        <w:spacing w:after="120"/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 xml:space="preserve">Support: </w:t>
      </w:r>
    </w:p>
    <w:p w:rsidR="00E22041" w:rsidRPr="00EB45FE" w:rsidRDefault="00E22041" w:rsidP="00FC2941">
      <w:pPr>
        <w:spacing w:after="120"/>
        <w:jc w:val="both"/>
        <w:rPr>
          <w:b/>
          <w:sz w:val="22"/>
          <w:szCs w:val="22"/>
        </w:rPr>
      </w:pPr>
      <w:r w:rsidRPr="00EB45FE">
        <w:rPr>
          <w:b/>
          <w:sz w:val="22"/>
          <w:szCs w:val="22"/>
        </w:rPr>
        <w:t>Argentine Republic, [Dominican Republic], [Mexico],</w:t>
      </w:r>
      <w:r w:rsidRPr="00EB45FE">
        <w:rPr>
          <w:sz w:val="22"/>
          <w:szCs w:val="22"/>
        </w:rPr>
        <w:t xml:space="preserve"> </w:t>
      </w:r>
      <w:r w:rsidRPr="00EB45FE">
        <w:rPr>
          <w:b/>
          <w:sz w:val="22"/>
          <w:szCs w:val="22"/>
        </w:rPr>
        <w:t>Paraguay (Republic of), Uruguay (Eastern Republic of)</w:t>
      </w:r>
    </w:p>
    <w:p w:rsidR="00E22041" w:rsidRPr="00EB45FE" w:rsidRDefault="00E22041" w:rsidP="004D5D16">
      <w:pPr>
        <w:jc w:val="both"/>
        <w:rPr>
          <w:sz w:val="22"/>
          <w:szCs w:val="22"/>
        </w:rPr>
      </w:pPr>
      <w:r w:rsidRPr="00EB45FE">
        <w:rPr>
          <w:sz w:val="22"/>
          <w:szCs w:val="22"/>
        </w:rPr>
        <w:t>[Antigua and Barbuda], [Bahamas (Commonwealth of the)], [Barbados], [Belize], [Bolivia (Plurinational State of)], [Brazil (Federative Republic of)], [Canada], [Chile], [Colombia (Republic of)], [Costa Rica], [Dominica (Commonwealth of)], [Ecuador], [El Salvador (Republic of)], [United States of America], [Grenada], [Guatemala (Republic of)], [Guyana], [Haiti (Republic of)], [Honduras (Republic of)], [Jamaica], [Nicaragua], [Panama (Republic of)], [Peru], [Saint Lucia], [Saint Vincent and the Grenadines], [Saint Kitts and Nevis (Federation of)], [Suriname (Republic of)], [Trinidad and Tobago], [Venezuela (Bolivarian Republic of)]</w:t>
      </w:r>
    </w:p>
    <w:p w:rsidR="00E22041" w:rsidRPr="00EB45FE" w:rsidRDefault="00E22041" w:rsidP="004D5D16">
      <w:pPr>
        <w:rPr>
          <w:sz w:val="22"/>
          <w:szCs w:val="22"/>
        </w:rPr>
      </w:pPr>
    </w:p>
    <w:p w:rsidR="00E22041" w:rsidRPr="00EB45FE" w:rsidRDefault="00E22041" w:rsidP="008E2430">
      <w:pPr>
        <w:jc w:val="both"/>
        <w:rPr>
          <w:b/>
          <w:sz w:val="22"/>
          <w:szCs w:val="22"/>
        </w:rPr>
      </w:pPr>
    </w:p>
    <w:p w:rsidR="00E22041" w:rsidRPr="00EB45FE" w:rsidRDefault="00E22041">
      <w:pPr>
        <w:rPr>
          <w:sz w:val="22"/>
          <w:szCs w:val="22"/>
        </w:rPr>
      </w:pPr>
    </w:p>
    <w:p w:rsidR="00E22041" w:rsidRPr="00EB45FE" w:rsidRDefault="00E22041" w:rsidP="00897B3B">
      <w:pPr>
        <w:autoSpaceDE w:val="0"/>
        <w:autoSpaceDN w:val="0"/>
        <w:adjustRightInd w:val="0"/>
        <w:jc w:val="center"/>
        <w:rPr>
          <w:sz w:val="22"/>
          <w:szCs w:val="22"/>
          <w:lang w:eastAsia="es-UY"/>
        </w:rPr>
      </w:pPr>
      <w:r w:rsidRPr="00EB45FE">
        <w:rPr>
          <w:sz w:val="22"/>
          <w:szCs w:val="22"/>
          <w:lang w:eastAsia="es-UY"/>
        </w:rPr>
        <w:t>RESOLUTION 358 (WRC-12)</w:t>
      </w:r>
    </w:p>
    <w:p w:rsidR="00E22041" w:rsidRPr="00EB45FE" w:rsidRDefault="00E22041" w:rsidP="00897B3B">
      <w:pPr>
        <w:autoSpaceDE w:val="0"/>
        <w:autoSpaceDN w:val="0"/>
        <w:adjustRightInd w:val="0"/>
        <w:jc w:val="center"/>
        <w:rPr>
          <w:sz w:val="22"/>
          <w:szCs w:val="22"/>
          <w:lang w:eastAsia="es-UY"/>
        </w:rPr>
      </w:pPr>
    </w:p>
    <w:p w:rsidR="00E22041" w:rsidRPr="00EB45FE" w:rsidRDefault="00E22041" w:rsidP="00897B3B">
      <w:pPr>
        <w:autoSpaceDE w:val="0"/>
        <w:autoSpaceDN w:val="0"/>
        <w:adjustRightInd w:val="0"/>
        <w:ind w:left="1134" w:right="1138"/>
        <w:jc w:val="center"/>
        <w:rPr>
          <w:b/>
          <w:bCs/>
          <w:sz w:val="22"/>
          <w:szCs w:val="22"/>
          <w:lang w:eastAsia="es-UY"/>
        </w:rPr>
      </w:pPr>
      <w:bookmarkStart w:id="8" w:name="_Toc319401818"/>
      <w:bookmarkStart w:id="9" w:name="_Toc327364450"/>
      <w:r w:rsidRPr="00EB45FE">
        <w:rPr>
          <w:b/>
          <w:bCs/>
          <w:sz w:val="22"/>
          <w:szCs w:val="22"/>
          <w:lang w:eastAsia="es-UY"/>
        </w:rPr>
        <w:t>Consideration of improvement and expansion of on-board communication stations in the maritime mobile service in the UHF bands</w:t>
      </w:r>
      <w:bookmarkEnd w:id="8"/>
      <w:bookmarkEnd w:id="9"/>
    </w:p>
    <w:p w:rsidR="00E22041" w:rsidRPr="00EB45FE" w:rsidRDefault="00E22041" w:rsidP="00897B3B">
      <w:pPr>
        <w:autoSpaceDE w:val="0"/>
        <w:autoSpaceDN w:val="0"/>
        <w:adjustRightInd w:val="0"/>
        <w:ind w:left="1134" w:right="1138"/>
        <w:jc w:val="center"/>
        <w:rPr>
          <w:b/>
          <w:bCs/>
          <w:sz w:val="22"/>
          <w:szCs w:val="22"/>
          <w:lang w:eastAsia="es-UY"/>
        </w:rPr>
      </w:pPr>
    </w:p>
    <w:p w:rsidR="00E22041" w:rsidRPr="00EB45FE" w:rsidRDefault="00E22041" w:rsidP="002E108D">
      <w:pPr>
        <w:rPr>
          <w:b/>
          <w:sz w:val="22"/>
          <w:szCs w:val="22"/>
        </w:rPr>
      </w:pPr>
    </w:p>
    <w:p w:rsidR="00E22041" w:rsidRPr="00EB45FE" w:rsidRDefault="00E22041" w:rsidP="002E108D">
      <w:pPr>
        <w:rPr>
          <w:sz w:val="22"/>
          <w:szCs w:val="22"/>
        </w:rPr>
      </w:pPr>
      <w:r w:rsidRPr="00EB45FE">
        <w:rPr>
          <w:b/>
          <w:sz w:val="22"/>
          <w:szCs w:val="22"/>
        </w:rPr>
        <w:t>Reason:</w:t>
      </w:r>
      <w:r w:rsidRPr="00EB45FE">
        <w:rPr>
          <w:sz w:val="22"/>
          <w:szCs w:val="22"/>
        </w:rPr>
        <w:t xml:space="preserve"> It makes no sense to keep this resolution.</w:t>
      </w:r>
    </w:p>
    <w:p w:rsidR="00E22041" w:rsidRPr="00EB45FE" w:rsidRDefault="00E22041" w:rsidP="002E108D">
      <w:pPr>
        <w:autoSpaceDE w:val="0"/>
        <w:autoSpaceDN w:val="0"/>
        <w:adjustRightInd w:val="0"/>
        <w:ind w:left="1134" w:right="1138"/>
        <w:jc w:val="both"/>
        <w:rPr>
          <w:sz w:val="22"/>
          <w:szCs w:val="22"/>
        </w:rPr>
      </w:pPr>
    </w:p>
    <w:p w:rsidR="00E22041" w:rsidRPr="002B4017" w:rsidRDefault="00E22041" w:rsidP="000F7A76">
      <w:pPr>
        <w:autoSpaceDE w:val="0"/>
        <w:autoSpaceDN w:val="0"/>
        <w:adjustRightInd w:val="0"/>
        <w:ind w:left="1134" w:right="1138"/>
        <w:jc w:val="center"/>
        <w:rPr>
          <w:sz w:val="22"/>
          <w:szCs w:val="22"/>
        </w:rPr>
      </w:pPr>
      <w:r w:rsidRPr="00EB45FE">
        <w:rPr>
          <w:sz w:val="22"/>
          <w:szCs w:val="22"/>
        </w:rPr>
        <w:t>__________________</w:t>
      </w:r>
    </w:p>
    <w:sectPr w:rsidR="00E22041" w:rsidRPr="002B4017" w:rsidSect="008255EF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41" w:rsidRDefault="00E22041">
      <w:r>
        <w:separator/>
      </w:r>
    </w:p>
  </w:endnote>
  <w:endnote w:type="continuationSeparator" w:id="0">
    <w:p w:rsidR="00E22041" w:rsidRDefault="00E2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41" w:rsidRDefault="00E22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041" w:rsidRDefault="00E220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41" w:rsidRDefault="00E22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22041" w:rsidRDefault="00E22041" w:rsidP="00FF4601">
    <w:pPr>
      <w:pStyle w:val="Footer"/>
      <w:ind w:right="360"/>
    </w:pPr>
    <w:fldSimple w:instr=" FILENAME   \* MERGEFORMAT ">
      <w:r>
        <w:rPr>
          <w:noProof/>
          <w:snapToGrid w:val="0"/>
        </w:rPr>
        <w:t>P2!R-3817-1-15r4_i.docx</w:t>
      </w:r>
    </w:fldSimple>
    <w:r>
      <w:tab/>
    </w:r>
    <w:fldSimple w:instr=" savedate \@ dd.MM.yy ">
      <w:r>
        <w:rPr>
          <w:noProof/>
        </w:rPr>
        <w:t>05.05.15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41" w:rsidRDefault="00E22041">
    <w:pPr>
      <w:jc w:val="center"/>
      <w:rPr>
        <w:rFonts w:ascii="Arial" w:hAnsi="Arial"/>
        <w:sz w:val="16"/>
      </w:rPr>
    </w:pPr>
    <w:smartTag w:uri="urn:schemas-microsoft-com:office:smarttags" w:element="PersonName">
      <w:r>
        <w:rPr>
          <w:rFonts w:ascii="Arial" w:hAnsi="Arial"/>
          <w:sz w:val="16"/>
        </w:rPr>
        <w:t>CITEL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metricconverter">
      <w:smartTagPr>
        <w:attr w:name="ProductID" w:val="1889 F"/>
      </w:smartTagPr>
      <w:r>
        <w:rPr>
          <w:rFonts w:ascii="Arial" w:hAnsi="Arial"/>
          <w:sz w:val="16"/>
        </w:rPr>
        <w:t>1889 F</w:t>
      </w:r>
    </w:smartTag>
    <w:r>
      <w:rPr>
        <w:rFonts w:ascii="Arial" w:hAnsi="Arial"/>
        <w:sz w:val="16"/>
      </w:rPr>
      <w:t xml:space="preserve"> ST. </w:t>
    </w:r>
    <w:smartTag w:uri="urn:schemas-microsoft-com:office:smarttags" w:element="City">
      <w:r>
        <w:rPr>
          <w:rFonts w:ascii="Arial" w:hAnsi="Arial"/>
          <w:sz w:val="16"/>
        </w:rPr>
        <w:t>NW.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State">
      <w:r>
        <w:rPr>
          <w:rFonts w:ascii="Arial" w:hAnsi="Arial"/>
          <w:sz w:val="16"/>
        </w:rPr>
        <w:t>WASHINGTON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State">
      <w:r>
        <w:rPr>
          <w:rFonts w:ascii="Arial" w:hAnsi="Arial"/>
          <w:sz w:val="16"/>
        </w:rPr>
        <w:t>D.C.</w:t>
      </w:r>
    </w:smartTag>
    <w:r>
      <w:rPr>
        <w:rFonts w:ascii="Arial" w:hAnsi="Arial"/>
        <w:sz w:val="16"/>
      </w:rPr>
      <w:t xml:space="preserve"> 20006,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z w:val="16"/>
          </w:rPr>
          <w:t>U.S.A.</w:t>
        </w:r>
      </w:smartTag>
    </w:smartTag>
  </w:p>
  <w:p w:rsidR="00E22041" w:rsidRPr="00B71FAB" w:rsidRDefault="00E22041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6854 </w:t>
    </w:r>
    <w:r>
      <w:rPr>
        <w:rFonts w:ascii="Arial" w:hAnsi="Arial"/>
        <w:sz w:val="16"/>
        <w:lang w:val="pt-BR"/>
      </w:rPr>
      <w:t xml:space="preserve">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:rsidR="00E22041" w:rsidRPr="00DF6653" w:rsidRDefault="00E22041">
    <w:pPr>
      <w:pStyle w:val="Footer"/>
      <w:jc w:val="center"/>
      <w:rPr>
        <w:lang w:val="es-ES"/>
      </w:rPr>
    </w:pPr>
    <w:r w:rsidRPr="00DF6653">
      <w:rPr>
        <w:rFonts w:ascii="Arial" w:hAnsi="Arial"/>
        <w:sz w:val="16"/>
        <w:lang w:val="es-ES"/>
      </w:rPr>
      <w:t>Web page: http://citel.oas.org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41" w:rsidRDefault="00E22041">
      <w:r>
        <w:separator/>
      </w:r>
    </w:p>
  </w:footnote>
  <w:footnote w:type="continuationSeparator" w:id="0">
    <w:p w:rsidR="00E22041" w:rsidRDefault="00E2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40"/>
      <w:gridCol w:w="8730"/>
    </w:tblGrid>
    <w:tr w:rsidR="00E22041" w:rsidRPr="00690E6E">
      <w:trPr>
        <w:cantSplit/>
        <w:trHeight w:val="1629"/>
      </w:trPr>
      <w:tc>
        <w:tcPr>
          <w:tcW w:w="1440" w:type="dxa"/>
          <w:tcBorders>
            <w:bottom w:val="single" w:sz="18" w:space="0" w:color="auto"/>
          </w:tcBorders>
        </w:tcPr>
        <w:p w:rsidR="00E22041" w:rsidRDefault="00E22041">
          <w:pPr>
            <w:rPr>
              <w:rFonts w:ascii="ZapfHumnst BT" w:hAnsi="ZapfHumnst BT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alt="OAS Seal with line" style="position:absolute;margin-left:4.05pt;margin-top:6.95pt;width:64.65pt;height:64.8pt;z-index:251660288;visibility:visible;mso-position-horizontal-relative:page;mso-position-vertical-relative:page">
                <v:imagedata r:id="rId1" o:title=""/>
                <w10:wrap type="topAndBottom" anchorx="page" anchory="page"/>
              </v:shape>
            </w:pict>
          </w:r>
          <w:r>
            <w:rPr>
              <w:noProof/>
            </w:rPr>
            <w:pict>
              <v:shape id="Freeform 5" o:spid="_x0000_s2050" style="position:absolute;margin-left:83.7pt;margin-top:667.6pt;width:1.7pt;height: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" o:allowincell="f" path="m20000,9565l18235,4348,13529,,4706,,1765,4348,,9565r1765,5218l4706,20000r8823,l18235,14783,20000,9565xe" stroked="f" strokeweight="0">
                <v:path arrowok="t" o:connecttype="custom" o:connectlocs="21590,6985;19685,3175;14605,0;5080,0;1905,3175;0,6985;1905,10795;5080,14605;14605,14605;19685,10795;21590,6985" o:connectangles="0,0,0,0,0,0,0,0,0,0,0"/>
              </v:shape>
            </w:pict>
          </w:r>
          <w:r>
            <w:rPr>
              <w:noProof/>
            </w:rPr>
            <w:pict>
              <v:rect id="Rectangle 4" o:spid="_x0000_s2051" style="position:absolute;margin-left:57pt;margin-top:731.15pt;width:2.5pt;height: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yl6QIAAC4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" o:allowincell="f" stroked="f" strokeweight="0"/>
            </w:pict>
          </w:r>
          <w:r>
            <w:rPr>
              <w:noProof/>
            </w:rPr>
            <w:pict>
              <v:rect id="Rectangle 3" o:spid="_x0000_s2052" style="position:absolute;margin-left:57pt;margin-top:729.3pt;width:2.5pt;height: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" o:allowincell="f" stroked="f" strokeweight="0"/>
            </w:pict>
          </w:r>
          <w:r>
            <w:rPr>
              <w:noProof/>
            </w:rPr>
            <w:pict>
              <v:shape id="Freeform 2" o:spid="_x0000_s2053" style="position:absolute;margin-left:29.4pt;margin-top:667.6pt;width:3.95pt;height:3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JhU+xt5BQAAjBMAAA4AAAAAAAAAAAAAAAAALgIAAGRycy9lMm9Eb2Mu&#10;eG1sUEsBAi0AFAAGAAgAAAAhAKVSEZ3gAAAACwEAAA8AAAAAAAAAAAAAAAAA0wcAAGRycy9kb3du&#10;cmV2LnhtbFBLBQYAAAAABAAEAPMAAADgCAAAAAA=&#10;" o:allowincell="f" path="m20000,9863l19241,6849,17975,3836,15696,1370,12911,,7089,,4304,1370,2025,3836,759,6849,,9863r759,3288l2025,16164r2279,2192l7089,20000r5822,l15696,18356r2279,-2192l19241,13151r759,-3288xe" stroked="f" strokeweight="0">
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</v:shape>
            </w:pict>
          </w:r>
          <w:r>
            <w:rPr>
              <w:noProof/>
            </w:rPr>
            <w:pict>
              <v:rect id="Rectangle 1" o:spid="_x0000_s2054" style="position:absolute;margin-left:26.45pt;margin-top:696.15pt;width:14.65pt;height:29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" o:allowincell="f" stroked="f" strokeweight="0"/>
            </w:pict>
          </w:r>
        </w:p>
      </w:tc>
      <w:tc>
        <w:tcPr>
          <w:tcW w:w="8730" w:type="dxa"/>
          <w:tcBorders>
            <w:bottom w:val="single" w:sz="18" w:space="0" w:color="auto"/>
          </w:tcBorders>
        </w:tcPr>
        <w:p w:rsidR="00E22041" w:rsidRPr="00DF6653" w:rsidRDefault="00E22041">
          <w:pPr>
            <w:ind w:left="290"/>
            <w:rPr>
              <w:rFonts w:ascii="ZapfHumnst BT" w:hAnsi="ZapfHumnst BT"/>
              <w:b/>
              <w:sz w:val="25"/>
              <w:lang w:val="es-ES"/>
            </w:rPr>
          </w:pPr>
          <w:r w:rsidRPr="00DF6653">
            <w:rPr>
              <w:rFonts w:ascii="ZapfHumnst BT" w:hAnsi="ZapfHumnst BT"/>
              <w:b/>
              <w:sz w:val="25"/>
              <w:lang w:val="es-ES"/>
            </w:rPr>
            <w:t xml:space="preserve">ORGANIZACION DE LOS ESTADOS AMERICANOS </w:t>
          </w:r>
        </w:p>
        <w:p w:rsidR="00E22041" w:rsidRPr="00DF6653" w:rsidRDefault="00E22041">
          <w:pPr>
            <w:ind w:left="290"/>
            <w:rPr>
              <w:rFonts w:ascii="ZapfHumnst BT" w:hAnsi="ZapfHumnst BT"/>
              <w:b/>
              <w:sz w:val="28"/>
              <w:lang w:val="es-ES"/>
            </w:rPr>
          </w:pPr>
          <w:r w:rsidRPr="00DF6653">
            <w:rPr>
              <w:rFonts w:ascii="ZapfHumnst BT" w:hAnsi="ZapfHumnst BT"/>
              <w:b/>
              <w:sz w:val="25"/>
              <w:lang w:val="es-ES"/>
            </w:rPr>
            <w:t>ORGANIZATION OF AMERICAN STATES</w:t>
          </w:r>
          <w:r w:rsidRPr="00DF6653">
            <w:rPr>
              <w:rFonts w:ascii="ZapfHumnst BT" w:hAnsi="ZapfHumnst BT"/>
              <w:b/>
              <w:sz w:val="24"/>
              <w:lang w:val="es-ES"/>
            </w:rPr>
            <w:t xml:space="preserve"> </w:t>
          </w:r>
        </w:p>
        <w:p w:rsidR="00E22041" w:rsidRPr="00DF6653" w:rsidRDefault="00E22041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4"/>
              <w:lang w:val="es-ES"/>
            </w:rPr>
          </w:pPr>
        </w:p>
        <w:p w:rsidR="00E22041" w:rsidRPr="00DF6653" w:rsidRDefault="00E22041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lang w:val="es-ES"/>
            </w:rPr>
          </w:pPr>
          <w:r w:rsidRPr="00DF6653">
            <w:rPr>
              <w:rFonts w:ascii="ZapfHumnst BT" w:hAnsi="ZapfHumnst BT"/>
              <w:b/>
              <w:sz w:val="24"/>
              <w:lang w:val="es-ES"/>
            </w:rPr>
            <w:t>Comisión Interamericana de Telecomunicaciones</w:t>
          </w:r>
        </w:p>
        <w:p w:rsidR="00E22041" w:rsidRPr="00DF6653" w:rsidRDefault="00E22041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DF6653">
            <w:rPr>
              <w:rFonts w:ascii="ZapfHumnst BT" w:hAnsi="ZapfHumnst BT"/>
              <w:b/>
              <w:sz w:val="24"/>
              <w:lang w:val="es-ES"/>
            </w:rPr>
            <w:t>Inter-American Telecommunication Commission</w:t>
          </w:r>
        </w:p>
      </w:tc>
    </w:tr>
  </w:tbl>
  <w:p w:rsidR="00E22041" w:rsidRPr="00DF6653" w:rsidRDefault="00E22041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49"/>
    <w:multiLevelType w:val="hybridMultilevel"/>
    <w:tmpl w:val="E90C2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trackRevision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BC5"/>
    <w:rsid w:val="00037329"/>
    <w:rsid w:val="00037E65"/>
    <w:rsid w:val="00075C7C"/>
    <w:rsid w:val="000804E5"/>
    <w:rsid w:val="000F7A76"/>
    <w:rsid w:val="001050A6"/>
    <w:rsid w:val="001111F7"/>
    <w:rsid w:val="00134EB1"/>
    <w:rsid w:val="00147E6A"/>
    <w:rsid w:val="00157710"/>
    <w:rsid w:val="00172FFD"/>
    <w:rsid w:val="00175887"/>
    <w:rsid w:val="0017602E"/>
    <w:rsid w:val="001807ED"/>
    <w:rsid w:val="00182DE7"/>
    <w:rsid w:val="001A311C"/>
    <w:rsid w:val="001C6F09"/>
    <w:rsid w:val="001D0BF0"/>
    <w:rsid w:val="002075F1"/>
    <w:rsid w:val="00255BFD"/>
    <w:rsid w:val="00292887"/>
    <w:rsid w:val="002A6869"/>
    <w:rsid w:val="002B214A"/>
    <w:rsid w:val="002B4017"/>
    <w:rsid w:val="002B478F"/>
    <w:rsid w:val="002E108D"/>
    <w:rsid w:val="002F1A45"/>
    <w:rsid w:val="00342772"/>
    <w:rsid w:val="003513BD"/>
    <w:rsid w:val="003862FB"/>
    <w:rsid w:val="00397B75"/>
    <w:rsid w:val="003E7FF5"/>
    <w:rsid w:val="003F117A"/>
    <w:rsid w:val="00400673"/>
    <w:rsid w:val="004203FF"/>
    <w:rsid w:val="00421225"/>
    <w:rsid w:val="0046048E"/>
    <w:rsid w:val="004934BF"/>
    <w:rsid w:val="004D4985"/>
    <w:rsid w:val="004D5D16"/>
    <w:rsid w:val="004F19BA"/>
    <w:rsid w:val="005057D8"/>
    <w:rsid w:val="00506542"/>
    <w:rsid w:val="00507E4F"/>
    <w:rsid w:val="0052283F"/>
    <w:rsid w:val="00535F41"/>
    <w:rsid w:val="00585FC3"/>
    <w:rsid w:val="005B5AF1"/>
    <w:rsid w:val="005F3D09"/>
    <w:rsid w:val="00613EC7"/>
    <w:rsid w:val="006365A8"/>
    <w:rsid w:val="00643AFF"/>
    <w:rsid w:val="006463CE"/>
    <w:rsid w:val="00690E6E"/>
    <w:rsid w:val="006B00A7"/>
    <w:rsid w:val="006B2AE2"/>
    <w:rsid w:val="006E0927"/>
    <w:rsid w:val="006E5BE1"/>
    <w:rsid w:val="006F2402"/>
    <w:rsid w:val="00704271"/>
    <w:rsid w:val="007576F6"/>
    <w:rsid w:val="007753AD"/>
    <w:rsid w:val="007806B0"/>
    <w:rsid w:val="007C7C5F"/>
    <w:rsid w:val="007E2775"/>
    <w:rsid w:val="008255EF"/>
    <w:rsid w:val="008264D0"/>
    <w:rsid w:val="00837DE1"/>
    <w:rsid w:val="00846F54"/>
    <w:rsid w:val="00850EE9"/>
    <w:rsid w:val="0085322C"/>
    <w:rsid w:val="008741C4"/>
    <w:rsid w:val="008806FA"/>
    <w:rsid w:val="0089143F"/>
    <w:rsid w:val="00897B3B"/>
    <w:rsid w:val="008B0107"/>
    <w:rsid w:val="008C3CA0"/>
    <w:rsid w:val="008E2430"/>
    <w:rsid w:val="008E60D3"/>
    <w:rsid w:val="0090572C"/>
    <w:rsid w:val="009066AF"/>
    <w:rsid w:val="009117C5"/>
    <w:rsid w:val="0091355B"/>
    <w:rsid w:val="00920214"/>
    <w:rsid w:val="0096334C"/>
    <w:rsid w:val="0098360A"/>
    <w:rsid w:val="009B3A2A"/>
    <w:rsid w:val="009B561E"/>
    <w:rsid w:val="009F342F"/>
    <w:rsid w:val="00A1738C"/>
    <w:rsid w:val="00A329C7"/>
    <w:rsid w:val="00A335E2"/>
    <w:rsid w:val="00A33DDD"/>
    <w:rsid w:val="00A427EA"/>
    <w:rsid w:val="00A45447"/>
    <w:rsid w:val="00A83AB4"/>
    <w:rsid w:val="00A968C1"/>
    <w:rsid w:val="00AB1DA1"/>
    <w:rsid w:val="00AF2B21"/>
    <w:rsid w:val="00AF30E9"/>
    <w:rsid w:val="00B03671"/>
    <w:rsid w:val="00B3350F"/>
    <w:rsid w:val="00B503A9"/>
    <w:rsid w:val="00B615D3"/>
    <w:rsid w:val="00B61D00"/>
    <w:rsid w:val="00B62B54"/>
    <w:rsid w:val="00B71FAB"/>
    <w:rsid w:val="00B81D71"/>
    <w:rsid w:val="00B87C74"/>
    <w:rsid w:val="00BB6DFB"/>
    <w:rsid w:val="00BD0A47"/>
    <w:rsid w:val="00BF73FD"/>
    <w:rsid w:val="00C03A67"/>
    <w:rsid w:val="00C76E77"/>
    <w:rsid w:val="00CF70F3"/>
    <w:rsid w:val="00D30F34"/>
    <w:rsid w:val="00D37ED1"/>
    <w:rsid w:val="00D56C63"/>
    <w:rsid w:val="00D73267"/>
    <w:rsid w:val="00D77CC0"/>
    <w:rsid w:val="00DF4D76"/>
    <w:rsid w:val="00DF6653"/>
    <w:rsid w:val="00E17ED4"/>
    <w:rsid w:val="00E21FC7"/>
    <w:rsid w:val="00E22041"/>
    <w:rsid w:val="00E435F3"/>
    <w:rsid w:val="00E60B97"/>
    <w:rsid w:val="00E60CC4"/>
    <w:rsid w:val="00E8102F"/>
    <w:rsid w:val="00E82AC2"/>
    <w:rsid w:val="00EA3A6E"/>
    <w:rsid w:val="00EB45FE"/>
    <w:rsid w:val="00EC3DC5"/>
    <w:rsid w:val="00EC4C6E"/>
    <w:rsid w:val="00EC51D3"/>
    <w:rsid w:val="00F0326C"/>
    <w:rsid w:val="00F1433B"/>
    <w:rsid w:val="00F46BC5"/>
    <w:rsid w:val="00F501D1"/>
    <w:rsid w:val="00F8234A"/>
    <w:rsid w:val="00F907B4"/>
    <w:rsid w:val="00F939D2"/>
    <w:rsid w:val="00F958F4"/>
    <w:rsid w:val="00FC1552"/>
    <w:rsid w:val="00FC27DB"/>
    <w:rsid w:val="00FC2941"/>
    <w:rsid w:val="00FC37E4"/>
    <w:rsid w:val="00FD600E"/>
    <w:rsid w:val="00FF4601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C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108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6BC5"/>
    <w:pPr>
      <w:keepNext/>
      <w:outlineLvl w:val="2"/>
    </w:pPr>
    <w:rPr>
      <w:rFonts w:eastAsia="Calibri"/>
      <w:b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08D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6BC5"/>
    <w:rPr>
      <w:rFonts w:ascii="Times New Roman" w:hAnsi="Times New Roman" w:cs="Times New Roman"/>
      <w:b/>
      <w:sz w:val="20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F46BC5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6B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F46BC5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BC5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F46BC5"/>
    <w:rPr>
      <w:rFonts w:cs="Times New Roman"/>
    </w:rPr>
  </w:style>
  <w:style w:type="character" w:styleId="Hyperlink">
    <w:name w:val="Hyperlink"/>
    <w:aliases w:val="超级链接"/>
    <w:basedOn w:val="DefaultParagraphFont"/>
    <w:uiPriority w:val="99"/>
    <w:rsid w:val="00F46B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56C63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E60CC4"/>
    <w:pPr>
      <w:tabs>
        <w:tab w:val="right" w:leader="dot" w:pos="9180"/>
      </w:tabs>
      <w:jc w:val="both"/>
    </w:pPr>
    <w:rPr>
      <w:rFonts w:eastAsia="Calibri"/>
      <w:noProof/>
      <w:sz w:val="24"/>
      <w:lang w:eastAsia="es-ES"/>
    </w:rPr>
  </w:style>
  <w:style w:type="paragraph" w:styleId="BalloonText">
    <w:name w:val="Balloon Text"/>
    <w:basedOn w:val="Normal"/>
    <w:link w:val="BalloonTextChar"/>
    <w:uiPriority w:val="99"/>
    <w:rsid w:val="00134EB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EB1"/>
    <w:rPr>
      <w:rFonts w:ascii="Tahoma" w:hAnsi="Tahoma" w:cs="Times New Roman"/>
      <w:sz w:val="16"/>
      <w:lang w:val="en-US" w:eastAsia="en-US"/>
    </w:rPr>
  </w:style>
  <w:style w:type="paragraph" w:customStyle="1" w:styleId="Proposal">
    <w:name w:val="Proposal"/>
    <w:basedOn w:val="Normal"/>
    <w:next w:val="Normal"/>
    <w:uiPriority w:val="99"/>
    <w:rsid w:val="009F342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</w:pPr>
    <w:rPr>
      <w:rFonts w:hAnsi="Times New Roman Bold"/>
      <w:b/>
      <w:sz w:val="24"/>
      <w:lang w:val="en-GB"/>
    </w:rPr>
  </w:style>
  <w:style w:type="paragraph" w:customStyle="1" w:styleId="enumlev1">
    <w:name w:val="enumlev1"/>
    <w:basedOn w:val="Normal"/>
    <w:link w:val="enumlev1Char"/>
    <w:uiPriority w:val="99"/>
    <w:rsid w:val="002E108D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Calibri"/>
      <w:sz w:val="24"/>
      <w:lang w:val="en-GB"/>
    </w:rPr>
  </w:style>
  <w:style w:type="character" w:customStyle="1" w:styleId="enumlev1Char">
    <w:name w:val="enumlev1 Char"/>
    <w:link w:val="enumlev1"/>
    <w:uiPriority w:val="99"/>
    <w:locked/>
    <w:rsid w:val="002E108D"/>
    <w:rPr>
      <w:rFonts w:ascii="Times New Roman" w:hAnsi="Times New Roman"/>
      <w:sz w:val="24"/>
      <w:lang w:val="en-GB" w:eastAsia="en-US"/>
    </w:rPr>
  </w:style>
  <w:style w:type="character" w:customStyle="1" w:styleId="hps">
    <w:name w:val="hps"/>
    <w:uiPriority w:val="99"/>
    <w:rsid w:val="0096334C"/>
  </w:style>
  <w:style w:type="paragraph" w:customStyle="1" w:styleId="Tablehead">
    <w:name w:val="Table_head"/>
    <w:basedOn w:val="Normal"/>
    <w:next w:val="Normal"/>
    <w:link w:val="TableheadChar"/>
    <w:uiPriority w:val="99"/>
    <w:rsid w:val="008741C4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Calibri"/>
      <w:b/>
      <w:lang w:val="fr-FR" w:eastAsia="ko-KR"/>
    </w:rPr>
  </w:style>
  <w:style w:type="character" w:customStyle="1" w:styleId="TableheadChar">
    <w:name w:val="Table_head Char"/>
    <w:link w:val="Tablehead"/>
    <w:uiPriority w:val="99"/>
    <w:locked/>
    <w:rsid w:val="008741C4"/>
    <w:rPr>
      <w:rFonts w:ascii="Times New Roman" w:hAnsi="Times New Roman"/>
      <w:b/>
      <w:lang w:val="fr-FR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cia@indotel.gob.d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williams@ntia.doc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o.zamora@ane.gov.co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760</Words>
  <Characters>4338</Characters>
  <Application>Microsoft Office Outlook</Application>
  <DocSecurity>0</DocSecurity>
  <Lines>0</Lines>
  <Paragraphs>0</Paragraphs>
  <ScaleCrop>false</ScaleCrop>
  <Company>Uruguay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1.15: INTER-AMERICAN  PROPOSAL FOR WRC-15. (Document submitted by the Coordinator)</dc:title>
  <dc:subject/>
  <dc:creator>Bude</dc:creator>
  <cp:keywords/>
  <dc:description>ok</dc:description>
  <cp:lastModifiedBy>GPiedras</cp:lastModifiedBy>
  <cp:revision>7</cp:revision>
  <cp:lastPrinted>2015-02-23T22:39:00Z</cp:lastPrinted>
  <dcterms:created xsi:type="dcterms:W3CDTF">2015-04-20T00:49:00Z</dcterms:created>
  <dcterms:modified xsi:type="dcterms:W3CDTF">2015-05-05T22:41:00Z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6V3PZHU2UA6J-354-1820</vt:lpwstr>
  </property>
  <property fmtid="{D5CDD505-2E9C-101B-9397-08002B2CF9AE}" pid="3" name="_dlc_DocIdItemGuid">
    <vt:lpwstr>141fb783-357c-4b7b-b044-ef1eb52fdabe</vt:lpwstr>
  </property>
  <property fmtid="{D5CDD505-2E9C-101B-9397-08002B2CF9AE}" pid="4" name="_dlc_DocIdUrl">
    <vt:lpwstr>https://www.citel.oas.org/en/collaborative/pccii/25_COL_15/_layouts/DocIdRedir.aspx?ID=6V3PZHU2UA6J-354-1820, 6V3PZHU2UA6J-354-1820</vt:lpwstr>
  </property>
  <property fmtid="{D5CDD505-2E9C-101B-9397-08002B2CF9AE}" pid="5" name="Agenda">
    <vt:lpwstr>3.1 (SGT2)</vt:lpwstr>
  </property>
  <property fmtid="{D5CDD505-2E9C-101B-9397-08002B2CF9AE}" pid="6" name="ContentTypeId">
    <vt:lpwstr>0x010100921EDC419130F34680898AC34D52354A</vt:lpwstr>
  </property>
</Properties>
</file>