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70" w:type="dxa"/>
        <w:tblLayout w:type="fixed"/>
        <w:tblCellMar>
          <w:left w:w="70" w:type="dxa"/>
          <w:right w:w="70" w:type="dxa"/>
        </w:tblCellMar>
        <w:tblLook w:val="00A0"/>
      </w:tblPr>
      <w:tblGrid>
        <w:gridCol w:w="1710"/>
        <w:gridCol w:w="4860"/>
        <w:gridCol w:w="1937"/>
        <w:gridCol w:w="1573"/>
      </w:tblGrid>
      <w:tr w:rsidR="00D157B6" w:rsidRPr="00E70039" w:rsidTr="00972E76">
        <w:tc>
          <w:tcPr>
            <w:tcW w:w="6570" w:type="dxa"/>
            <w:gridSpan w:val="2"/>
          </w:tcPr>
          <w:p w:rsidR="00D157B6" w:rsidRPr="00E70039" w:rsidRDefault="00D157B6" w:rsidP="0083019E">
            <w:pPr>
              <w:rPr>
                <w:b/>
                <w:szCs w:val="22"/>
                <w:lang w:val="en-GB"/>
              </w:rPr>
            </w:pPr>
            <w:r w:rsidRPr="00E70039">
              <w:rPr>
                <w:b/>
                <w:szCs w:val="22"/>
              </w:rPr>
              <w:t>XXV MEETING OF PERMANENT</w:t>
            </w:r>
          </w:p>
          <w:p w:rsidR="00D157B6" w:rsidRPr="00E70039" w:rsidRDefault="00D157B6" w:rsidP="0083019E">
            <w:pPr>
              <w:rPr>
                <w:b/>
                <w:szCs w:val="22"/>
              </w:rPr>
            </w:pPr>
            <w:r w:rsidRPr="00E70039">
              <w:rPr>
                <w:b/>
                <w:szCs w:val="22"/>
              </w:rPr>
              <w:t>CONSULTATIVE COMMITTEE II:</w:t>
            </w:r>
          </w:p>
          <w:p w:rsidR="00D157B6" w:rsidRPr="00E70039" w:rsidRDefault="00D157B6" w:rsidP="0083019E">
            <w:pPr>
              <w:rPr>
                <w:b/>
                <w:szCs w:val="22"/>
              </w:rPr>
            </w:pPr>
            <w:r w:rsidRPr="00E70039">
              <w:rPr>
                <w:b/>
                <w:szCs w:val="22"/>
              </w:rPr>
              <w:t>RADIOCOMMUNICATIONS</w:t>
            </w:r>
          </w:p>
          <w:p w:rsidR="00D157B6" w:rsidRPr="00E70039" w:rsidRDefault="00D157B6" w:rsidP="0083019E">
            <w:pPr>
              <w:rPr>
                <w:b/>
                <w:szCs w:val="22"/>
              </w:rPr>
            </w:pPr>
            <w:r w:rsidRPr="00E70039">
              <w:rPr>
                <w:b/>
                <w:szCs w:val="22"/>
              </w:rPr>
              <w:t>February 23 to 27, 2015</w:t>
            </w:r>
          </w:p>
          <w:p w:rsidR="00D157B6" w:rsidRPr="00E70039" w:rsidRDefault="00D157B6" w:rsidP="0083019E">
            <w:pPr>
              <w:tabs>
                <w:tab w:val="left" w:pos="1134"/>
                <w:tab w:val="left" w:pos="1871"/>
                <w:tab w:val="left" w:pos="2268"/>
              </w:tabs>
              <w:overflowPunct w:val="0"/>
              <w:autoSpaceDE w:val="0"/>
              <w:autoSpaceDN w:val="0"/>
              <w:adjustRightInd w:val="0"/>
              <w:rPr>
                <w:b/>
                <w:szCs w:val="22"/>
                <w:lang w:val="en-GB"/>
              </w:rPr>
            </w:pPr>
            <w:r w:rsidRPr="00E70039">
              <w:rPr>
                <w:b/>
                <w:szCs w:val="22"/>
              </w:rPr>
              <w:t>Medellín, Colombia</w:t>
            </w:r>
          </w:p>
        </w:tc>
        <w:tc>
          <w:tcPr>
            <w:tcW w:w="3510" w:type="dxa"/>
            <w:gridSpan w:val="2"/>
          </w:tcPr>
          <w:p w:rsidR="00D157B6" w:rsidRPr="00E70039" w:rsidRDefault="00D157B6" w:rsidP="0083019E">
            <w:pPr>
              <w:rPr>
                <w:b/>
                <w:szCs w:val="22"/>
                <w:lang w:val="en-GB"/>
              </w:rPr>
            </w:pPr>
            <w:r w:rsidRPr="00E70039">
              <w:rPr>
                <w:b/>
                <w:szCs w:val="22"/>
              </w:rPr>
              <w:t>OEA/Ser.L/XVII.4.2</w:t>
            </w:r>
          </w:p>
          <w:p w:rsidR="00D157B6" w:rsidRPr="00E70039" w:rsidRDefault="00D157B6" w:rsidP="0083019E">
            <w:pPr>
              <w:rPr>
                <w:b/>
                <w:szCs w:val="22"/>
              </w:rPr>
            </w:pPr>
            <w:r w:rsidRPr="00E70039">
              <w:rPr>
                <w:b/>
                <w:szCs w:val="22"/>
              </w:rPr>
              <w:t>CCP.II-RADIO/doc. 3817/15 rev.4</w:t>
            </w:r>
          </w:p>
          <w:p w:rsidR="00D157B6" w:rsidRPr="00E70039" w:rsidRDefault="00D157B6" w:rsidP="0083019E">
            <w:pPr>
              <w:rPr>
                <w:b/>
                <w:szCs w:val="22"/>
              </w:rPr>
            </w:pPr>
            <w:r w:rsidRPr="00E70039">
              <w:rPr>
                <w:b/>
                <w:szCs w:val="22"/>
              </w:rPr>
              <w:t>20 April 2015</w:t>
            </w:r>
          </w:p>
          <w:p w:rsidR="00D157B6" w:rsidRPr="00E70039" w:rsidRDefault="00D157B6" w:rsidP="0083019E">
            <w:pPr>
              <w:tabs>
                <w:tab w:val="left" w:pos="1134"/>
                <w:tab w:val="left" w:pos="1871"/>
                <w:tab w:val="left" w:pos="2268"/>
              </w:tabs>
              <w:overflowPunct w:val="0"/>
              <w:autoSpaceDE w:val="0"/>
              <w:autoSpaceDN w:val="0"/>
              <w:adjustRightInd w:val="0"/>
              <w:rPr>
                <w:b/>
                <w:szCs w:val="22"/>
                <w:lang w:val="en-GB"/>
              </w:rPr>
            </w:pPr>
            <w:r w:rsidRPr="00E70039">
              <w:rPr>
                <w:b/>
                <w:szCs w:val="22"/>
              </w:rPr>
              <w:t>Original: English</w:t>
            </w:r>
          </w:p>
        </w:tc>
      </w:tr>
      <w:tr w:rsidR="00D157B6" w:rsidRPr="00E70039" w:rsidTr="00972E76">
        <w:trPr>
          <w:cantSplit/>
        </w:trPr>
        <w:tc>
          <w:tcPr>
            <w:tcW w:w="10080" w:type="dxa"/>
            <w:gridSpan w:val="4"/>
          </w:tcPr>
          <w:p w:rsidR="00D157B6" w:rsidRPr="00E70039" w:rsidRDefault="00D157B6" w:rsidP="0083019E">
            <w:pPr>
              <w:tabs>
                <w:tab w:val="left" w:pos="1134"/>
                <w:tab w:val="left" w:pos="1871"/>
                <w:tab w:val="left" w:pos="2268"/>
              </w:tabs>
              <w:overflowPunct w:val="0"/>
              <w:autoSpaceDE w:val="0"/>
              <w:autoSpaceDN w:val="0"/>
              <w:adjustRightInd w:val="0"/>
              <w:spacing w:before="120"/>
              <w:rPr>
                <w:b/>
                <w:lang w:val="en-US"/>
              </w:rPr>
            </w:pPr>
          </w:p>
        </w:tc>
      </w:tr>
      <w:tr w:rsidR="00D157B6" w:rsidRPr="00E70039" w:rsidTr="00972E76">
        <w:trPr>
          <w:cantSplit/>
          <w:trHeight w:val="257"/>
        </w:trPr>
        <w:tc>
          <w:tcPr>
            <w:tcW w:w="1710" w:type="dxa"/>
          </w:tcPr>
          <w:p w:rsidR="00D157B6" w:rsidRPr="00E70039" w:rsidRDefault="00D157B6" w:rsidP="0083019E">
            <w:pPr>
              <w:tabs>
                <w:tab w:val="left" w:pos="1134"/>
                <w:tab w:val="left" w:pos="1871"/>
                <w:tab w:val="left" w:pos="2268"/>
              </w:tabs>
              <w:overflowPunct w:val="0"/>
              <w:autoSpaceDE w:val="0"/>
              <w:autoSpaceDN w:val="0"/>
              <w:adjustRightInd w:val="0"/>
              <w:spacing w:before="120"/>
              <w:jc w:val="center"/>
              <w:rPr>
                <w:b/>
                <w:sz w:val="24"/>
                <w:lang w:val="en-US"/>
              </w:rPr>
            </w:pPr>
          </w:p>
        </w:tc>
        <w:tc>
          <w:tcPr>
            <w:tcW w:w="6797" w:type="dxa"/>
            <w:gridSpan w:val="2"/>
          </w:tcPr>
          <w:p w:rsidR="00D157B6" w:rsidRPr="00E70039" w:rsidRDefault="00D157B6" w:rsidP="0083019E">
            <w:pPr>
              <w:jc w:val="center"/>
              <w:rPr>
                <w:b/>
                <w:sz w:val="24"/>
                <w:szCs w:val="24"/>
              </w:rPr>
            </w:pPr>
            <w:r w:rsidRPr="00E70039">
              <w:rPr>
                <w:b/>
                <w:szCs w:val="24"/>
              </w:rPr>
              <w:t>AGENDA ITEM 2</w:t>
            </w:r>
          </w:p>
          <w:p w:rsidR="00D157B6" w:rsidRPr="00E70039" w:rsidRDefault="00D157B6" w:rsidP="00CD30A5">
            <w:pPr>
              <w:tabs>
                <w:tab w:val="left" w:pos="1134"/>
                <w:tab w:val="left" w:pos="1871"/>
                <w:tab w:val="left" w:pos="2268"/>
              </w:tabs>
              <w:overflowPunct w:val="0"/>
              <w:autoSpaceDE w:val="0"/>
              <w:autoSpaceDN w:val="0"/>
              <w:adjustRightInd w:val="0"/>
              <w:spacing w:before="120"/>
              <w:jc w:val="center"/>
              <w:rPr>
                <w:b/>
                <w:sz w:val="24"/>
                <w:szCs w:val="24"/>
              </w:rPr>
            </w:pPr>
            <w:r w:rsidRPr="00E70039">
              <w:rPr>
                <w:b/>
                <w:caps/>
                <w:szCs w:val="24"/>
              </w:rPr>
              <w:t>DRAFT  INTER-AMERICAN PROPOSALS FOR WRC-15</w:t>
            </w:r>
          </w:p>
        </w:tc>
        <w:tc>
          <w:tcPr>
            <w:tcW w:w="1573" w:type="dxa"/>
          </w:tcPr>
          <w:p w:rsidR="00D157B6" w:rsidRPr="00E70039" w:rsidRDefault="00D157B6" w:rsidP="0083019E">
            <w:pPr>
              <w:tabs>
                <w:tab w:val="left" w:pos="1134"/>
                <w:tab w:val="left" w:pos="1871"/>
                <w:tab w:val="left" w:pos="2268"/>
              </w:tabs>
              <w:overflowPunct w:val="0"/>
              <w:autoSpaceDE w:val="0"/>
              <w:autoSpaceDN w:val="0"/>
              <w:adjustRightInd w:val="0"/>
              <w:spacing w:before="120"/>
              <w:jc w:val="center"/>
              <w:rPr>
                <w:b/>
                <w:sz w:val="24"/>
              </w:rPr>
            </w:pPr>
          </w:p>
        </w:tc>
      </w:tr>
      <w:tr w:rsidR="00D157B6" w:rsidRPr="00E70039" w:rsidTr="00972E76">
        <w:trPr>
          <w:cantSplit/>
          <w:trHeight w:val="257"/>
        </w:trPr>
        <w:tc>
          <w:tcPr>
            <w:tcW w:w="1710" w:type="dxa"/>
          </w:tcPr>
          <w:p w:rsidR="00D157B6" w:rsidRPr="00E70039" w:rsidRDefault="00D157B6" w:rsidP="0083019E">
            <w:pPr>
              <w:tabs>
                <w:tab w:val="left" w:pos="1134"/>
                <w:tab w:val="left" w:pos="1871"/>
                <w:tab w:val="left" w:pos="2268"/>
              </w:tabs>
              <w:overflowPunct w:val="0"/>
              <w:autoSpaceDE w:val="0"/>
              <w:autoSpaceDN w:val="0"/>
              <w:adjustRightInd w:val="0"/>
              <w:spacing w:before="120"/>
              <w:jc w:val="center"/>
              <w:rPr>
                <w:b/>
                <w:sz w:val="24"/>
              </w:rPr>
            </w:pPr>
          </w:p>
        </w:tc>
        <w:tc>
          <w:tcPr>
            <w:tcW w:w="6797" w:type="dxa"/>
            <w:gridSpan w:val="2"/>
          </w:tcPr>
          <w:p w:rsidR="00D157B6" w:rsidRPr="00E70039" w:rsidRDefault="00D157B6" w:rsidP="0083019E">
            <w:pPr>
              <w:jc w:val="center"/>
              <w:rPr>
                <w:b/>
                <w:sz w:val="24"/>
              </w:rPr>
            </w:pPr>
            <w:r w:rsidRPr="00E70039">
              <w:rPr>
                <w:b/>
                <w:szCs w:val="24"/>
                <w:u w:val="single"/>
              </w:rPr>
              <w:t>(Discussions have not ended)</w:t>
            </w:r>
            <w:r w:rsidRPr="00E70039">
              <w:rPr>
                <w:b/>
              </w:rPr>
              <w:t xml:space="preserve"> </w:t>
            </w:r>
          </w:p>
          <w:p w:rsidR="00D157B6" w:rsidRPr="00E70039" w:rsidRDefault="00D157B6" w:rsidP="001C3B32">
            <w:pPr>
              <w:tabs>
                <w:tab w:val="left" w:pos="1134"/>
                <w:tab w:val="left" w:pos="1871"/>
                <w:tab w:val="left" w:pos="2268"/>
              </w:tabs>
              <w:overflowPunct w:val="0"/>
              <w:autoSpaceDE w:val="0"/>
              <w:autoSpaceDN w:val="0"/>
              <w:adjustRightInd w:val="0"/>
              <w:spacing w:before="120"/>
              <w:jc w:val="center"/>
              <w:rPr>
                <w:b/>
                <w:sz w:val="24"/>
              </w:rPr>
            </w:pPr>
            <w:r w:rsidRPr="00E70039">
              <w:rPr>
                <w:b/>
              </w:rPr>
              <w:t>(Item on the Agenda: 3.1 (SWG5))</w:t>
            </w:r>
          </w:p>
        </w:tc>
        <w:tc>
          <w:tcPr>
            <w:tcW w:w="1573" w:type="dxa"/>
          </w:tcPr>
          <w:p w:rsidR="00D157B6" w:rsidRPr="00E70039" w:rsidRDefault="00D157B6" w:rsidP="0083019E">
            <w:pPr>
              <w:tabs>
                <w:tab w:val="left" w:pos="1134"/>
                <w:tab w:val="left" w:pos="1871"/>
                <w:tab w:val="left" w:pos="2268"/>
              </w:tabs>
              <w:overflowPunct w:val="0"/>
              <w:autoSpaceDE w:val="0"/>
              <w:autoSpaceDN w:val="0"/>
              <w:adjustRightInd w:val="0"/>
              <w:spacing w:before="120"/>
              <w:jc w:val="center"/>
              <w:rPr>
                <w:b/>
                <w:sz w:val="24"/>
              </w:rPr>
            </w:pPr>
          </w:p>
        </w:tc>
      </w:tr>
      <w:tr w:rsidR="00D157B6" w:rsidRPr="00E70039" w:rsidTr="00972E76">
        <w:trPr>
          <w:cantSplit/>
          <w:trHeight w:val="257"/>
        </w:trPr>
        <w:tc>
          <w:tcPr>
            <w:tcW w:w="1710" w:type="dxa"/>
          </w:tcPr>
          <w:p w:rsidR="00D157B6" w:rsidRPr="00E70039" w:rsidRDefault="00D157B6" w:rsidP="0083019E">
            <w:pPr>
              <w:tabs>
                <w:tab w:val="left" w:pos="1134"/>
                <w:tab w:val="left" w:pos="1871"/>
                <w:tab w:val="left" w:pos="2268"/>
              </w:tabs>
              <w:overflowPunct w:val="0"/>
              <w:autoSpaceDE w:val="0"/>
              <w:autoSpaceDN w:val="0"/>
              <w:adjustRightInd w:val="0"/>
              <w:spacing w:before="120"/>
              <w:jc w:val="center"/>
              <w:rPr>
                <w:b/>
                <w:sz w:val="24"/>
              </w:rPr>
            </w:pPr>
          </w:p>
        </w:tc>
        <w:tc>
          <w:tcPr>
            <w:tcW w:w="6797" w:type="dxa"/>
            <w:gridSpan w:val="2"/>
          </w:tcPr>
          <w:p w:rsidR="00D157B6" w:rsidRPr="00E70039" w:rsidRDefault="00D157B6" w:rsidP="00683D7A">
            <w:pPr>
              <w:tabs>
                <w:tab w:val="left" w:pos="1134"/>
                <w:tab w:val="left" w:pos="1871"/>
                <w:tab w:val="left" w:pos="2268"/>
              </w:tabs>
              <w:overflowPunct w:val="0"/>
              <w:autoSpaceDE w:val="0"/>
              <w:autoSpaceDN w:val="0"/>
              <w:adjustRightInd w:val="0"/>
              <w:spacing w:before="120"/>
              <w:jc w:val="center"/>
              <w:rPr>
                <w:b/>
                <w:sz w:val="24"/>
              </w:rPr>
            </w:pPr>
            <w:r w:rsidRPr="00E70039">
              <w:rPr>
                <w:b/>
              </w:rPr>
              <w:t>(Document submitted by the WG)</w:t>
            </w:r>
          </w:p>
        </w:tc>
        <w:tc>
          <w:tcPr>
            <w:tcW w:w="1573" w:type="dxa"/>
          </w:tcPr>
          <w:p w:rsidR="00D157B6" w:rsidRPr="00E70039" w:rsidRDefault="00D157B6" w:rsidP="0083019E">
            <w:pPr>
              <w:tabs>
                <w:tab w:val="left" w:pos="1134"/>
                <w:tab w:val="left" w:pos="1871"/>
                <w:tab w:val="left" w:pos="2268"/>
              </w:tabs>
              <w:overflowPunct w:val="0"/>
              <w:autoSpaceDE w:val="0"/>
              <w:autoSpaceDN w:val="0"/>
              <w:adjustRightInd w:val="0"/>
              <w:spacing w:before="120"/>
              <w:jc w:val="center"/>
              <w:rPr>
                <w:b/>
                <w:sz w:val="24"/>
              </w:rPr>
            </w:pPr>
          </w:p>
        </w:tc>
      </w:tr>
    </w:tbl>
    <w:p w:rsidR="00D157B6" w:rsidRPr="00E70039" w:rsidRDefault="00D157B6">
      <w:pPr>
        <w:tabs>
          <w:tab w:val="left" w:pos="699"/>
          <w:tab w:val="left" w:pos="1080"/>
          <w:tab w:val="left" w:pos="7257"/>
          <w:tab w:val="left" w:pos="7920"/>
          <w:tab w:val="left" w:pos="8508"/>
          <w:tab w:val="left" w:pos="9216"/>
        </w:tabs>
        <w:jc w:val="both"/>
        <w:rPr>
          <w:b/>
        </w:rPr>
      </w:pPr>
    </w:p>
    <w:p w:rsidR="00D157B6" w:rsidRPr="00E70039" w:rsidRDefault="00D157B6">
      <w:pPr>
        <w:tabs>
          <w:tab w:val="left" w:pos="699"/>
          <w:tab w:val="left" w:pos="1080"/>
          <w:tab w:val="left" w:pos="7257"/>
          <w:tab w:val="left" w:pos="7920"/>
          <w:tab w:val="left" w:pos="8508"/>
          <w:tab w:val="left" w:pos="9216"/>
        </w:tabs>
        <w:jc w:val="both"/>
        <w:rPr>
          <w:b/>
        </w:rPr>
      </w:pPr>
    </w:p>
    <w:p w:rsidR="00D157B6" w:rsidRPr="00E70039" w:rsidRDefault="00D157B6" w:rsidP="00371F60">
      <w:pPr>
        <w:jc w:val="both"/>
        <w:rPr>
          <w:b/>
          <w:szCs w:val="22"/>
        </w:rPr>
      </w:pPr>
      <w:r w:rsidRPr="00E70039">
        <w:rPr>
          <w:b/>
          <w:szCs w:val="22"/>
        </w:rPr>
        <w:t xml:space="preserve">SGT 5 – </w:t>
      </w:r>
      <w:r w:rsidRPr="00E70039">
        <w:rPr>
          <w:rFonts w:eastAsia="Arial Unicode MS"/>
          <w:b/>
          <w:szCs w:val="22"/>
        </w:rPr>
        <w:t>General regulatory, future work &amp; other</w:t>
      </w:r>
    </w:p>
    <w:p w:rsidR="00D157B6" w:rsidRPr="00E70039" w:rsidRDefault="00D157B6" w:rsidP="00371F60">
      <w:pPr>
        <w:jc w:val="both"/>
        <w:rPr>
          <w:b/>
          <w:szCs w:val="22"/>
        </w:rPr>
      </w:pPr>
    </w:p>
    <w:p w:rsidR="00D157B6" w:rsidRPr="00E70039" w:rsidRDefault="00D157B6" w:rsidP="00D51285">
      <w:pPr>
        <w:jc w:val="both"/>
        <w:rPr>
          <w:szCs w:val="22"/>
          <w:lang w:val="en-US"/>
        </w:rPr>
      </w:pPr>
      <w:r w:rsidRPr="00E70039">
        <w:rPr>
          <w:b/>
          <w:szCs w:val="22"/>
        </w:rPr>
        <w:t>Coordinator:</w:t>
      </w:r>
      <w:r w:rsidRPr="00E70039">
        <w:rPr>
          <w:szCs w:val="22"/>
        </w:rPr>
        <w:t xml:space="preserve"> </w:t>
      </w:r>
      <w:r w:rsidRPr="00E70039">
        <w:rPr>
          <w:szCs w:val="22"/>
          <w:lang w:val="en-US"/>
        </w:rPr>
        <w:t xml:space="preserve">Mr. </w:t>
      </w:r>
      <w:r w:rsidRPr="00E70039">
        <w:rPr>
          <w:rFonts w:eastAsia="Arial Unicode MS"/>
          <w:szCs w:val="22"/>
          <w:lang w:val="pt-BR"/>
        </w:rPr>
        <w:t>Carmelo RIVERA, UNITED STATES OF AMERICA (</w:t>
      </w:r>
      <w:hyperlink r:id="rId7" w:history="1">
        <w:r w:rsidRPr="00E70039">
          <w:rPr>
            <w:rStyle w:val="Hyperlink"/>
            <w:szCs w:val="22"/>
            <w:lang w:val="pt-BR"/>
          </w:rPr>
          <w:t>crivera@doc.gov</w:t>
        </w:r>
      </w:hyperlink>
      <w:r w:rsidRPr="00E70039">
        <w:rPr>
          <w:rFonts w:eastAsia="Arial Unicode MS"/>
          <w:szCs w:val="22"/>
          <w:lang w:val="pt-BR"/>
        </w:rPr>
        <w:t>)</w:t>
      </w:r>
    </w:p>
    <w:p w:rsidR="00D157B6" w:rsidRPr="00E70039" w:rsidRDefault="00D157B6" w:rsidP="00371F60">
      <w:pPr>
        <w:pStyle w:val="TOC1"/>
        <w:jc w:val="both"/>
        <w:rPr>
          <w:sz w:val="22"/>
          <w:szCs w:val="22"/>
        </w:rPr>
      </w:pPr>
    </w:p>
    <w:p w:rsidR="00D157B6" w:rsidRPr="00E70039" w:rsidRDefault="00D157B6" w:rsidP="00371F60">
      <w:pPr>
        <w:pStyle w:val="TOC1"/>
        <w:jc w:val="both"/>
        <w:rPr>
          <w:sz w:val="22"/>
          <w:szCs w:val="22"/>
          <w:lang w:val="pt-BR"/>
        </w:rPr>
      </w:pPr>
      <w:r w:rsidRPr="00E70039">
        <w:rPr>
          <w:b/>
          <w:sz w:val="22"/>
          <w:szCs w:val="22"/>
          <w:lang w:val="pt-BR"/>
        </w:rPr>
        <w:t xml:space="preserve">Alternate Coordinator: </w:t>
      </w:r>
      <w:r w:rsidRPr="00E70039">
        <w:rPr>
          <w:sz w:val="22"/>
          <w:szCs w:val="22"/>
          <w:lang w:val="es-ES"/>
        </w:rPr>
        <w:t>Ms. Martha Suarez</w:t>
      </w:r>
      <w:r w:rsidRPr="00E70039">
        <w:rPr>
          <w:sz w:val="22"/>
          <w:szCs w:val="22"/>
          <w:lang w:val="es-UY"/>
        </w:rPr>
        <w:t xml:space="preserve">, COLOMBIA </w:t>
      </w:r>
      <w:r w:rsidRPr="00E70039">
        <w:rPr>
          <w:rFonts w:eastAsia="Arial Unicode MS" w:hAnsi="Arial Unicode MS"/>
          <w:color w:val="000000"/>
          <w:sz w:val="22"/>
          <w:szCs w:val="22"/>
          <w:u w:color="000000"/>
          <w:lang w:val="es-UY"/>
        </w:rPr>
        <w:t>(</w:t>
      </w:r>
      <w:hyperlink r:id="rId8" w:history="1">
        <w:r w:rsidRPr="00E70039">
          <w:rPr>
            <w:rStyle w:val="Hyperlink"/>
            <w:rFonts w:eastAsia="Arial Unicode MS" w:hAnsi="Arial Unicode MS"/>
            <w:sz w:val="22"/>
            <w:szCs w:val="22"/>
            <w:u w:color="000000"/>
            <w:lang w:val="es-UY"/>
          </w:rPr>
          <w:t>Martha.suarez@ane.gov.co</w:t>
        </w:r>
      </w:hyperlink>
      <w:r w:rsidRPr="00E70039">
        <w:rPr>
          <w:rFonts w:eastAsia="Arial Unicode MS" w:hAnsi="Arial Unicode MS"/>
          <w:color w:val="000000"/>
          <w:sz w:val="22"/>
          <w:szCs w:val="22"/>
          <w:u w:color="000000"/>
          <w:lang w:val="es-UY"/>
        </w:rPr>
        <w:t>)</w:t>
      </w:r>
    </w:p>
    <w:p w:rsidR="00D157B6" w:rsidRPr="00E70039" w:rsidRDefault="00D157B6" w:rsidP="00371F60">
      <w:pPr>
        <w:jc w:val="both"/>
        <w:rPr>
          <w:b/>
          <w:szCs w:val="22"/>
          <w:lang w:val="pt-BR"/>
        </w:rPr>
      </w:pPr>
    </w:p>
    <w:p w:rsidR="00D157B6" w:rsidRPr="00E70039" w:rsidRDefault="00D157B6" w:rsidP="00371F60">
      <w:pPr>
        <w:jc w:val="both"/>
        <w:rPr>
          <w:b/>
          <w:szCs w:val="22"/>
          <w:lang w:val="pt-BR"/>
        </w:rPr>
      </w:pPr>
    </w:p>
    <w:p w:rsidR="00D157B6" w:rsidRPr="00E70039" w:rsidRDefault="00D157B6" w:rsidP="00371F60">
      <w:pPr>
        <w:autoSpaceDE w:val="0"/>
        <w:autoSpaceDN w:val="0"/>
        <w:adjustRightInd w:val="0"/>
        <w:jc w:val="both"/>
        <w:rPr>
          <w:szCs w:val="22"/>
          <w:lang w:val="pt-BR"/>
        </w:rPr>
      </w:pPr>
      <w:r w:rsidRPr="00E70039">
        <w:rPr>
          <w:b/>
          <w:szCs w:val="22"/>
          <w:lang w:val="pt-BR"/>
        </w:rPr>
        <w:t xml:space="preserve">Rapporteur Agenda Item: </w:t>
      </w:r>
      <w:r w:rsidRPr="00E70039">
        <w:rPr>
          <w:szCs w:val="22"/>
          <w:lang w:val="pt-BR"/>
        </w:rPr>
        <w:t>TBC</w:t>
      </w:r>
    </w:p>
    <w:p w:rsidR="00D157B6" w:rsidRPr="00E70039" w:rsidRDefault="00D157B6" w:rsidP="00371F60">
      <w:pPr>
        <w:jc w:val="both"/>
        <w:rPr>
          <w:szCs w:val="22"/>
          <w:lang w:val="pt-BR"/>
        </w:rPr>
      </w:pPr>
    </w:p>
    <w:p w:rsidR="00D157B6" w:rsidRPr="00E70039" w:rsidRDefault="00D157B6" w:rsidP="00371F60">
      <w:pPr>
        <w:ind w:right="-277"/>
        <w:jc w:val="both"/>
        <w:rPr>
          <w:szCs w:val="22"/>
          <w:lang w:val="pt-BR"/>
        </w:rPr>
      </w:pPr>
      <w:r w:rsidRPr="00E70039">
        <w:rPr>
          <w:b/>
          <w:szCs w:val="22"/>
          <w:lang w:val="pt-BR"/>
        </w:rPr>
        <w:t xml:space="preserve">Alternate Rapporteur Agenda Item: </w:t>
      </w:r>
      <w:r w:rsidRPr="00E70039">
        <w:rPr>
          <w:szCs w:val="22"/>
          <w:lang w:val="pt-BR"/>
        </w:rPr>
        <w:t>TBC</w:t>
      </w:r>
    </w:p>
    <w:p w:rsidR="00D157B6" w:rsidRPr="00E70039" w:rsidRDefault="00D157B6">
      <w:pPr>
        <w:tabs>
          <w:tab w:val="left" w:pos="699"/>
          <w:tab w:val="left" w:pos="1080"/>
          <w:tab w:val="left" w:pos="7257"/>
          <w:tab w:val="left" w:pos="7920"/>
          <w:tab w:val="left" w:pos="8508"/>
          <w:tab w:val="left" w:pos="9216"/>
        </w:tabs>
        <w:jc w:val="both"/>
        <w:rPr>
          <w:b/>
          <w:lang w:val="fr-FR"/>
        </w:rPr>
      </w:pPr>
    </w:p>
    <w:p w:rsidR="00D157B6" w:rsidRPr="00E70039" w:rsidRDefault="00D157B6" w:rsidP="002C49A1">
      <w:pPr>
        <w:tabs>
          <w:tab w:val="left" w:pos="699"/>
          <w:tab w:val="left" w:pos="1080"/>
          <w:tab w:val="left" w:pos="7257"/>
          <w:tab w:val="left" w:pos="7920"/>
          <w:tab w:val="left" w:pos="8508"/>
          <w:tab w:val="left" w:pos="9216"/>
        </w:tabs>
        <w:jc w:val="both"/>
        <w:rPr>
          <w:b/>
          <w:lang w:val="fr-FR"/>
        </w:rPr>
      </w:pPr>
      <w:bookmarkStart w:id="0" w:name="_Toc209506766"/>
    </w:p>
    <w:p w:rsidR="00D157B6" w:rsidRPr="00E70039" w:rsidRDefault="00D157B6" w:rsidP="00E100A6">
      <w:pPr>
        <w:jc w:val="both"/>
        <w:rPr>
          <w:b/>
          <w:bCs/>
          <w:szCs w:val="22"/>
          <w:lang w:val="fr-FR"/>
        </w:rPr>
      </w:pPr>
    </w:p>
    <w:p w:rsidR="00D157B6" w:rsidRPr="00E70039" w:rsidRDefault="00D157B6" w:rsidP="00E671B7">
      <w:pPr>
        <w:jc w:val="both"/>
        <w:rPr>
          <w:b/>
          <w:bCs/>
          <w:szCs w:val="22"/>
          <w:lang w:val="es-UY"/>
        </w:rPr>
      </w:pPr>
    </w:p>
    <w:p w:rsidR="00D157B6" w:rsidRPr="00E70039" w:rsidRDefault="00D157B6" w:rsidP="00E671B7">
      <w:pPr>
        <w:jc w:val="both"/>
        <w:rPr>
          <w:b/>
          <w:szCs w:val="22"/>
        </w:rPr>
      </w:pPr>
    </w:p>
    <w:p w:rsidR="00D157B6" w:rsidRPr="00E70039" w:rsidRDefault="00D157B6" w:rsidP="00E671B7">
      <w:pPr>
        <w:jc w:val="both"/>
        <w:rPr>
          <w:b/>
          <w:szCs w:val="22"/>
        </w:rPr>
      </w:pPr>
    </w:p>
    <w:p w:rsidR="00D157B6" w:rsidRPr="00E70039" w:rsidRDefault="00D157B6">
      <w:pPr>
        <w:rPr>
          <w:b/>
          <w:szCs w:val="22"/>
        </w:rPr>
      </w:pPr>
      <w:r w:rsidRPr="00E70039">
        <w:rPr>
          <w:b/>
          <w:szCs w:val="22"/>
        </w:rPr>
        <w:br w:type="page"/>
      </w:r>
    </w:p>
    <w:p w:rsidR="00D157B6" w:rsidRPr="00E70039" w:rsidRDefault="00D157B6" w:rsidP="00E671B7">
      <w:pPr>
        <w:jc w:val="both"/>
        <w:rPr>
          <w:b/>
          <w:szCs w:val="22"/>
        </w:rPr>
      </w:pPr>
    </w:p>
    <w:tbl>
      <w:tblPr>
        <w:tblW w:w="11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93"/>
        <w:gridCol w:w="407"/>
        <w:gridCol w:w="3492"/>
        <w:gridCol w:w="176"/>
        <w:gridCol w:w="177"/>
        <w:gridCol w:w="177"/>
        <w:gridCol w:w="177"/>
        <w:gridCol w:w="178"/>
        <w:gridCol w:w="178"/>
        <w:gridCol w:w="177"/>
        <w:gridCol w:w="178"/>
        <w:gridCol w:w="178"/>
        <w:gridCol w:w="178"/>
        <w:gridCol w:w="179"/>
        <w:gridCol w:w="179"/>
        <w:gridCol w:w="178"/>
        <w:gridCol w:w="179"/>
        <w:gridCol w:w="179"/>
        <w:gridCol w:w="178"/>
        <w:gridCol w:w="179"/>
        <w:gridCol w:w="179"/>
        <w:gridCol w:w="179"/>
        <w:gridCol w:w="178"/>
        <w:gridCol w:w="179"/>
        <w:gridCol w:w="179"/>
        <w:gridCol w:w="178"/>
        <w:gridCol w:w="179"/>
        <w:gridCol w:w="179"/>
        <w:gridCol w:w="178"/>
        <w:gridCol w:w="179"/>
        <w:gridCol w:w="179"/>
        <w:gridCol w:w="178"/>
        <w:gridCol w:w="179"/>
        <w:gridCol w:w="179"/>
        <w:gridCol w:w="178"/>
        <w:gridCol w:w="301"/>
        <w:gridCol w:w="179"/>
        <w:gridCol w:w="280"/>
      </w:tblGrid>
      <w:tr w:rsidR="00D157B6" w:rsidRPr="00E70039" w:rsidTr="002E0F47">
        <w:trPr>
          <w:cantSplit/>
          <w:tblHeader/>
          <w:jc w:val="center"/>
        </w:trPr>
        <w:tc>
          <w:tcPr>
            <w:tcW w:w="693" w:type="dxa"/>
            <w:shd w:val="clear" w:color="auto" w:fill="FFFFFF"/>
          </w:tcPr>
          <w:p w:rsidR="00D157B6" w:rsidRPr="00E70039" w:rsidRDefault="00D157B6" w:rsidP="002E0F47">
            <w:pPr>
              <w:jc w:val="center"/>
              <w:rPr>
                <w:b/>
                <w:sz w:val="14"/>
                <w:szCs w:val="14"/>
                <w:lang w:val="es-UY"/>
              </w:rPr>
            </w:pPr>
            <w:r w:rsidRPr="00E70039">
              <w:rPr>
                <w:b/>
                <w:sz w:val="14"/>
                <w:szCs w:val="14"/>
                <w:lang w:val="es-UY"/>
              </w:rPr>
              <w:t>Agenda item</w:t>
            </w:r>
          </w:p>
        </w:tc>
        <w:tc>
          <w:tcPr>
            <w:tcW w:w="407" w:type="dxa"/>
            <w:shd w:val="clear" w:color="auto" w:fill="FFFFFF"/>
          </w:tcPr>
          <w:p w:rsidR="00D157B6" w:rsidRPr="00E70039" w:rsidRDefault="00D157B6" w:rsidP="002E0F47">
            <w:pPr>
              <w:pStyle w:val="Tablehead"/>
              <w:spacing w:before="0" w:after="0"/>
              <w:rPr>
                <w:sz w:val="14"/>
                <w:szCs w:val="14"/>
                <w:lang w:val="es-UY"/>
              </w:rPr>
            </w:pPr>
            <w:r w:rsidRPr="00E70039">
              <w:rPr>
                <w:b w:val="0"/>
                <w:sz w:val="14"/>
                <w:szCs w:val="14"/>
                <w:lang w:val="es-UY" w:eastAsia="ko-KR"/>
              </w:rPr>
              <w:t>N°</w:t>
            </w:r>
          </w:p>
        </w:tc>
        <w:tc>
          <w:tcPr>
            <w:tcW w:w="3492"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DIAP</w:t>
            </w:r>
          </w:p>
          <w:p w:rsidR="00D157B6" w:rsidRPr="00E70039" w:rsidRDefault="00D157B6" w:rsidP="002E0F47">
            <w:pPr>
              <w:jc w:val="center"/>
              <w:rPr>
                <w:sz w:val="14"/>
                <w:szCs w:val="14"/>
                <w:lang w:val="es-UY" w:eastAsia="ko-KR"/>
              </w:rPr>
            </w:pPr>
          </w:p>
        </w:tc>
        <w:tc>
          <w:tcPr>
            <w:tcW w:w="176"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A</w:t>
            </w:r>
            <w:r w:rsidRPr="00E70039">
              <w:rPr>
                <w:sz w:val="14"/>
                <w:szCs w:val="14"/>
                <w:lang w:val="es-UY"/>
              </w:rPr>
              <w:br/>
              <w:t>T</w:t>
            </w:r>
          </w:p>
          <w:p w:rsidR="00D157B6" w:rsidRPr="00E70039" w:rsidRDefault="00D157B6" w:rsidP="002E0F47">
            <w:pPr>
              <w:pStyle w:val="Tablehead"/>
              <w:spacing w:before="0" w:after="0"/>
              <w:rPr>
                <w:sz w:val="14"/>
                <w:szCs w:val="14"/>
                <w:lang w:val="es-UY"/>
              </w:rPr>
            </w:pPr>
            <w:r w:rsidRPr="00E70039">
              <w:rPr>
                <w:sz w:val="14"/>
                <w:szCs w:val="14"/>
                <w:lang w:val="es-UY"/>
              </w:rPr>
              <w:t>G</w:t>
            </w:r>
          </w:p>
        </w:tc>
        <w:tc>
          <w:tcPr>
            <w:tcW w:w="177"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A</w:t>
            </w:r>
          </w:p>
          <w:p w:rsidR="00D157B6" w:rsidRPr="00E70039" w:rsidRDefault="00D157B6" w:rsidP="002E0F47">
            <w:pPr>
              <w:pStyle w:val="Tablehead"/>
              <w:spacing w:before="0" w:after="0"/>
              <w:rPr>
                <w:sz w:val="14"/>
                <w:szCs w:val="14"/>
                <w:lang w:val="es-UY"/>
              </w:rPr>
            </w:pPr>
            <w:r w:rsidRPr="00E70039">
              <w:rPr>
                <w:sz w:val="14"/>
                <w:szCs w:val="14"/>
                <w:lang w:val="es-UY"/>
              </w:rPr>
              <w:t>R</w:t>
            </w:r>
          </w:p>
          <w:p w:rsidR="00D157B6" w:rsidRPr="00E70039" w:rsidRDefault="00D157B6" w:rsidP="002E0F47">
            <w:pPr>
              <w:pStyle w:val="Tablehead"/>
              <w:spacing w:before="0" w:after="0"/>
              <w:rPr>
                <w:sz w:val="14"/>
                <w:szCs w:val="14"/>
                <w:lang w:val="es-UY"/>
              </w:rPr>
            </w:pPr>
            <w:r w:rsidRPr="00E70039">
              <w:rPr>
                <w:sz w:val="14"/>
                <w:szCs w:val="14"/>
                <w:lang w:val="es-UY"/>
              </w:rPr>
              <w:t>G</w:t>
            </w:r>
          </w:p>
        </w:tc>
        <w:tc>
          <w:tcPr>
            <w:tcW w:w="177"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B</w:t>
            </w:r>
            <w:r w:rsidRPr="00E70039">
              <w:rPr>
                <w:sz w:val="14"/>
                <w:szCs w:val="14"/>
                <w:lang w:val="es-UY"/>
              </w:rPr>
              <w:br/>
              <w:t>A</w:t>
            </w:r>
          </w:p>
          <w:p w:rsidR="00D157B6" w:rsidRPr="00E70039" w:rsidRDefault="00D157B6" w:rsidP="002E0F47">
            <w:pPr>
              <w:pStyle w:val="Tablehead"/>
              <w:spacing w:before="0" w:after="0"/>
              <w:rPr>
                <w:sz w:val="14"/>
                <w:szCs w:val="14"/>
                <w:lang w:val="es-UY"/>
              </w:rPr>
            </w:pPr>
            <w:r w:rsidRPr="00E70039">
              <w:rPr>
                <w:sz w:val="14"/>
                <w:szCs w:val="14"/>
                <w:lang w:val="es-UY"/>
              </w:rPr>
              <w:t>H</w:t>
            </w:r>
          </w:p>
        </w:tc>
        <w:tc>
          <w:tcPr>
            <w:tcW w:w="177"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B</w:t>
            </w:r>
            <w:r w:rsidRPr="00E70039">
              <w:rPr>
                <w:sz w:val="14"/>
                <w:szCs w:val="14"/>
                <w:lang w:val="es-UY"/>
              </w:rPr>
              <w:br/>
              <w:t>R</w:t>
            </w:r>
            <w:r w:rsidRPr="00E70039">
              <w:rPr>
                <w:sz w:val="14"/>
                <w:szCs w:val="14"/>
                <w:lang w:val="es-UY"/>
              </w:rPr>
              <w:br/>
              <w:t>B</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B</w:t>
            </w:r>
            <w:r w:rsidRPr="00E70039">
              <w:rPr>
                <w:sz w:val="14"/>
                <w:szCs w:val="14"/>
                <w:lang w:val="es-UY"/>
              </w:rPr>
              <w:br/>
              <w:t>L</w:t>
            </w:r>
            <w:r w:rsidRPr="00E70039">
              <w:rPr>
                <w:sz w:val="14"/>
                <w:szCs w:val="14"/>
                <w:lang w:val="es-UY"/>
              </w:rPr>
              <w:br/>
              <w:t>Z</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B</w:t>
            </w:r>
          </w:p>
          <w:p w:rsidR="00D157B6" w:rsidRPr="00E70039" w:rsidRDefault="00D157B6" w:rsidP="002E0F47">
            <w:pPr>
              <w:pStyle w:val="Tablehead"/>
              <w:spacing w:before="0" w:after="0"/>
              <w:rPr>
                <w:sz w:val="14"/>
                <w:szCs w:val="14"/>
                <w:lang w:val="es-UY"/>
              </w:rPr>
            </w:pPr>
            <w:r w:rsidRPr="00E70039">
              <w:rPr>
                <w:sz w:val="14"/>
                <w:szCs w:val="14"/>
                <w:lang w:val="es-UY"/>
              </w:rPr>
              <w:t>O</w:t>
            </w:r>
          </w:p>
          <w:p w:rsidR="00D157B6" w:rsidRPr="00E70039" w:rsidRDefault="00D157B6" w:rsidP="002E0F47">
            <w:pPr>
              <w:pStyle w:val="Tablehead"/>
              <w:spacing w:before="0" w:after="0"/>
              <w:rPr>
                <w:sz w:val="14"/>
                <w:szCs w:val="14"/>
                <w:lang w:val="es-UY"/>
              </w:rPr>
            </w:pPr>
            <w:r w:rsidRPr="00E70039">
              <w:rPr>
                <w:sz w:val="14"/>
                <w:szCs w:val="14"/>
                <w:lang w:val="es-UY"/>
              </w:rPr>
              <w:t>L</w:t>
            </w:r>
          </w:p>
        </w:tc>
        <w:tc>
          <w:tcPr>
            <w:tcW w:w="177"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B</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C</w:t>
            </w:r>
          </w:p>
          <w:p w:rsidR="00D157B6" w:rsidRPr="00E70039" w:rsidRDefault="00D157B6" w:rsidP="002E0F47">
            <w:pPr>
              <w:pStyle w:val="Tablehead"/>
              <w:spacing w:before="0" w:after="0"/>
              <w:rPr>
                <w:sz w:val="14"/>
                <w:szCs w:val="14"/>
                <w:lang w:val="es-UY"/>
              </w:rPr>
            </w:pPr>
            <w:r w:rsidRPr="00E70039">
              <w:rPr>
                <w:sz w:val="14"/>
                <w:szCs w:val="14"/>
                <w:lang w:val="es-UY"/>
              </w:rPr>
              <w:t>A</w:t>
            </w:r>
          </w:p>
          <w:p w:rsidR="00D157B6" w:rsidRPr="00E70039" w:rsidRDefault="00D157B6" w:rsidP="002E0F47">
            <w:pPr>
              <w:pStyle w:val="Tablehead"/>
              <w:spacing w:before="0" w:after="0"/>
              <w:rPr>
                <w:sz w:val="14"/>
                <w:szCs w:val="14"/>
                <w:lang w:val="es-UY"/>
              </w:rPr>
            </w:pPr>
            <w:r w:rsidRPr="00E70039">
              <w:rPr>
                <w:sz w:val="14"/>
                <w:szCs w:val="14"/>
                <w:lang w:val="es-UY"/>
              </w:rPr>
              <w:t>N</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C</w:t>
            </w:r>
          </w:p>
          <w:p w:rsidR="00D157B6" w:rsidRPr="00E70039" w:rsidRDefault="00D157B6" w:rsidP="002E0F47">
            <w:pPr>
              <w:pStyle w:val="Tablehead"/>
              <w:spacing w:before="0" w:after="0"/>
              <w:rPr>
                <w:sz w:val="14"/>
                <w:szCs w:val="14"/>
                <w:lang w:val="es-UY"/>
              </w:rPr>
            </w:pPr>
            <w:r w:rsidRPr="00E70039">
              <w:rPr>
                <w:sz w:val="14"/>
                <w:szCs w:val="14"/>
                <w:lang w:val="es-UY"/>
              </w:rPr>
              <w:t>H</w:t>
            </w:r>
          </w:p>
          <w:p w:rsidR="00D157B6" w:rsidRPr="00E70039" w:rsidRDefault="00D157B6" w:rsidP="002E0F47">
            <w:pPr>
              <w:pStyle w:val="Tablehead"/>
              <w:spacing w:before="0" w:after="0"/>
              <w:rPr>
                <w:sz w:val="14"/>
                <w:szCs w:val="14"/>
                <w:lang w:val="es-UY"/>
              </w:rPr>
            </w:pPr>
            <w:r w:rsidRPr="00E70039">
              <w:rPr>
                <w:sz w:val="14"/>
                <w:szCs w:val="14"/>
                <w:lang w:val="es-UY"/>
              </w:rPr>
              <w:t>L</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C</w:t>
            </w:r>
            <w:r w:rsidRPr="00E70039">
              <w:rPr>
                <w:sz w:val="14"/>
                <w:szCs w:val="14"/>
                <w:lang w:val="es-UY"/>
              </w:rPr>
              <w:br/>
              <w:t>L</w:t>
            </w:r>
          </w:p>
          <w:p w:rsidR="00D157B6" w:rsidRPr="00E70039" w:rsidRDefault="00D157B6" w:rsidP="002E0F47">
            <w:pPr>
              <w:pStyle w:val="Tablehead"/>
              <w:spacing w:before="0" w:after="0"/>
              <w:rPr>
                <w:sz w:val="14"/>
                <w:szCs w:val="14"/>
                <w:lang w:val="es-UY"/>
              </w:rPr>
            </w:pPr>
            <w:r w:rsidRPr="00E70039">
              <w:rPr>
                <w:sz w:val="14"/>
                <w:szCs w:val="14"/>
                <w:lang w:val="es-UY"/>
              </w:rPr>
              <w:t>M</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C</w:t>
            </w:r>
            <w:r w:rsidRPr="00E70039">
              <w:rPr>
                <w:sz w:val="14"/>
                <w:szCs w:val="14"/>
                <w:lang w:val="es-UY"/>
              </w:rPr>
              <w:br/>
              <w:t>T</w:t>
            </w:r>
            <w:r w:rsidRPr="00E70039">
              <w:rPr>
                <w:sz w:val="14"/>
                <w:szCs w:val="14"/>
                <w:lang w:val="es-UY"/>
              </w:rPr>
              <w:br/>
              <w:t>R</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D</w:t>
            </w:r>
          </w:p>
          <w:p w:rsidR="00D157B6" w:rsidRPr="00E70039" w:rsidRDefault="00D157B6" w:rsidP="002E0F47">
            <w:pPr>
              <w:pStyle w:val="Tablehead"/>
              <w:spacing w:before="0" w:after="0"/>
              <w:rPr>
                <w:sz w:val="14"/>
                <w:szCs w:val="14"/>
                <w:lang w:val="es-UY"/>
              </w:rPr>
            </w:pPr>
            <w:r w:rsidRPr="00E70039">
              <w:rPr>
                <w:sz w:val="14"/>
                <w:szCs w:val="14"/>
                <w:lang w:val="es-UY"/>
              </w:rPr>
              <w:t>O</w:t>
            </w:r>
          </w:p>
          <w:p w:rsidR="00D157B6" w:rsidRPr="00E70039" w:rsidRDefault="00D157B6" w:rsidP="002E0F47">
            <w:pPr>
              <w:pStyle w:val="Tablehead"/>
              <w:spacing w:before="0" w:after="0"/>
              <w:rPr>
                <w:sz w:val="14"/>
                <w:szCs w:val="14"/>
                <w:lang w:val="es-UY"/>
              </w:rPr>
            </w:pPr>
            <w:r w:rsidRPr="00E70039">
              <w:rPr>
                <w:sz w:val="14"/>
                <w:szCs w:val="14"/>
                <w:lang w:val="es-UY"/>
              </w:rPr>
              <w:t>M</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D</w:t>
            </w:r>
          </w:p>
          <w:p w:rsidR="00D157B6" w:rsidRPr="00E70039" w:rsidRDefault="00D157B6" w:rsidP="002E0F47">
            <w:pPr>
              <w:pStyle w:val="Tablehead"/>
              <w:spacing w:before="0" w:after="0"/>
              <w:rPr>
                <w:sz w:val="14"/>
                <w:szCs w:val="14"/>
                <w:lang w:val="es-UY"/>
              </w:rPr>
            </w:pPr>
            <w:r w:rsidRPr="00E70039">
              <w:rPr>
                <w:sz w:val="14"/>
                <w:szCs w:val="14"/>
                <w:lang w:val="es-UY"/>
              </w:rPr>
              <w:t>M</w:t>
            </w:r>
          </w:p>
          <w:p w:rsidR="00D157B6" w:rsidRPr="00E70039" w:rsidRDefault="00D157B6" w:rsidP="002E0F47">
            <w:pPr>
              <w:pStyle w:val="Tablehead"/>
              <w:spacing w:before="0" w:after="0"/>
              <w:rPr>
                <w:sz w:val="14"/>
                <w:szCs w:val="14"/>
                <w:lang w:val="es-UY"/>
              </w:rPr>
            </w:pPr>
            <w:r w:rsidRPr="00E70039">
              <w:rPr>
                <w:sz w:val="14"/>
                <w:szCs w:val="14"/>
                <w:lang w:val="es-UY"/>
              </w:rPr>
              <w:t>A</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E</w:t>
            </w:r>
            <w:r w:rsidRPr="00E70039">
              <w:rPr>
                <w:sz w:val="14"/>
                <w:szCs w:val="14"/>
                <w:lang w:val="es-UY"/>
              </w:rPr>
              <w:br/>
              <w:t>Q</w:t>
            </w:r>
            <w:r w:rsidRPr="00E70039">
              <w:rPr>
                <w:sz w:val="14"/>
                <w:szCs w:val="14"/>
                <w:lang w:val="es-UY"/>
              </w:rPr>
              <w:br/>
              <w:t>A</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S L</w:t>
            </w:r>
          </w:p>
          <w:p w:rsidR="00D157B6" w:rsidRPr="00E70039" w:rsidRDefault="00D157B6" w:rsidP="002E0F47">
            <w:pPr>
              <w:pStyle w:val="Tablehead"/>
              <w:spacing w:before="0" w:after="0"/>
              <w:rPr>
                <w:sz w:val="14"/>
                <w:szCs w:val="14"/>
                <w:lang w:val="es-UY"/>
              </w:rPr>
            </w:pPr>
            <w:r w:rsidRPr="00E70039">
              <w:rPr>
                <w:sz w:val="14"/>
                <w:szCs w:val="14"/>
                <w:lang w:val="es-UY"/>
              </w:rPr>
              <w:t>V</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U</w:t>
            </w:r>
            <w:r w:rsidRPr="00E70039">
              <w:rPr>
                <w:sz w:val="14"/>
                <w:szCs w:val="14"/>
                <w:lang w:val="es-UY"/>
              </w:rPr>
              <w:br/>
              <w:t>S</w:t>
            </w:r>
            <w:r w:rsidRPr="00E70039">
              <w:rPr>
                <w:sz w:val="14"/>
                <w:szCs w:val="14"/>
                <w:lang w:val="es-UY"/>
              </w:rPr>
              <w:br/>
              <w:t>A</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G</w:t>
            </w:r>
          </w:p>
          <w:p w:rsidR="00D157B6" w:rsidRPr="00E70039" w:rsidRDefault="00D157B6" w:rsidP="002E0F47">
            <w:pPr>
              <w:pStyle w:val="Tablehead"/>
              <w:spacing w:before="0" w:after="0"/>
              <w:rPr>
                <w:sz w:val="14"/>
                <w:szCs w:val="14"/>
                <w:lang w:val="es-UY"/>
              </w:rPr>
            </w:pPr>
            <w:r w:rsidRPr="00E70039">
              <w:rPr>
                <w:sz w:val="14"/>
                <w:szCs w:val="14"/>
                <w:lang w:val="es-UY"/>
              </w:rPr>
              <w:t>R</w:t>
            </w:r>
          </w:p>
          <w:p w:rsidR="00D157B6" w:rsidRPr="00E70039" w:rsidRDefault="00D157B6" w:rsidP="002E0F47">
            <w:pPr>
              <w:pStyle w:val="Tablehead"/>
              <w:spacing w:before="0" w:after="0"/>
              <w:rPr>
                <w:sz w:val="14"/>
                <w:szCs w:val="14"/>
                <w:lang w:val="es-UY"/>
              </w:rPr>
            </w:pPr>
            <w:r w:rsidRPr="00E70039">
              <w:rPr>
                <w:sz w:val="14"/>
                <w:szCs w:val="14"/>
                <w:lang w:val="es-UY"/>
              </w:rPr>
              <w:t>D</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G</w:t>
            </w:r>
          </w:p>
          <w:p w:rsidR="00D157B6" w:rsidRPr="00E70039" w:rsidRDefault="00D157B6" w:rsidP="002E0F47">
            <w:pPr>
              <w:pStyle w:val="Tablehead"/>
              <w:spacing w:before="0" w:after="0"/>
              <w:rPr>
                <w:sz w:val="14"/>
                <w:szCs w:val="14"/>
                <w:lang w:val="es-UY"/>
              </w:rPr>
            </w:pPr>
            <w:r w:rsidRPr="00E70039">
              <w:rPr>
                <w:sz w:val="14"/>
                <w:szCs w:val="14"/>
                <w:lang w:val="es-UY"/>
              </w:rPr>
              <w:t>T</w:t>
            </w:r>
          </w:p>
          <w:p w:rsidR="00D157B6" w:rsidRPr="00E70039" w:rsidRDefault="00D157B6" w:rsidP="002E0F47">
            <w:pPr>
              <w:pStyle w:val="Tablehead"/>
              <w:spacing w:before="0" w:after="0"/>
              <w:rPr>
                <w:sz w:val="14"/>
                <w:szCs w:val="14"/>
                <w:lang w:val="es-UY"/>
              </w:rPr>
            </w:pPr>
            <w:r w:rsidRPr="00E70039">
              <w:rPr>
                <w:sz w:val="14"/>
                <w:szCs w:val="14"/>
                <w:lang w:val="es-UY"/>
              </w:rPr>
              <w:t>M</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G</w:t>
            </w:r>
          </w:p>
          <w:p w:rsidR="00D157B6" w:rsidRPr="00E70039" w:rsidRDefault="00D157B6" w:rsidP="002E0F47">
            <w:pPr>
              <w:pStyle w:val="Tablehead"/>
              <w:spacing w:before="0" w:after="0"/>
              <w:rPr>
                <w:sz w:val="14"/>
                <w:szCs w:val="14"/>
                <w:lang w:val="es-UY"/>
              </w:rPr>
            </w:pPr>
            <w:r w:rsidRPr="00E70039">
              <w:rPr>
                <w:sz w:val="14"/>
                <w:szCs w:val="14"/>
                <w:lang w:val="es-UY"/>
              </w:rPr>
              <w:t>U</w:t>
            </w:r>
          </w:p>
          <w:p w:rsidR="00D157B6" w:rsidRPr="00E70039" w:rsidRDefault="00D157B6" w:rsidP="002E0F47">
            <w:pPr>
              <w:pStyle w:val="Tablehead"/>
              <w:spacing w:before="0" w:after="0"/>
              <w:rPr>
                <w:sz w:val="14"/>
                <w:szCs w:val="14"/>
                <w:lang w:val="es-UY"/>
              </w:rPr>
            </w:pPr>
            <w:r w:rsidRPr="00E70039">
              <w:rPr>
                <w:sz w:val="14"/>
                <w:szCs w:val="14"/>
                <w:lang w:val="es-UY"/>
              </w:rPr>
              <w:t>Y</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H</w:t>
            </w:r>
          </w:p>
          <w:p w:rsidR="00D157B6" w:rsidRPr="00E70039" w:rsidRDefault="00D157B6" w:rsidP="002E0F47">
            <w:pPr>
              <w:pStyle w:val="Tablehead"/>
              <w:spacing w:before="0" w:after="0"/>
              <w:rPr>
                <w:sz w:val="14"/>
                <w:szCs w:val="14"/>
                <w:lang w:val="es-UY"/>
              </w:rPr>
            </w:pPr>
            <w:r w:rsidRPr="00E70039">
              <w:rPr>
                <w:sz w:val="14"/>
                <w:szCs w:val="14"/>
                <w:lang w:val="es-UY"/>
              </w:rPr>
              <w:t>T</w:t>
            </w:r>
            <w:r w:rsidRPr="00E70039">
              <w:rPr>
                <w:sz w:val="14"/>
                <w:szCs w:val="14"/>
                <w:lang w:val="es-UY"/>
              </w:rPr>
              <w:br/>
              <w:t>I</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H</w:t>
            </w:r>
          </w:p>
          <w:p w:rsidR="00D157B6" w:rsidRPr="00E70039" w:rsidRDefault="00D157B6" w:rsidP="002E0F47">
            <w:pPr>
              <w:pStyle w:val="Tablehead"/>
              <w:spacing w:before="0" w:after="0"/>
              <w:rPr>
                <w:sz w:val="14"/>
                <w:szCs w:val="14"/>
                <w:lang w:val="es-UY"/>
              </w:rPr>
            </w:pPr>
            <w:r w:rsidRPr="00E70039">
              <w:rPr>
                <w:sz w:val="14"/>
                <w:szCs w:val="14"/>
                <w:lang w:val="es-UY"/>
              </w:rPr>
              <w:t>N</w:t>
            </w:r>
          </w:p>
          <w:p w:rsidR="00D157B6" w:rsidRPr="00E70039" w:rsidRDefault="00D157B6" w:rsidP="002E0F47">
            <w:pPr>
              <w:pStyle w:val="Tablehead"/>
              <w:spacing w:before="0" w:after="0"/>
              <w:rPr>
                <w:sz w:val="14"/>
                <w:szCs w:val="14"/>
                <w:lang w:val="es-UY"/>
              </w:rPr>
            </w:pPr>
            <w:r w:rsidRPr="00E70039">
              <w:rPr>
                <w:sz w:val="14"/>
                <w:szCs w:val="14"/>
                <w:lang w:val="es-UY"/>
              </w:rPr>
              <w:t>D</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J</w:t>
            </w:r>
          </w:p>
          <w:p w:rsidR="00D157B6" w:rsidRPr="00E70039" w:rsidRDefault="00D157B6" w:rsidP="002E0F47">
            <w:pPr>
              <w:pStyle w:val="Tablehead"/>
              <w:spacing w:before="0" w:after="0"/>
              <w:rPr>
                <w:sz w:val="14"/>
                <w:szCs w:val="14"/>
                <w:lang w:val="es-UY"/>
              </w:rPr>
            </w:pPr>
            <w:r w:rsidRPr="00E70039">
              <w:rPr>
                <w:sz w:val="14"/>
                <w:szCs w:val="14"/>
                <w:lang w:val="es-UY"/>
              </w:rPr>
              <w:t>M</w:t>
            </w:r>
          </w:p>
          <w:p w:rsidR="00D157B6" w:rsidRPr="00E70039" w:rsidRDefault="00D157B6" w:rsidP="002E0F47">
            <w:pPr>
              <w:pStyle w:val="Tablehead"/>
              <w:spacing w:before="0" w:after="0"/>
              <w:rPr>
                <w:sz w:val="14"/>
                <w:szCs w:val="14"/>
                <w:lang w:val="es-UY"/>
              </w:rPr>
            </w:pPr>
            <w:r w:rsidRPr="00E70039">
              <w:rPr>
                <w:sz w:val="14"/>
                <w:szCs w:val="14"/>
                <w:lang w:val="es-UY"/>
              </w:rPr>
              <w:t>C</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M</w:t>
            </w:r>
          </w:p>
          <w:p w:rsidR="00D157B6" w:rsidRPr="00E70039" w:rsidRDefault="00D157B6" w:rsidP="002E0F47">
            <w:pPr>
              <w:pStyle w:val="Tablehead"/>
              <w:spacing w:before="0" w:after="0"/>
              <w:rPr>
                <w:sz w:val="14"/>
                <w:szCs w:val="14"/>
                <w:lang w:val="es-UY"/>
              </w:rPr>
            </w:pPr>
            <w:r w:rsidRPr="00E70039">
              <w:rPr>
                <w:sz w:val="14"/>
                <w:szCs w:val="14"/>
                <w:lang w:val="es-UY"/>
              </w:rPr>
              <w:t>E</w:t>
            </w:r>
            <w:r w:rsidRPr="00E70039">
              <w:rPr>
                <w:sz w:val="14"/>
                <w:szCs w:val="14"/>
                <w:lang w:val="es-UY"/>
              </w:rPr>
              <w:br/>
              <w:t>X</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N</w:t>
            </w:r>
          </w:p>
          <w:p w:rsidR="00D157B6" w:rsidRPr="00E70039" w:rsidRDefault="00D157B6" w:rsidP="002E0F47">
            <w:pPr>
              <w:pStyle w:val="Tablehead"/>
              <w:spacing w:before="0" w:after="0"/>
              <w:rPr>
                <w:sz w:val="14"/>
                <w:szCs w:val="14"/>
                <w:lang w:val="es-UY"/>
              </w:rPr>
            </w:pPr>
            <w:r w:rsidRPr="00E70039">
              <w:rPr>
                <w:sz w:val="14"/>
                <w:szCs w:val="14"/>
                <w:lang w:val="es-UY"/>
              </w:rPr>
              <w:t>C</w:t>
            </w:r>
          </w:p>
          <w:p w:rsidR="00D157B6" w:rsidRPr="00E70039" w:rsidRDefault="00D157B6" w:rsidP="002E0F47">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P</w:t>
            </w:r>
            <w:r w:rsidRPr="00E70039">
              <w:rPr>
                <w:sz w:val="14"/>
                <w:szCs w:val="14"/>
                <w:lang w:val="es-UY"/>
              </w:rPr>
              <w:br/>
              <w:t>N</w:t>
            </w:r>
          </w:p>
          <w:p w:rsidR="00D157B6" w:rsidRPr="00E70039" w:rsidRDefault="00D157B6" w:rsidP="002E0F47">
            <w:pPr>
              <w:pStyle w:val="Tablehead"/>
              <w:spacing w:before="0" w:after="0"/>
              <w:rPr>
                <w:sz w:val="14"/>
                <w:szCs w:val="14"/>
                <w:lang w:val="es-UY"/>
              </w:rPr>
            </w:pPr>
            <w:r w:rsidRPr="00E70039">
              <w:rPr>
                <w:sz w:val="14"/>
                <w:szCs w:val="14"/>
                <w:lang w:val="es-UY"/>
              </w:rPr>
              <w:t>R</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P</w:t>
            </w:r>
            <w:r w:rsidRPr="00E70039">
              <w:rPr>
                <w:sz w:val="14"/>
                <w:szCs w:val="14"/>
                <w:lang w:val="es-UY"/>
              </w:rPr>
              <w:br/>
              <w:t>R</w:t>
            </w:r>
          </w:p>
          <w:p w:rsidR="00D157B6" w:rsidRPr="00E70039" w:rsidRDefault="00D157B6" w:rsidP="002E0F47">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P</w:t>
            </w:r>
            <w:r w:rsidRPr="00E70039">
              <w:rPr>
                <w:sz w:val="14"/>
                <w:szCs w:val="14"/>
                <w:lang w:val="es-UY"/>
              </w:rPr>
              <w:br/>
              <w:t>R</w:t>
            </w:r>
          </w:p>
          <w:p w:rsidR="00D157B6" w:rsidRPr="00E70039" w:rsidRDefault="00D157B6" w:rsidP="002E0F47">
            <w:pPr>
              <w:pStyle w:val="Tablehead"/>
              <w:spacing w:before="0" w:after="0"/>
              <w:rPr>
                <w:sz w:val="14"/>
                <w:szCs w:val="14"/>
                <w:lang w:val="es-UY"/>
              </w:rPr>
            </w:pPr>
            <w:r w:rsidRPr="00E70039">
              <w:rPr>
                <w:sz w:val="14"/>
                <w:szCs w:val="14"/>
                <w:lang w:val="es-UY"/>
              </w:rPr>
              <w:t>U</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K</w:t>
            </w:r>
          </w:p>
          <w:p w:rsidR="00D157B6" w:rsidRPr="00E70039" w:rsidRDefault="00D157B6" w:rsidP="002E0F47">
            <w:pPr>
              <w:pStyle w:val="Tablehead"/>
              <w:spacing w:before="0" w:after="0"/>
              <w:rPr>
                <w:sz w:val="14"/>
                <w:szCs w:val="14"/>
                <w:lang w:val="es-UY"/>
              </w:rPr>
            </w:pPr>
            <w:r w:rsidRPr="00E70039">
              <w:rPr>
                <w:sz w:val="14"/>
                <w:szCs w:val="14"/>
                <w:lang w:val="es-UY"/>
              </w:rPr>
              <w:t>N</w:t>
            </w:r>
          </w:p>
          <w:p w:rsidR="00D157B6" w:rsidRPr="00E70039" w:rsidRDefault="00D157B6" w:rsidP="002E0F47">
            <w:pPr>
              <w:pStyle w:val="Tablehead"/>
              <w:spacing w:before="0" w:after="0"/>
              <w:rPr>
                <w:sz w:val="14"/>
                <w:szCs w:val="14"/>
                <w:lang w:val="es-UY"/>
              </w:rPr>
            </w:pPr>
            <w:r w:rsidRPr="00E70039">
              <w:rPr>
                <w:sz w:val="14"/>
                <w:szCs w:val="14"/>
                <w:lang w:val="es-UY"/>
              </w:rPr>
              <w:t>A</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V</w:t>
            </w:r>
          </w:p>
          <w:p w:rsidR="00D157B6" w:rsidRPr="00E70039" w:rsidRDefault="00D157B6" w:rsidP="002E0F47">
            <w:pPr>
              <w:pStyle w:val="Tablehead"/>
              <w:spacing w:before="0" w:after="0"/>
              <w:rPr>
                <w:sz w:val="14"/>
                <w:szCs w:val="14"/>
                <w:lang w:val="es-UY"/>
              </w:rPr>
            </w:pPr>
            <w:r w:rsidRPr="00E70039">
              <w:rPr>
                <w:sz w:val="14"/>
                <w:szCs w:val="14"/>
                <w:lang w:val="es-UY"/>
              </w:rPr>
              <w:t>C</w:t>
            </w:r>
            <w:r w:rsidRPr="00E70039">
              <w:rPr>
                <w:sz w:val="14"/>
                <w:szCs w:val="14"/>
                <w:lang w:val="es-UY"/>
              </w:rPr>
              <w:br/>
              <w:t>T</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L</w:t>
            </w:r>
            <w:r w:rsidRPr="00E70039">
              <w:rPr>
                <w:sz w:val="14"/>
                <w:szCs w:val="14"/>
                <w:lang w:val="es-UY"/>
              </w:rPr>
              <w:br/>
              <w:t>C</w:t>
            </w:r>
          </w:p>
          <w:p w:rsidR="00D157B6" w:rsidRPr="00E70039" w:rsidRDefault="00D157B6" w:rsidP="002E0F47">
            <w:pPr>
              <w:pStyle w:val="Tablehead"/>
              <w:spacing w:before="0" w:after="0"/>
              <w:rPr>
                <w:sz w:val="14"/>
                <w:szCs w:val="14"/>
                <w:lang w:val="es-UY"/>
              </w:rPr>
            </w:pPr>
            <w:r w:rsidRPr="00E70039">
              <w:rPr>
                <w:sz w:val="14"/>
                <w:szCs w:val="14"/>
                <w:lang w:val="es-UY"/>
              </w:rPr>
              <w:t>A</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S</w:t>
            </w:r>
            <w:r w:rsidRPr="00E70039">
              <w:rPr>
                <w:sz w:val="14"/>
                <w:szCs w:val="14"/>
                <w:lang w:val="es-UY"/>
              </w:rPr>
              <w:br/>
              <w:t>U</w:t>
            </w:r>
          </w:p>
          <w:p w:rsidR="00D157B6" w:rsidRPr="00E70039" w:rsidRDefault="00D157B6" w:rsidP="002E0F47">
            <w:pPr>
              <w:pStyle w:val="Tablehead"/>
              <w:spacing w:before="0" w:after="0"/>
              <w:rPr>
                <w:sz w:val="14"/>
                <w:szCs w:val="14"/>
                <w:lang w:val="es-UY"/>
              </w:rPr>
            </w:pPr>
            <w:r w:rsidRPr="00E70039">
              <w:rPr>
                <w:sz w:val="14"/>
                <w:szCs w:val="14"/>
                <w:lang w:val="es-UY"/>
              </w:rPr>
              <w:t>R</w:t>
            </w:r>
          </w:p>
        </w:tc>
        <w:tc>
          <w:tcPr>
            <w:tcW w:w="178"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T</w:t>
            </w:r>
            <w:r w:rsidRPr="00E70039">
              <w:rPr>
                <w:sz w:val="14"/>
                <w:szCs w:val="14"/>
                <w:lang w:val="es-UY"/>
              </w:rPr>
              <w:br/>
              <w:t>R</w:t>
            </w:r>
          </w:p>
          <w:p w:rsidR="00D157B6" w:rsidRPr="00E70039" w:rsidRDefault="00D157B6" w:rsidP="002E0F47">
            <w:pPr>
              <w:pStyle w:val="Tablehead"/>
              <w:spacing w:before="0" w:after="0"/>
              <w:rPr>
                <w:sz w:val="14"/>
                <w:szCs w:val="14"/>
                <w:lang w:val="es-UY"/>
              </w:rPr>
            </w:pPr>
            <w:r w:rsidRPr="00E70039">
              <w:rPr>
                <w:sz w:val="14"/>
                <w:szCs w:val="14"/>
                <w:lang w:val="es-UY"/>
              </w:rPr>
              <w:t>D</w:t>
            </w:r>
          </w:p>
        </w:tc>
        <w:tc>
          <w:tcPr>
            <w:tcW w:w="301"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U</w:t>
            </w:r>
          </w:p>
          <w:p w:rsidR="00D157B6" w:rsidRPr="00E70039" w:rsidRDefault="00D157B6" w:rsidP="002E0F47">
            <w:pPr>
              <w:pStyle w:val="Tablehead"/>
              <w:spacing w:before="0" w:after="0"/>
              <w:rPr>
                <w:sz w:val="14"/>
                <w:szCs w:val="14"/>
                <w:lang w:val="es-UY"/>
              </w:rPr>
            </w:pPr>
            <w:r w:rsidRPr="00E70039">
              <w:rPr>
                <w:sz w:val="14"/>
                <w:szCs w:val="14"/>
                <w:lang w:val="es-UY"/>
              </w:rPr>
              <w:t>R</w:t>
            </w:r>
          </w:p>
          <w:p w:rsidR="00D157B6" w:rsidRPr="00E70039" w:rsidRDefault="00D157B6" w:rsidP="002E0F47">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V</w:t>
            </w:r>
            <w:r w:rsidRPr="00E70039">
              <w:rPr>
                <w:sz w:val="14"/>
                <w:szCs w:val="14"/>
                <w:lang w:val="es-UY"/>
              </w:rPr>
              <w:br/>
              <w:t>E</w:t>
            </w:r>
            <w:r w:rsidRPr="00E70039">
              <w:rPr>
                <w:sz w:val="14"/>
                <w:szCs w:val="14"/>
                <w:lang w:val="es-UY"/>
              </w:rPr>
              <w:br/>
              <w:t>N</w:t>
            </w:r>
          </w:p>
        </w:tc>
        <w:tc>
          <w:tcPr>
            <w:tcW w:w="280"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T</w:t>
            </w:r>
          </w:p>
          <w:p w:rsidR="00D157B6" w:rsidRPr="00E70039" w:rsidRDefault="00D157B6" w:rsidP="002E0F47">
            <w:pPr>
              <w:pStyle w:val="Tablehead"/>
              <w:spacing w:before="0" w:after="0"/>
              <w:rPr>
                <w:sz w:val="14"/>
                <w:szCs w:val="14"/>
                <w:lang w:val="es-UY"/>
              </w:rPr>
            </w:pPr>
            <w:r w:rsidRPr="00E70039">
              <w:rPr>
                <w:sz w:val="14"/>
                <w:szCs w:val="14"/>
                <w:lang w:val="es-UY"/>
              </w:rPr>
              <w:t>O</w:t>
            </w:r>
          </w:p>
          <w:p w:rsidR="00D157B6" w:rsidRPr="00E70039" w:rsidRDefault="00D157B6" w:rsidP="002E0F47">
            <w:pPr>
              <w:pStyle w:val="Tablehead"/>
              <w:spacing w:before="0" w:after="0"/>
              <w:rPr>
                <w:sz w:val="14"/>
                <w:szCs w:val="14"/>
                <w:lang w:val="es-UY"/>
              </w:rPr>
            </w:pPr>
            <w:r w:rsidRPr="00E70039">
              <w:rPr>
                <w:sz w:val="14"/>
                <w:szCs w:val="14"/>
                <w:lang w:val="es-UY"/>
              </w:rPr>
              <w:t>T</w:t>
            </w:r>
          </w:p>
          <w:p w:rsidR="00D157B6" w:rsidRPr="00E70039" w:rsidRDefault="00D157B6" w:rsidP="002E0F47">
            <w:pPr>
              <w:pStyle w:val="Tablehead"/>
              <w:spacing w:before="0" w:after="0"/>
              <w:rPr>
                <w:sz w:val="14"/>
                <w:szCs w:val="14"/>
                <w:lang w:val="es-UY"/>
              </w:rPr>
            </w:pPr>
            <w:r w:rsidRPr="00E70039">
              <w:rPr>
                <w:sz w:val="14"/>
                <w:szCs w:val="14"/>
                <w:lang w:val="es-UY"/>
              </w:rPr>
              <w:t>A</w:t>
            </w:r>
          </w:p>
          <w:p w:rsidR="00D157B6" w:rsidRPr="00E70039" w:rsidRDefault="00D157B6" w:rsidP="002E0F47">
            <w:pPr>
              <w:pStyle w:val="Tablehead"/>
              <w:spacing w:before="0" w:after="0"/>
              <w:rPr>
                <w:sz w:val="14"/>
                <w:szCs w:val="14"/>
                <w:lang w:val="es-UY"/>
              </w:rPr>
            </w:pPr>
            <w:r w:rsidRPr="00E70039">
              <w:rPr>
                <w:sz w:val="14"/>
                <w:szCs w:val="14"/>
                <w:lang w:val="es-UY"/>
              </w:rPr>
              <w:t>l</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pStyle w:val="Tablehead"/>
              <w:spacing w:before="0" w:after="0"/>
              <w:jc w:val="left"/>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rtNo"/>
              <w:spacing w:before="0"/>
              <w:jc w:val="left"/>
              <w:rPr>
                <w:sz w:val="14"/>
                <w:szCs w:val="14"/>
                <w:lang w:val="en-US"/>
              </w:rPr>
            </w:pPr>
            <w:r w:rsidRPr="00E70039">
              <w:rPr>
                <w:sz w:val="14"/>
                <w:szCs w:val="14"/>
                <w:lang w:val="en-US"/>
              </w:rPr>
              <w:t xml:space="preserve">ARTICLE </w:t>
            </w:r>
            <w:r w:rsidRPr="00E70039">
              <w:rPr>
                <w:rStyle w:val="Artref"/>
                <w:sz w:val="14"/>
                <w:szCs w:val="14"/>
                <w:lang w:val="en-US"/>
              </w:rPr>
              <w:t>19</w:t>
            </w:r>
          </w:p>
          <w:p w:rsidR="00D157B6" w:rsidRPr="00E70039" w:rsidRDefault="00D157B6" w:rsidP="002E0F47">
            <w:pPr>
              <w:pStyle w:val="Arttitle"/>
              <w:spacing w:before="0"/>
              <w:jc w:val="left"/>
              <w:rPr>
                <w:sz w:val="14"/>
                <w:szCs w:val="14"/>
                <w:lang w:val="en-US"/>
              </w:rPr>
            </w:pPr>
            <w:r w:rsidRPr="00E70039">
              <w:rPr>
                <w:sz w:val="14"/>
                <w:szCs w:val="14"/>
                <w:lang w:val="en-US"/>
              </w:rPr>
              <w:t>Identification of stations</w:t>
            </w:r>
          </w:p>
          <w:p w:rsidR="00D157B6" w:rsidRPr="00E70039" w:rsidRDefault="00D157B6" w:rsidP="002E0F47">
            <w:pPr>
              <w:rPr>
                <w:sz w:val="14"/>
                <w:szCs w:val="14"/>
                <w:lang w:val="es-UY"/>
              </w:rPr>
            </w:pPr>
            <w:r w:rsidRPr="00E70039">
              <w:rPr>
                <w:rStyle w:val="Artdef"/>
                <w:color w:val="000000"/>
                <w:sz w:val="14"/>
                <w:szCs w:val="14"/>
              </w:rPr>
              <w:t>19.83</w:t>
            </w:r>
            <w:r w:rsidRPr="00E70039">
              <w:rPr>
                <w:sz w:val="14"/>
                <w:szCs w:val="14"/>
              </w:rPr>
              <w:tab/>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2E0F47">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pStyle w:val="Tablehead"/>
              <w:spacing w:before="0" w:after="0"/>
              <w:jc w:val="left"/>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rtNo"/>
              <w:spacing w:before="0"/>
              <w:jc w:val="left"/>
              <w:rPr>
                <w:color w:val="000000"/>
                <w:sz w:val="14"/>
                <w:szCs w:val="14"/>
              </w:rPr>
            </w:pPr>
            <w:r w:rsidRPr="00E70039">
              <w:rPr>
                <w:color w:val="000000"/>
                <w:sz w:val="14"/>
                <w:szCs w:val="14"/>
              </w:rPr>
              <w:t>ARTICLE 51</w:t>
            </w:r>
          </w:p>
          <w:p w:rsidR="00D157B6" w:rsidRPr="00E70039" w:rsidRDefault="00D157B6" w:rsidP="002E0F47">
            <w:pPr>
              <w:pStyle w:val="Arttitle"/>
              <w:spacing w:before="0"/>
              <w:jc w:val="left"/>
              <w:rPr>
                <w:color w:val="000000"/>
                <w:sz w:val="14"/>
                <w:szCs w:val="14"/>
              </w:rPr>
            </w:pPr>
            <w:r w:rsidRPr="00E70039">
              <w:rPr>
                <w:color w:val="000000"/>
                <w:sz w:val="14"/>
                <w:szCs w:val="14"/>
              </w:rPr>
              <w:t>Conditions to be observed in the maritime services</w:t>
            </w:r>
          </w:p>
          <w:p w:rsidR="00D157B6" w:rsidRPr="00E70039" w:rsidRDefault="00D157B6" w:rsidP="002E0F47">
            <w:pPr>
              <w:rPr>
                <w:sz w:val="14"/>
                <w:szCs w:val="14"/>
                <w:lang w:val="es-UY"/>
              </w:rPr>
            </w:pPr>
            <w:r w:rsidRPr="00E70039">
              <w:rPr>
                <w:rStyle w:val="Artdef"/>
                <w:color w:val="000000"/>
                <w:sz w:val="14"/>
                <w:szCs w:val="14"/>
              </w:rPr>
              <w:t>51.41</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3</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keepNext/>
              <w:tabs>
                <w:tab w:val="center" w:pos="1716"/>
              </w:tabs>
              <w:overflowPunct w:val="0"/>
              <w:autoSpaceDE w:val="0"/>
              <w:autoSpaceDN w:val="0"/>
              <w:adjustRightInd w:val="0"/>
              <w:textAlignment w:val="baseline"/>
              <w:rPr>
                <w:rFonts w:cs="Times New Roman Bold"/>
                <w:sz w:val="14"/>
                <w:szCs w:val="14"/>
                <w:lang w:val="es-UY"/>
              </w:rPr>
            </w:pPr>
            <w:r w:rsidRPr="00E70039">
              <w:rPr>
                <w:rFonts w:cs="Times New Roman Bold"/>
                <w:sz w:val="14"/>
                <w:szCs w:val="14"/>
                <w:lang w:val="es-UY"/>
              </w:rPr>
              <w:t>MOD</w:t>
            </w:r>
            <w:r w:rsidRPr="00E70039">
              <w:rPr>
                <w:rFonts w:cs="Times New Roman Bold"/>
                <w:sz w:val="14"/>
                <w:szCs w:val="14"/>
                <w:lang w:val="es-UY"/>
              </w:rPr>
              <w:tab/>
            </w:r>
          </w:p>
          <w:p w:rsidR="00D157B6" w:rsidRPr="00E70039" w:rsidRDefault="00D157B6" w:rsidP="002E0F47">
            <w:pPr>
              <w:pStyle w:val="ArtNo"/>
              <w:spacing w:before="0"/>
              <w:jc w:val="left"/>
              <w:rPr>
                <w:color w:val="000000"/>
                <w:sz w:val="14"/>
                <w:szCs w:val="14"/>
              </w:rPr>
            </w:pPr>
            <w:r w:rsidRPr="00E70039">
              <w:rPr>
                <w:color w:val="000000"/>
                <w:sz w:val="14"/>
                <w:szCs w:val="14"/>
              </w:rPr>
              <w:t>ARTICLE 52</w:t>
            </w:r>
          </w:p>
          <w:p w:rsidR="00D157B6" w:rsidRPr="00E70039" w:rsidRDefault="00D157B6" w:rsidP="002E0F47">
            <w:pPr>
              <w:autoSpaceDE w:val="0"/>
              <w:autoSpaceDN w:val="0"/>
              <w:adjustRightInd w:val="0"/>
              <w:rPr>
                <w:b/>
                <w:sz w:val="14"/>
                <w:szCs w:val="14"/>
                <w:lang w:val="en-US"/>
              </w:rPr>
            </w:pPr>
            <w:r w:rsidRPr="00E70039">
              <w:rPr>
                <w:b/>
                <w:color w:val="000000"/>
                <w:sz w:val="14"/>
                <w:szCs w:val="14"/>
              </w:rPr>
              <w:t>Special rules relating to the use of frequencies</w:t>
            </w:r>
          </w:p>
          <w:p w:rsidR="00D157B6" w:rsidRPr="00E70039" w:rsidRDefault="00D157B6" w:rsidP="002E0F47">
            <w:pPr>
              <w:keepNext/>
              <w:tabs>
                <w:tab w:val="center" w:pos="1716"/>
              </w:tabs>
              <w:overflowPunct w:val="0"/>
              <w:autoSpaceDE w:val="0"/>
              <w:autoSpaceDN w:val="0"/>
              <w:adjustRightInd w:val="0"/>
              <w:textAlignment w:val="baseline"/>
              <w:rPr>
                <w:bCs/>
                <w:sz w:val="14"/>
                <w:szCs w:val="14"/>
                <w:lang w:val="en-GB" w:eastAsia="zh-CN"/>
              </w:rPr>
            </w:pPr>
            <w:r w:rsidRPr="00E70039">
              <w:rPr>
                <w:rStyle w:val="Artdef"/>
                <w:color w:val="000000"/>
                <w:sz w:val="14"/>
                <w:szCs w:val="14"/>
              </w:rPr>
              <w:t>52.181</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4</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rtNo"/>
              <w:spacing w:before="0"/>
              <w:jc w:val="left"/>
              <w:rPr>
                <w:color w:val="000000"/>
                <w:sz w:val="14"/>
                <w:szCs w:val="14"/>
              </w:rPr>
            </w:pPr>
            <w:r w:rsidRPr="00E70039">
              <w:rPr>
                <w:color w:val="000000"/>
                <w:sz w:val="14"/>
                <w:szCs w:val="14"/>
              </w:rPr>
              <w:t>ARTICLE 52</w:t>
            </w:r>
          </w:p>
          <w:p w:rsidR="00D157B6" w:rsidRPr="00E70039" w:rsidRDefault="00D157B6" w:rsidP="002E0F47">
            <w:pPr>
              <w:autoSpaceDE w:val="0"/>
              <w:autoSpaceDN w:val="0"/>
              <w:adjustRightInd w:val="0"/>
              <w:rPr>
                <w:b/>
                <w:sz w:val="14"/>
                <w:szCs w:val="14"/>
                <w:lang w:val="en-US"/>
              </w:rPr>
            </w:pPr>
            <w:r w:rsidRPr="00E70039">
              <w:rPr>
                <w:b/>
                <w:color w:val="000000"/>
                <w:sz w:val="14"/>
                <w:szCs w:val="14"/>
              </w:rPr>
              <w:t>Special rules relating to the use of frequencies</w:t>
            </w:r>
          </w:p>
          <w:p w:rsidR="00D157B6" w:rsidRPr="00E70039" w:rsidRDefault="00D157B6" w:rsidP="002E0F47">
            <w:pPr>
              <w:rPr>
                <w:bCs/>
                <w:sz w:val="14"/>
                <w:szCs w:val="14"/>
                <w:lang w:val="en-GB" w:eastAsia="zh-CN"/>
              </w:rPr>
            </w:pPr>
            <w:r w:rsidRPr="00E70039">
              <w:rPr>
                <w:rStyle w:val="Artdef"/>
                <w:color w:val="000000"/>
                <w:sz w:val="14"/>
                <w:szCs w:val="14"/>
              </w:rPr>
              <w:t>52.229</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5</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ppendixNo"/>
              <w:spacing w:before="0"/>
              <w:jc w:val="left"/>
              <w:rPr>
                <w:sz w:val="14"/>
                <w:szCs w:val="14"/>
                <w:lang w:val="en-US"/>
              </w:rPr>
            </w:pPr>
            <w:r w:rsidRPr="00E70039">
              <w:rPr>
                <w:sz w:val="14"/>
                <w:szCs w:val="14"/>
                <w:lang w:val="en-US"/>
              </w:rPr>
              <w:t>APPENDIX 15 (</w:t>
            </w:r>
            <w:r w:rsidRPr="00E70039">
              <w:rPr>
                <w:caps/>
                <w:sz w:val="14"/>
                <w:szCs w:val="14"/>
                <w:lang w:val="en-US"/>
              </w:rPr>
              <w:t>Rev</w:t>
            </w:r>
            <w:r w:rsidRPr="00E70039">
              <w:rPr>
                <w:sz w:val="14"/>
                <w:szCs w:val="14"/>
                <w:lang w:val="en-US"/>
              </w:rPr>
              <w:t>.WRC-12)</w:t>
            </w:r>
          </w:p>
          <w:p w:rsidR="00D157B6" w:rsidRPr="00E70039" w:rsidRDefault="00D157B6" w:rsidP="002E0F47">
            <w:pPr>
              <w:autoSpaceDE w:val="0"/>
              <w:autoSpaceDN w:val="0"/>
              <w:adjustRightInd w:val="0"/>
              <w:rPr>
                <w:b/>
                <w:sz w:val="14"/>
                <w:szCs w:val="14"/>
                <w:lang w:val="en-US"/>
              </w:rPr>
            </w:pPr>
            <w:r w:rsidRPr="00E70039">
              <w:rPr>
                <w:b/>
                <w:color w:val="000000"/>
                <w:sz w:val="14"/>
                <w:szCs w:val="14"/>
              </w:rPr>
              <w:t>Frequencies for distress and safety communications for the Global</w:t>
            </w:r>
            <w:r w:rsidRPr="00E70039">
              <w:rPr>
                <w:b/>
                <w:color w:val="000000"/>
                <w:sz w:val="14"/>
                <w:szCs w:val="14"/>
              </w:rPr>
              <w:br/>
              <w:t>Maritime Distress and Safety System (GMDSS)</w:t>
            </w:r>
          </w:p>
          <w:p w:rsidR="00D157B6" w:rsidRPr="00E70039" w:rsidRDefault="00D157B6" w:rsidP="002E0F47">
            <w:pPr>
              <w:ind w:right="6"/>
              <w:rPr>
                <w:b/>
                <w:sz w:val="14"/>
                <w:szCs w:val="14"/>
              </w:rPr>
            </w:pPr>
          </w:p>
          <w:p w:rsidR="00D157B6" w:rsidRPr="00E70039" w:rsidRDefault="00D157B6" w:rsidP="002E0F47">
            <w:pPr>
              <w:pStyle w:val="TableNo"/>
              <w:spacing w:before="0" w:after="0"/>
              <w:jc w:val="left"/>
              <w:rPr>
                <w:caps/>
                <w:color w:val="000000"/>
                <w:sz w:val="14"/>
                <w:szCs w:val="14"/>
                <w:lang w:val="en-US"/>
              </w:rPr>
            </w:pPr>
            <w:r w:rsidRPr="00E70039">
              <w:rPr>
                <w:caps/>
                <w:color w:val="000000"/>
                <w:sz w:val="14"/>
                <w:szCs w:val="14"/>
                <w:lang w:val="en-US"/>
              </w:rPr>
              <w:t>TABLE 15-2     (WRC-12)</w:t>
            </w:r>
          </w:p>
          <w:p w:rsidR="00D157B6" w:rsidRPr="00E70039" w:rsidRDefault="00D157B6" w:rsidP="002E0F47">
            <w:pPr>
              <w:pStyle w:val="Tabletitle"/>
              <w:spacing w:after="0"/>
              <w:jc w:val="left"/>
              <w:rPr>
                <w:rFonts w:ascii="Times New Roman" w:hAnsi="Times New Roman"/>
                <w:color w:val="000000"/>
                <w:sz w:val="14"/>
                <w:szCs w:val="14"/>
              </w:rPr>
            </w:pPr>
            <w:r w:rsidRPr="00E70039">
              <w:rPr>
                <w:rFonts w:ascii="Times New Roman" w:hAnsi="Times New Roman"/>
                <w:color w:val="000000"/>
                <w:sz w:val="14"/>
                <w:szCs w:val="14"/>
              </w:rPr>
              <w:t>Frequencies above 30 MHz (VHF/UHF)</w:t>
            </w:r>
          </w:p>
          <w:p w:rsidR="00D157B6" w:rsidRPr="00E70039" w:rsidRDefault="00D157B6" w:rsidP="002E0F47">
            <w:pPr>
              <w:rPr>
                <w:bCs/>
                <w:sz w:val="14"/>
                <w:szCs w:val="14"/>
                <w:lang w:val="en-GB" w:eastAsia="zh-CN"/>
              </w:rPr>
            </w:pP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6</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keepNext/>
              <w:tabs>
                <w:tab w:val="left" w:pos="851"/>
              </w:tabs>
              <w:overflowPunct w:val="0"/>
              <w:autoSpaceDE w:val="0"/>
              <w:autoSpaceDN w:val="0"/>
              <w:adjustRightInd w:val="0"/>
              <w:textAlignment w:val="baseline"/>
              <w:rPr>
                <w:rFonts w:cs="Times New Roman Bold"/>
                <w:sz w:val="14"/>
                <w:szCs w:val="14"/>
                <w:lang w:val="es-UY"/>
              </w:rPr>
            </w:pPr>
            <w:r w:rsidRPr="00E70039">
              <w:rPr>
                <w:rFonts w:cs="Times New Roman Bold"/>
                <w:sz w:val="14"/>
                <w:szCs w:val="14"/>
                <w:lang w:val="es-UY"/>
              </w:rPr>
              <w:t>MOD</w:t>
            </w:r>
            <w:r w:rsidRPr="00E70039">
              <w:rPr>
                <w:rFonts w:cs="Times New Roman Bold"/>
                <w:sz w:val="14"/>
                <w:szCs w:val="14"/>
                <w:lang w:val="es-UY"/>
              </w:rPr>
              <w:tab/>
            </w:r>
          </w:p>
          <w:p w:rsidR="00D157B6" w:rsidRPr="00E70039" w:rsidRDefault="00D157B6" w:rsidP="002E0F47">
            <w:pPr>
              <w:pStyle w:val="AppendixNo"/>
              <w:spacing w:before="0"/>
              <w:jc w:val="left"/>
              <w:rPr>
                <w:sz w:val="14"/>
                <w:szCs w:val="14"/>
                <w:lang w:val="en-US"/>
              </w:rPr>
            </w:pPr>
            <w:r w:rsidRPr="00E70039">
              <w:rPr>
                <w:sz w:val="14"/>
                <w:szCs w:val="14"/>
                <w:lang w:val="en-US"/>
              </w:rPr>
              <w:t xml:space="preserve">APPENDIX 17 </w:t>
            </w:r>
            <w:r w:rsidRPr="00E70039">
              <w:rPr>
                <w:caps/>
                <w:sz w:val="14"/>
                <w:szCs w:val="14"/>
                <w:lang w:val="en-US"/>
              </w:rPr>
              <w:t>(Rev</w:t>
            </w:r>
            <w:r w:rsidRPr="00E70039">
              <w:rPr>
                <w:sz w:val="14"/>
                <w:szCs w:val="14"/>
                <w:lang w:val="en-US"/>
              </w:rPr>
              <w:t>.WRC-12)</w:t>
            </w:r>
          </w:p>
          <w:p w:rsidR="00D157B6" w:rsidRPr="00E70039" w:rsidRDefault="00D157B6" w:rsidP="002E0F47">
            <w:pPr>
              <w:autoSpaceDE w:val="0"/>
              <w:autoSpaceDN w:val="0"/>
              <w:adjustRightInd w:val="0"/>
              <w:rPr>
                <w:b/>
                <w:sz w:val="14"/>
                <w:szCs w:val="14"/>
                <w:lang w:val="en-US"/>
              </w:rPr>
            </w:pPr>
            <w:r w:rsidRPr="00E70039">
              <w:rPr>
                <w:b/>
                <w:color w:val="000000"/>
                <w:sz w:val="14"/>
                <w:szCs w:val="14"/>
              </w:rPr>
              <w:t>Frequencies and channelling arrangements in the</w:t>
            </w:r>
            <w:r w:rsidRPr="00E70039">
              <w:rPr>
                <w:b/>
                <w:color w:val="000000"/>
                <w:sz w:val="14"/>
                <w:szCs w:val="14"/>
              </w:rPr>
              <w:br/>
              <w:t>high-frequency bands for the maritime mobile service</w:t>
            </w:r>
          </w:p>
          <w:p w:rsidR="00D157B6" w:rsidRPr="00E70039" w:rsidRDefault="00D157B6" w:rsidP="002E0F47">
            <w:pPr>
              <w:autoSpaceDE w:val="0"/>
              <w:autoSpaceDN w:val="0"/>
              <w:adjustRightInd w:val="0"/>
              <w:rPr>
                <w:b/>
                <w:sz w:val="14"/>
                <w:szCs w:val="14"/>
                <w:lang w:val="en-US"/>
              </w:rPr>
            </w:pPr>
          </w:p>
          <w:p w:rsidR="00D157B6" w:rsidRPr="00E70039" w:rsidRDefault="00D157B6" w:rsidP="002E0F47">
            <w:pPr>
              <w:autoSpaceDE w:val="0"/>
              <w:autoSpaceDN w:val="0"/>
              <w:adjustRightInd w:val="0"/>
              <w:rPr>
                <w:sz w:val="14"/>
                <w:szCs w:val="14"/>
                <w:lang w:val="en-US"/>
              </w:rPr>
            </w:pPr>
            <w:r w:rsidRPr="00E70039">
              <w:rPr>
                <w:sz w:val="14"/>
                <w:szCs w:val="14"/>
                <w:lang w:val="en-US"/>
              </w:rPr>
              <w:t>ANNEX 2 (WRC-12)</w:t>
            </w:r>
          </w:p>
          <w:p w:rsidR="00D157B6" w:rsidRPr="00E70039" w:rsidRDefault="00D157B6" w:rsidP="002E0F47">
            <w:pPr>
              <w:autoSpaceDE w:val="0"/>
              <w:autoSpaceDN w:val="0"/>
              <w:adjustRightInd w:val="0"/>
              <w:rPr>
                <w:b/>
                <w:bCs/>
                <w:sz w:val="14"/>
                <w:szCs w:val="14"/>
                <w:lang w:val="en-US"/>
              </w:rPr>
            </w:pPr>
            <w:r w:rsidRPr="00E70039">
              <w:rPr>
                <w:b/>
                <w:bCs/>
                <w:sz w:val="14"/>
                <w:szCs w:val="14"/>
                <w:lang w:val="en-US"/>
              </w:rPr>
              <w:t>Frequency and channelling arrangements in the high-frequency</w:t>
            </w:r>
          </w:p>
          <w:p w:rsidR="00D157B6" w:rsidRPr="00E70039" w:rsidRDefault="00D157B6" w:rsidP="002E0F47">
            <w:pPr>
              <w:autoSpaceDE w:val="0"/>
              <w:autoSpaceDN w:val="0"/>
              <w:adjustRightInd w:val="0"/>
              <w:rPr>
                <w:b/>
                <w:bCs/>
                <w:sz w:val="14"/>
                <w:szCs w:val="14"/>
                <w:lang w:val="en-US"/>
              </w:rPr>
            </w:pPr>
            <w:r w:rsidRPr="00E70039">
              <w:rPr>
                <w:b/>
                <w:bCs/>
                <w:sz w:val="14"/>
                <w:szCs w:val="14"/>
                <w:lang w:val="en-US"/>
              </w:rPr>
              <w:t>bands for the maritime mobile service, which</w:t>
            </w:r>
          </w:p>
          <w:p w:rsidR="00D157B6" w:rsidRPr="00E70039" w:rsidRDefault="00D157B6" w:rsidP="002E0F47">
            <w:pPr>
              <w:autoSpaceDE w:val="0"/>
              <w:autoSpaceDN w:val="0"/>
              <w:adjustRightInd w:val="0"/>
              <w:rPr>
                <w:b/>
                <w:sz w:val="14"/>
                <w:szCs w:val="14"/>
                <w:lang w:val="en-US"/>
              </w:rPr>
            </w:pPr>
            <w:r w:rsidRPr="00E70039">
              <w:rPr>
                <w:b/>
                <w:bCs/>
                <w:sz w:val="14"/>
                <w:szCs w:val="14"/>
                <w:lang w:val="en-US"/>
              </w:rPr>
              <w:t>enter into force on 1 January 2017 (WRC-12)</w:t>
            </w:r>
          </w:p>
          <w:p w:rsidR="00D157B6" w:rsidRPr="00E70039" w:rsidRDefault="00D157B6" w:rsidP="002E0F47">
            <w:pPr>
              <w:pStyle w:val="Section1"/>
              <w:spacing w:before="0"/>
              <w:jc w:val="left"/>
              <w:rPr>
                <w:color w:val="000000"/>
                <w:sz w:val="14"/>
                <w:szCs w:val="14"/>
              </w:rPr>
            </w:pPr>
            <w:r w:rsidRPr="00E70039">
              <w:rPr>
                <w:color w:val="000000"/>
                <w:sz w:val="14"/>
                <w:szCs w:val="14"/>
              </w:rPr>
              <w:t>PART B – Channelling arrangements</w:t>
            </w:r>
            <w:r w:rsidRPr="00E70039">
              <w:rPr>
                <w:b w:val="0"/>
                <w:bCs/>
                <w:color w:val="000000"/>
                <w:sz w:val="14"/>
                <w:szCs w:val="14"/>
              </w:rPr>
              <w:t> (WRC-12)</w:t>
            </w:r>
          </w:p>
          <w:p w:rsidR="00D157B6" w:rsidRPr="00E70039" w:rsidRDefault="00D157B6" w:rsidP="002E0F47">
            <w:pPr>
              <w:autoSpaceDE w:val="0"/>
              <w:autoSpaceDN w:val="0"/>
              <w:adjustRightInd w:val="0"/>
              <w:rPr>
                <w:b/>
                <w:bCs/>
                <w:sz w:val="14"/>
                <w:szCs w:val="14"/>
                <w:lang w:val="en-US"/>
              </w:rPr>
            </w:pPr>
            <w:r w:rsidRPr="00E70039">
              <w:rPr>
                <w:b/>
                <w:color w:val="000000"/>
                <w:sz w:val="14"/>
                <w:szCs w:val="14"/>
              </w:rPr>
              <w:t>Section I – Radiotelephony</w:t>
            </w:r>
          </w:p>
          <w:p w:rsidR="00D157B6" w:rsidRPr="00E70039" w:rsidRDefault="00D157B6" w:rsidP="002E0F47">
            <w:pPr>
              <w:keepNext/>
              <w:tabs>
                <w:tab w:val="left" w:pos="851"/>
              </w:tabs>
              <w:overflowPunct w:val="0"/>
              <w:autoSpaceDE w:val="0"/>
              <w:autoSpaceDN w:val="0"/>
              <w:adjustRightInd w:val="0"/>
              <w:textAlignment w:val="baseline"/>
              <w:rPr>
                <w:bCs/>
                <w:sz w:val="14"/>
                <w:szCs w:val="14"/>
                <w:lang w:val="en-GB" w:eastAsia="zh-CN"/>
              </w:rPr>
            </w:pPr>
          </w:p>
          <w:p w:rsidR="00D157B6" w:rsidRPr="00E70039" w:rsidRDefault="00D157B6" w:rsidP="002E0F47">
            <w:pPr>
              <w:keepNext/>
              <w:tabs>
                <w:tab w:val="left" w:pos="851"/>
              </w:tabs>
              <w:overflowPunct w:val="0"/>
              <w:autoSpaceDE w:val="0"/>
              <w:autoSpaceDN w:val="0"/>
              <w:adjustRightInd w:val="0"/>
              <w:textAlignment w:val="baseline"/>
              <w:rPr>
                <w:bCs/>
                <w:sz w:val="14"/>
                <w:szCs w:val="14"/>
                <w:lang w:val="en-GB" w:eastAsia="zh-CN"/>
              </w:rPr>
            </w:pPr>
            <w:r w:rsidRPr="00E70039">
              <w:rPr>
                <w:bCs/>
                <w:sz w:val="14"/>
                <w:szCs w:val="14"/>
                <w:lang w:val="en-GB" w:eastAsia="zh-CN"/>
              </w:rPr>
              <w:t>2</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7</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ppendixNo"/>
              <w:spacing w:before="0"/>
              <w:jc w:val="left"/>
              <w:rPr>
                <w:sz w:val="14"/>
                <w:szCs w:val="14"/>
                <w:lang w:val="en-US"/>
              </w:rPr>
            </w:pPr>
            <w:r w:rsidRPr="00E70039">
              <w:rPr>
                <w:sz w:val="14"/>
                <w:szCs w:val="14"/>
                <w:lang w:val="en-US"/>
              </w:rPr>
              <w:t xml:space="preserve">APPENDIX 17 </w:t>
            </w:r>
            <w:r w:rsidRPr="00E70039">
              <w:rPr>
                <w:caps/>
                <w:sz w:val="14"/>
                <w:szCs w:val="14"/>
                <w:lang w:val="en-US"/>
              </w:rPr>
              <w:t>(Rev</w:t>
            </w:r>
            <w:r w:rsidRPr="00E70039">
              <w:rPr>
                <w:sz w:val="14"/>
                <w:szCs w:val="14"/>
                <w:lang w:val="en-US"/>
              </w:rPr>
              <w:t>.WRC-12)</w:t>
            </w:r>
          </w:p>
          <w:p w:rsidR="00D157B6" w:rsidRPr="00E70039" w:rsidRDefault="00D157B6" w:rsidP="002E0F47">
            <w:pPr>
              <w:autoSpaceDE w:val="0"/>
              <w:autoSpaceDN w:val="0"/>
              <w:adjustRightInd w:val="0"/>
              <w:rPr>
                <w:b/>
                <w:sz w:val="14"/>
                <w:szCs w:val="14"/>
                <w:lang w:val="en-US"/>
              </w:rPr>
            </w:pPr>
            <w:r w:rsidRPr="00E70039">
              <w:rPr>
                <w:b/>
                <w:color w:val="000000"/>
                <w:sz w:val="14"/>
                <w:szCs w:val="14"/>
              </w:rPr>
              <w:t>Frequencies and channelling arrangements in the</w:t>
            </w:r>
            <w:r w:rsidRPr="00E70039">
              <w:rPr>
                <w:b/>
                <w:color w:val="000000"/>
                <w:sz w:val="14"/>
                <w:szCs w:val="14"/>
              </w:rPr>
              <w:br/>
              <w:t>high-frequency bands for the maritime mobile service</w:t>
            </w:r>
          </w:p>
          <w:p w:rsidR="00D157B6" w:rsidRPr="00E70039" w:rsidRDefault="00D157B6" w:rsidP="002E0F47">
            <w:pPr>
              <w:autoSpaceDE w:val="0"/>
              <w:autoSpaceDN w:val="0"/>
              <w:adjustRightInd w:val="0"/>
              <w:rPr>
                <w:b/>
                <w:sz w:val="14"/>
                <w:szCs w:val="14"/>
                <w:lang w:val="en-US"/>
              </w:rPr>
            </w:pPr>
          </w:p>
          <w:p w:rsidR="00D157B6" w:rsidRPr="00E70039" w:rsidRDefault="00D157B6" w:rsidP="002E0F47">
            <w:pPr>
              <w:autoSpaceDE w:val="0"/>
              <w:autoSpaceDN w:val="0"/>
              <w:adjustRightInd w:val="0"/>
              <w:rPr>
                <w:sz w:val="14"/>
                <w:szCs w:val="14"/>
                <w:lang w:val="en-US"/>
              </w:rPr>
            </w:pPr>
            <w:r w:rsidRPr="00E70039">
              <w:rPr>
                <w:sz w:val="14"/>
                <w:szCs w:val="14"/>
                <w:lang w:val="en-US"/>
              </w:rPr>
              <w:t>ANNEX 2 (WRC-12)</w:t>
            </w:r>
          </w:p>
          <w:p w:rsidR="00D157B6" w:rsidRPr="00E70039" w:rsidRDefault="00D157B6" w:rsidP="002E0F47">
            <w:pPr>
              <w:autoSpaceDE w:val="0"/>
              <w:autoSpaceDN w:val="0"/>
              <w:adjustRightInd w:val="0"/>
              <w:rPr>
                <w:b/>
                <w:bCs/>
                <w:sz w:val="14"/>
                <w:szCs w:val="14"/>
                <w:lang w:val="en-US"/>
              </w:rPr>
            </w:pPr>
            <w:r w:rsidRPr="00E70039">
              <w:rPr>
                <w:b/>
                <w:bCs/>
                <w:sz w:val="14"/>
                <w:szCs w:val="14"/>
                <w:lang w:val="en-US"/>
              </w:rPr>
              <w:t>Frequency and channelling arrangements in the high-frequency</w:t>
            </w:r>
          </w:p>
          <w:p w:rsidR="00D157B6" w:rsidRPr="00E70039" w:rsidRDefault="00D157B6" w:rsidP="002E0F47">
            <w:pPr>
              <w:autoSpaceDE w:val="0"/>
              <w:autoSpaceDN w:val="0"/>
              <w:adjustRightInd w:val="0"/>
              <w:rPr>
                <w:b/>
                <w:bCs/>
                <w:sz w:val="14"/>
                <w:szCs w:val="14"/>
                <w:lang w:val="en-US"/>
              </w:rPr>
            </w:pPr>
            <w:r w:rsidRPr="00E70039">
              <w:rPr>
                <w:b/>
                <w:bCs/>
                <w:sz w:val="14"/>
                <w:szCs w:val="14"/>
                <w:lang w:val="en-US"/>
              </w:rPr>
              <w:t>bands for the maritime mobile service, which</w:t>
            </w:r>
          </w:p>
          <w:p w:rsidR="00D157B6" w:rsidRPr="00E70039" w:rsidRDefault="00D157B6" w:rsidP="002E0F47">
            <w:pPr>
              <w:autoSpaceDE w:val="0"/>
              <w:autoSpaceDN w:val="0"/>
              <w:adjustRightInd w:val="0"/>
              <w:rPr>
                <w:b/>
                <w:sz w:val="14"/>
                <w:szCs w:val="14"/>
                <w:lang w:val="en-US"/>
              </w:rPr>
            </w:pPr>
            <w:r w:rsidRPr="00E70039">
              <w:rPr>
                <w:b/>
                <w:bCs/>
                <w:sz w:val="14"/>
                <w:szCs w:val="14"/>
                <w:lang w:val="en-US"/>
              </w:rPr>
              <w:t>enter into force on 1 January 2017 (WRC-12)</w:t>
            </w:r>
          </w:p>
          <w:p w:rsidR="00D157B6" w:rsidRPr="00E70039" w:rsidRDefault="00D157B6" w:rsidP="002E0F47">
            <w:pPr>
              <w:pStyle w:val="Section1"/>
              <w:spacing w:before="0"/>
              <w:jc w:val="left"/>
              <w:rPr>
                <w:color w:val="000000"/>
                <w:sz w:val="14"/>
                <w:szCs w:val="14"/>
              </w:rPr>
            </w:pPr>
            <w:r w:rsidRPr="00E70039">
              <w:rPr>
                <w:color w:val="000000"/>
                <w:sz w:val="14"/>
                <w:szCs w:val="14"/>
              </w:rPr>
              <w:t>PART B – Channelling arrangements</w:t>
            </w:r>
            <w:r w:rsidRPr="00E70039">
              <w:rPr>
                <w:b w:val="0"/>
                <w:bCs/>
                <w:color w:val="000000"/>
                <w:sz w:val="14"/>
                <w:szCs w:val="14"/>
              </w:rPr>
              <w:t> (WRC-12)</w:t>
            </w:r>
          </w:p>
          <w:p w:rsidR="00D157B6" w:rsidRPr="00E70039" w:rsidRDefault="00D157B6" w:rsidP="002E0F47">
            <w:pPr>
              <w:autoSpaceDE w:val="0"/>
              <w:autoSpaceDN w:val="0"/>
              <w:adjustRightInd w:val="0"/>
              <w:rPr>
                <w:b/>
                <w:bCs/>
                <w:sz w:val="14"/>
                <w:szCs w:val="14"/>
                <w:lang w:val="en-US"/>
              </w:rPr>
            </w:pPr>
            <w:r w:rsidRPr="00E70039">
              <w:rPr>
                <w:b/>
                <w:color w:val="000000"/>
                <w:sz w:val="14"/>
                <w:szCs w:val="14"/>
              </w:rPr>
              <w:t>Section I – Radiotelephony</w:t>
            </w:r>
          </w:p>
          <w:p w:rsidR="00D157B6" w:rsidRPr="00E70039" w:rsidRDefault="00D157B6" w:rsidP="002E0F47">
            <w:pPr>
              <w:rPr>
                <w:bCs/>
                <w:sz w:val="14"/>
                <w:szCs w:val="14"/>
                <w:lang w:val="en-GB" w:eastAsia="zh-CN"/>
              </w:rPr>
            </w:pPr>
            <w:r w:rsidRPr="00E70039">
              <w:rPr>
                <w:bCs/>
                <w:sz w:val="14"/>
                <w:szCs w:val="14"/>
                <w:lang w:val="en-GB" w:eastAsia="zh-CN"/>
              </w:rPr>
              <w:t>6 a)</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8</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ppendixNo"/>
              <w:spacing w:before="0"/>
              <w:jc w:val="left"/>
              <w:rPr>
                <w:sz w:val="14"/>
                <w:szCs w:val="14"/>
                <w:lang w:val="en-US"/>
              </w:rPr>
            </w:pPr>
            <w:r w:rsidRPr="00E70039">
              <w:rPr>
                <w:sz w:val="14"/>
                <w:szCs w:val="14"/>
                <w:lang w:val="en-US"/>
              </w:rPr>
              <w:t xml:space="preserve">APPENDIX 17 </w:t>
            </w:r>
            <w:r w:rsidRPr="00E70039">
              <w:rPr>
                <w:caps/>
                <w:sz w:val="14"/>
                <w:szCs w:val="14"/>
                <w:lang w:val="en-US"/>
              </w:rPr>
              <w:t>(Rev</w:t>
            </w:r>
            <w:r w:rsidRPr="00E70039">
              <w:rPr>
                <w:sz w:val="14"/>
                <w:szCs w:val="14"/>
                <w:lang w:val="en-US"/>
              </w:rPr>
              <w:t>.WRC-12)</w:t>
            </w:r>
          </w:p>
          <w:p w:rsidR="00D157B6" w:rsidRPr="00E70039" w:rsidRDefault="00D157B6" w:rsidP="002E0F47">
            <w:pPr>
              <w:autoSpaceDE w:val="0"/>
              <w:autoSpaceDN w:val="0"/>
              <w:adjustRightInd w:val="0"/>
              <w:rPr>
                <w:b/>
                <w:sz w:val="14"/>
                <w:szCs w:val="14"/>
                <w:lang w:val="en-US"/>
              </w:rPr>
            </w:pPr>
            <w:r w:rsidRPr="00E70039">
              <w:rPr>
                <w:b/>
                <w:color w:val="000000"/>
                <w:sz w:val="14"/>
                <w:szCs w:val="14"/>
              </w:rPr>
              <w:t>Frequencies and channelling arrangements in the</w:t>
            </w:r>
            <w:r w:rsidRPr="00E70039">
              <w:rPr>
                <w:b/>
                <w:color w:val="000000"/>
                <w:sz w:val="14"/>
                <w:szCs w:val="14"/>
              </w:rPr>
              <w:br/>
              <w:t>high-frequency bands for the maritime mobile service</w:t>
            </w:r>
          </w:p>
          <w:p w:rsidR="00D157B6" w:rsidRPr="00E70039" w:rsidRDefault="00D157B6" w:rsidP="002E0F47">
            <w:pPr>
              <w:autoSpaceDE w:val="0"/>
              <w:autoSpaceDN w:val="0"/>
              <w:adjustRightInd w:val="0"/>
              <w:rPr>
                <w:b/>
                <w:sz w:val="14"/>
                <w:szCs w:val="14"/>
                <w:lang w:val="en-US"/>
              </w:rPr>
            </w:pPr>
          </w:p>
          <w:p w:rsidR="00D157B6" w:rsidRPr="00E70039" w:rsidRDefault="00D157B6" w:rsidP="002E0F47">
            <w:pPr>
              <w:autoSpaceDE w:val="0"/>
              <w:autoSpaceDN w:val="0"/>
              <w:adjustRightInd w:val="0"/>
              <w:rPr>
                <w:sz w:val="14"/>
                <w:szCs w:val="14"/>
                <w:lang w:val="en-US"/>
              </w:rPr>
            </w:pPr>
            <w:r w:rsidRPr="00E70039">
              <w:rPr>
                <w:sz w:val="14"/>
                <w:szCs w:val="14"/>
                <w:lang w:val="en-US"/>
              </w:rPr>
              <w:t>ANNEX 2 (WRC-12)</w:t>
            </w:r>
          </w:p>
          <w:p w:rsidR="00D157B6" w:rsidRPr="00E70039" w:rsidRDefault="00D157B6" w:rsidP="002E0F47">
            <w:pPr>
              <w:autoSpaceDE w:val="0"/>
              <w:autoSpaceDN w:val="0"/>
              <w:adjustRightInd w:val="0"/>
              <w:rPr>
                <w:b/>
                <w:bCs/>
                <w:sz w:val="14"/>
                <w:szCs w:val="14"/>
                <w:lang w:val="en-US"/>
              </w:rPr>
            </w:pPr>
            <w:r w:rsidRPr="00E70039">
              <w:rPr>
                <w:b/>
                <w:bCs/>
                <w:sz w:val="14"/>
                <w:szCs w:val="14"/>
                <w:lang w:val="en-US"/>
              </w:rPr>
              <w:t>Frequency and channelling arrangements in the high-frequency</w:t>
            </w:r>
          </w:p>
          <w:p w:rsidR="00D157B6" w:rsidRPr="00E70039" w:rsidRDefault="00D157B6" w:rsidP="002E0F47">
            <w:pPr>
              <w:autoSpaceDE w:val="0"/>
              <w:autoSpaceDN w:val="0"/>
              <w:adjustRightInd w:val="0"/>
              <w:rPr>
                <w:b/>
                <w:bCs/>
                <w:sz w:val="14"/>
                <w:szCs w:val="14"/>
                <w:lang w:val="en-US"/>
              </w:rPr>
            </w:pPr>
            <w:r w:rsidRPr="00E70039">
              <w:rPr>
                <w:b/>
                <w:bCs/>
                <w:sz w:val="14"/>
                <w:szCs w:val="14"/>
                <w:lang w:val="en-US"/>
              </w:rPr>
              <w:t>bands for the maritime mobile service, which</w:t>
            </w:r>
          </w:p>
          <w:p w:rsidR="00D157B6" w:rsidRPr="00E70039" w:rsidRDefault="00D157B6" w:rsidP="002E0F47">
            <w:pPr>
              <w:autoSpaceDE w:val="0"/>
              <w:autoSpaceDN w:val="0"/>
              <w:adjustRightInd w:val="0"/>
              <w:rPr>
                <w:b/>
                <w:sz w:val="14"/>
                <w:szCs w:val="14"/>
                <w:lang w:val="en-US"/>
              </w:rPr>
            </w:pPr>
            <w:r w:rsidRPr="00E70039">
              <w:rPr>
                <w:b/>
                <w:bCs/>
                <w:sz w:val="14"/>
                <w:szCs w:val="14"/>
                <w:lang w:val="en-US"/>
              </w:rPr>
              <w:t>enter into force on 1 January 2017 (WRC-12)</w:t>
            </w:r>
          </w:p>
          <w:p w:rsidR="00D157B6" w:rsidRPr="00E70039" w:rsidRDefault="00D157B6" w:rsidP="002E0F47">
            <w:pPr>
              <w:pStyle w:val="Section1"/>
              <w:spacing w:before="0"/>
              <w:jc w:val="left"/>
              <w:rPr>
                <w:color w:val="000000"/>
                <w:sz w:val="14"/>
                <w:szCs w:val="14"/>
              </w:rPr>
            </w:pPr>
            <w:r w:rsidRPr="00E70039">
              <w:rPr>
                <w:color w:val="000000"/>
                <w:sz w:val="14"/>
                <w:szCs w:val="14"/>
              </w:rPr>
              <w:t>PART B – Channelling arrangements</w:t>
            </w:r>
            <w:r w:rsidRPr="00E70039">
              <w:rPr>
                <w:b w:val="0"/>
                <w:bCs/>
                <w:color w:val="000000"/>
                <w:sz w:val="14"/>
                <w:szCs w:val="14"/>
              </w:rPr>
              <w:t> (WRC-12)</w:t>
            </w:r>
          </w:p>
          <w:p w:rsidR="00D157B6" w:rsidRPr="00E70039" w:rsidRDefault="00D157B6" w:rsidP="002E0F47">
            <w:pPr>
              <w:autoSpaceDE w:val="0"/>
              <w:autoSpaceDN w:val="0"/>
              <w:adjustRightInd w:val="0"/>
              <w:rPr>
                <w:b/>
                <w:bCs/>
                <w:sz w:val="14"/>
                <w:szCs w:val="14"/>
                <w:lang w:val="en-US"/>
              </w:rPr>
            </w:pPr>
            <w:r w:rsidRPr="00E70039">
              <w:rPr>
                <w:b/>
                <w:color w:val="000000"/>
                <w:sz w:val="14"/>
                <w:szCs w:val="14"/>
              </w:rPr>
              <w:t>Section I – Radiotelephony</w:t>
            </w:r>
          </w:p>
          <w:p w:rsidR="00D157B6" w:rsidRPr="00E70039" w:rsidRDefault="00D157B6" w:rsidP="002E0F47">
            <w:pPr>
              <w:rPr>
                <w:bCs/>
                <w:sz w:val="14"/>
                <w:szCs w:val="14"/>
                <w:lang w:val="en-GB" w:eastAsia="zh-CN"/>
              </w:rPr>
            </w:pPr>
            <w:r w:rsidRPr="00E70039">
              <w:rPr>
                <w:bCs/>
                <w:sz w:val="14"/>
                <w:szCs w:val="14"/>
                <w:lang w:val="en-GB" w:eastAsia="zh-CN"/>
              </w:rPr>
              <w:t>b)</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bl>
    <w:p w:rsidR="00D157B6" w:rsidRPr="00E70039" w:rsidRDefault="00D157B6"/>
    <w:p w:rsidR="00D157B6" w:rsidRPr="00E70039" w:rsidRDefault="00D157B6"/>
    <w:tbl>
      <w:tblPr>
        <w:tblW w:w="11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93"/>
        <w:gridCol w:w="407"/>
        <w:gridCol w:w="3492"/>
        <w:gridCol w:w="176"/>
        <w:gridCol w:w="177"/>
        <w:gridCol w:w="177"/>
        <w:gridCol w:w="177"/>
        <w:gridCol w:w="178"/>
        <w:gridCol w:w="178"/>
        <w:gridCol w:w="177"/>
        <w:gridCol w:w="178"/>
        <w:gridCol w:w="178"/>
        <w:gridCol w:w="178"/>
        <w:gridCol w:w="179"/>
        <w:gridCol w:w="179"/>
        <w:gridCol w:w="178"/>
        <w:gridCol w:w="179"/>
        <w:gridCol w:w="179"/>
        <w:gridCol w:w="178"/>
        <w:gridCol w:w="179"/>
        <w:gridCol w:w="179"/>
        <w:gridCol w:w="179"/>
        <w:gridCol w:w="178"/>
        <w:gridCol w:w="179"/>
        <w:gridCol w:w="179"/>
        <w:gridCol w:w="178"/>
        <w:gridCol w:w="179"/>
        <w:gridCol w:w="179"/>
        <w:gridCol w:w="178"/>
        <w:gridCol w:w="179"/>
        <w:gridCol w:w="179"/>
        <w:gridCol w:w="178"/>
        <w:gridCol w:w="179"/>
        <w:gridCol w:w="179"/>
        <w:gridCol w:w="178"/>
        <w:gridCol w:w="301"/>
        <w:gridCol w:w="179"/>
        <w:gridCol w:w="280"/>
      </w:tblGrid>
      <w:tr w:rsidR="00D157B6" w:rsidRPr="00E70039" w:rsidTr="00233415">
        <w:trPr>
          <w:cantSplit/>
          <w:tblHeader/>
          <w:jc w:val="center"/>
        </w:trPr>
        <w:tc>
          <w:tcPr>
            <w:tcW w:w="693" w:type="dxa"/>
            <w:shd w:val="clear" w:color="auto" w:fill="FFFFFF"/>
          </w:tcPr>
          <w:p w:rsidR="00D157B6" w:rsidRPr="00E70039" w:rsidRDefault="00D157B6" w:rsidP="00233415">
            <w:pPr>
              <w:jc w:val="center"/>
              <w:rPr>
                <w:b/>
                <w:sz w:val="14"/>
                <w:szCs w:val="14"/>
                <w:lang w:val="es-UY"/>
              </w:rPr>
            </w:pPr>
            <w:r w:rsidRPr="00E70039">
              <w:rPr>
                <w:b/>
                <w:sz w:val="14"/>
                <w:szCs w:val="14"/>
                <w:lang w:val="es-UY"/>
              </w:rPr>
              <w:t>Agenda item</w:t>
            </w:r>
          </w:p>
        </w:tc>
        <w:tc>
          <w:tcPr>
            <w:tcW w:w="407" w:type="dxa"/>
            <w:shd w:val="clear" w:color="auto" w:fill="FFFFFF"/>
          </w:tcPr>
          <w:p w:rsidR="00D157B6" w:rsidRPr="00E70039" w:rsidRDefault="00D157B6" w:rsidP="00233415">
            <w:pPr>
              <w:pStyle w:val="Tablehead"/>
              <w:spacing w:before="0" w:after="0"/>
              <w:rPr>
                <w:sz w:val="14"/>
                <w:szCs w:val="14"/>
                <w:lang w:val="es-UY"/>
              </w:rPr>
            </w:pPr>
            <w:r w:rsidRPr="00E70039">
              <w:rPr>
                <w:b w:val="0"/>
                <w:sz w:val="14"/>
                <w:szCs w:val="14"/>
                <w:lang w:val="es-UY" w:eastAsia="ko-KR"/>
              </w:rPr>
              <w:t>N°</w:t>
            </w:r>
          </w:p>
        </w:tc>
        <w:tc>
          <w:tcPr>
            <w:tcW w:w="3492"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DIAP</w:t>
            </w:r>
          </w:p>
          <w:p w:rsidR="00D157B6" w:rsidRPr="00E70039" w:rsidRDefault="00D157B6" w:rsidP="00233415">
            <w:pPr>
              <w:jc w:val="center"/>
              <w:rPr>
                <w:sz w:val="14"/>
                <w:szCs w:val="14"/>
                <w:lang w:val="es-UY" w:eastAsia="ko-KR"/>
              </w:rPr>
            </w:pPr>
          </w:p>
        </w:tc>
        <w:tc>
          <w:tcPr>
            <w:tcW w:w="176"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A</w:t>
            </w:r>
            <w:r w:rsidRPr="00E70039">
              <w:rPr>
                <w:sz w:val="14"/>
                <w:szCs w:val="14"/>
                <w:lang w:val="es-UY"/>
              </w:rPr>
              <w:br/>
              <w:t>T</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7"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A</w:t>
            </w:r>
          </w:p>
          <w:p w:rsidR="00D157B6" w:rsidRPr="00E70039" w:rsidRDefault="00D157B6" w:rsidP="00233415">
            <w:pPr>
              <w:pStyle w:val="Tablehead"/>
              <w:spacing w:before="0" w:after="0"/>
              <w:rPr>
                <w:sz w:val="14"/>
                <w:szCs w:val="14"/>
                <w:lang w:val="es-UY"/>
              </w:rPr>
            </w:pPr>
            <w:r w:rsidRPr="00E70039">
              <w:rPr>
                <w:sz w:val="14"/>
                <w:szCs w:val="14"/>
                <w:lang w:val="es-UY"/>
              </w:rPr>
              <w:t>R</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7"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r w:rsidRPr="00E70039">
              <w:rPr>
                <w:sz w:val="14"/>
                <w:szCs w:val="14"/>
                <w:lang w:val="es-UY"/>
              </w:rPr>
              <w:br/>
              <w:t>A</w:t>
            </w:r>
          </w:p>
          <w:p w:rsidR="00D157B6" w:rsidRPr="00E70039" w:rsidRDefault="00D157B6" w:rsidP="00233415">
            <w:pPr>
              <w:pStyle w:val="Tablehead"/>
              <w:spacing w:before="0" w:after="0"/>
              <w:rPr>
                <w:sz w:val="14"/>
                <w:szCs w:val="14"/>
                <w:lang w:val="es-UY"/>
              </w:rPr>
            </w:pPr>
            <w:r w:rsidRPr="00E70039">
              <w:rPr>
                <w:sz w:val="14"/>
                <w:szCs w:val="14"/>
                <w:lang w:val="es-UY"/>
              </w:rPr>
              <w:t>H</w:t>
            </w:r>
          </w:p>
        </w:tc>
        <w:tc>
          <w:tcPr>
            <w:tcW w:w="177"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r w:rsidRPr="00E70039">
              <w:rPr>
                <w:sz w:val="14"/>
                <w:szCs w:val="14"/>
                <w:lang w:val="es-UY"/>
              </w:rPr>
              <w:br/>
              <w:t>R</w:t>
            </w:r>
            <w:r w:rsidRPr="00E70039">
              <w:rPr>
                <w:sz w:val="14"/>
                <w:szCs w:val="14"/>
                <w:lang w:val="es-UY"/>
              </w:rPr>
              <w:br/>
              <w:t>B</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r w:rsidRPr="00E70039">
              <w:rPr>
                <w:sz w:val="14"/>
                <w:szCs w:val="14"/>
                <w:lang w:val="es-UY"/>
              </w:rPr>
              <w:br/>
              <w:t>L</w:t>
            </w:r>
            <w:r w:rsidRPr="00E70039">
              <w:rPr>
                <w:sz w:val="14"/>
                <w:szCs w:val="14"/>
                <w:lang w:val="es-UY"/>
              </w:rPr>
              <w:br/>
              <w:t>Z</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p>
          <w:p w:rsidR="00D157B6" w:rsidRPr="00E70039" w:rsidRDefault="00D157B6" w:rsidP="00233415">
            <w:pPr>
              <w:pStyle w:val="Tablehead"/>
              <w:spacing w:before="0" w:after="0"/>
              <w:rPr>
                <w:sz w:val="14"/>
                <w:szCs w:val="14"/>
                <w:lang w:val="es-UY"/>
              </w:rPr>
            </w:pPr>
            <w:r w:rsidRPr="00E70039">
              <w:rPr>
                <w:sz w:val="14"/>
                <w:szCs w:val="14"/>
                <w:lang w:val="es-UY"/>
              </w:rPr>
              <w:t>O</w:t>
            </w:r>
          </w:p>
          <w:p w:rsidR="00D157B6" w:rsidRPr="00E70039" w:rsidRDefault="00D157B6" w:rsidP="00233415">
            <w:pPr>
              <w:pStyle w:val="Tablehead"/>
              <w:spacing w:before="0" w:after="0"/>
              <w:rPr>
                <w:sz w:val="14"/>
                <w:szCs w:val="14"/>
                <w:lang w:val="es-UY"/>
              </w:rPr>
            </w:pPr>
            <w:r w:rsidRPr="00E70039">
              <w:rPr>
                <w:sz w:val="14"/>
                <w:szCs w:val="14"/>
                <w:lang w:val="es-UY"/>
              </w:rPr>
              <w:t>L</w:t>
            </w:r>
          </w:p>
        </w:tc>
        <w:tc>
          <w:tcPr>
            <w:tcW w:w="177"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C</w:t>
            </w:r>
          </w:p>
          <w:p w:rsidR="00D157B6" w:rsidRPr="00E70039" w:rsidRDefault="00D157B6" w:rsidP="00233415">
            <w:pPr>
              <w:pStyle w:val="Tablehead"/>
              <w:spacing w:before="0" w:after="0"/>
              <w:rPr>
                <w:sz w:val="14"/>
                <w:szCs w:val="14"/>
                <w:lang w:val="es-UY"/>
              </w:rPr>
            </w:pPr>
            <w:r w:rsidRPr="00E70039">
              <w:rPr>
                <w:sz w:val="14"/>
                <w:szCs w:val="14"/>
                <w:lang w:val="es-UY"/>
              </w:rPr>
              <w:t>A</w:t>
            </w:r>
          </w:p>
          <w:p w:rsidR="00D157B6" w:rsidRPr="00E70039" w:rsidRDefault="00D157B6" w:rsidP="00233415">
            <w:pPr>
              <w:pStyle w:val="Tablehead"/>
              <w:spacing w:before="0" w:after="0"/>
              <w:rPr>
                <w:sz w:val="14"/>
                <w:szCs w:val="14"/>
                <w:lang w:val="es-UY"/>
              </w:rPr>
            </w:pPr>
            <w:r w:rsidRPr="00E70039">
              <w:rPr>
                <w:sz w:val="14"/>
                <w:szCs w:val="14"/>
                <w:lang w:val="es-UY"/>
              </w:rPr>
              <w:t>N</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C</w:t>
            </w:r>
          </w:p>
          <w:p w:rsidR="00D157B6" w:rsidRPr="00E70039" w:rsidRDefault="00D157B6" w:rsidP="00233415">
            <w:pPr>
              <w:pStyle w:val="Tablehead"/>
              <w:spacing w:before="0" w:after="0"/>
              <w:rPr>
                <w:sz w:val="14"/>
                <w:szCs w:val="14"/>
                <w:lang w:val="es-UY"/>
              </w:rPr>
            </w:pPr>
            <w:r w:rsidRPr="00E70039">
              <w:rPr>
                <w:sz w:val="14"/>
                <w:szCs w:val="14"/>
                <w:lang w:val="es-UY"/>
              </w:rPr>
              <w:t>H</w:t>
            </w:r>
          </w:p>
          <w:p w:rsidR="00D157B6" w:rsidRPr="00E70039" w:rsidRDefault="00D157B6" w:rsidP="00233415">
            <w:pPr>
              <w:pStyle w:val="Tablehead"/>
              <w:spacing w:before="0" w:after="0"/>
              <w:rPr>
                <w:sz w:val="14"/>
                <w:szCs w:val="14"/>
                <w:lang w:val="es-UY"/>
              </w:rPr>
            </w:pPr>
            <w:r w:rsidRPr="00E70039">
              <w:rPr>
                <w:sz w:val="14"/>
                <w:szCs w:val="14"/>
                <w:lang w:val="es-UY"/>
              </w:rPr>
              <w:t>L</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C</w:t>
            </w:r>
            <w:r w:rsidRPr="00E70039">
              <w:rPr>
                <w:sz w:val="14"/>
                <w:szCs w:val="14"/>
                <w:lang w:val="es-UY"/>
              </w:rPr>
              <w:br/>
              <w:t>L</w:t>
            </w:r>
          </w:p>
          <w:p w:rsidR="00D157B6" w:rsidRPr="00E70039" w:rsidRDefault="00D157B6" w:rsidP="00233415">
            <w:pPr>
              <w:pStyle w:val="Tablehead"/>
              <w:spacing w:before="0" w:after="0"/>
              <w:rPr>
                <w:sz w:val="14"/>
                <w:szCs w:val="14"/>
                <w:lang w:val="es-UY"/>
              </w:rPr>
            </w:pPr>
            <w:r w:rsidRPr="00E70039">
              <w:rPr>
                <w:sz w:val="14"/>
                <w:szCs w:val="14"/>
                <w:lang w:val="es-UY"/>
              </w:rPr>
              <w:t>M</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C</w:t>
            </w:r>
            <w:r w:rsidRPr="00E70039">
              <w:rPr>
                <w:sz w:val="14"/>
                <w:szCs w:val="14"/>
                <w:lang w:val="es-UY"/>
              </w:rPr>
              <w:br/>
              <w:t>T</w:t>
            </w:r>
            <w:r w:rsidRPr="00E70039">
              <w:rPr>
                <w:sz w:val="14"/>
                <w:szCs w:val="14"/>
                <w:lang w:val="es-UY"/>
              </w:rPr>
              <w:br/>
              <w:t>R</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D</w:t>
            </w:r>
          </w:p>
          <w:p w:rsidR="00D157B6" w:rsidRPr="00E70039" w:rsidRDefault="00D157B6" w:rsidP="00233415">
            <w:pPr>
              <w:pStyle w:val="Tablehead"/>
              <w:spacing w:before="0" w:after="0"/>
              <w:rPr>
                <w:sz w:val="14"/>
                <w:szCs w:val="14"/>
                <w:lang w:val="es-UY"/>
              </w:rPr>
            </w:pPr>
            <w:r w:rsidRPr="00E70039">
              <w:rPr>
                <w:sz w:val="14"/>
                <w:szCs w:val="14"/>
                <w:lang w:val="es-UY"/>
              </w:rPr>
              <w:t>O</w:t>
            </w:r>
          </w:p>
          <w:p w:rsidR="00D157B6" w:rsidRPr="00E70039" w:rsidRDefault="00D157B6" w:rsidP="00233415">
            <w:pPr>
              <w:pStyle w:val="Tablehead"/>
              <w:spacing w:before="0" w:after="0"/>
              <w:rPr>
                <w:sz w:val="14"/>
                <w:szCs w:val="14"/>
                <w:lang w:val="es-UY"/>
              </w:rPr>
            </w:pPr>
            <w:r w:rsidRPr="00E70039">
              <w:rPr>
                <w:sz w:val="14"/>
                <w:szCs w:val="14"/>
                <w:lang w:val="es-UY"/>
              </w:rPr>
              <w:t>M</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D</w:t>
            </w:r>
          </w:p>
          <w:p w:rsidR="00D157B6" w:rsidRPr="00E70039" w:rsidRDefault="00D157B6" w:rsidP="00233415">
            <w:pPr>
              <w:pStyle w:val="Tablehead"/>
              <w:spacing w:before="0" w:after="0"/>
              <w:rPr>
                <w:sz w:val="14"/>
                <w:szCs w:val="14"/>
                <w:lang w:val="es-UY"/>
              </w:rPr>
            </w:pPr>
            <w:r w:rsidRPr="00E70039">
              <w:rPr>
                <w:sz w:val="14"/>
                <w:szCs w:val="14"/>
                <w:lang w:val="es-UY"/>
              </w:rPr>
              <w:t>M</w:t>
            </w:r>
          </w:p>
          <w:p w:rsidR="00D157B6" w:rsidRPr="00E70039" w:rsidRDefault="00D157B6" w:rsidP="00233415">
            <w:pPr>
              <w:pStyle w:val="Tablehead"/>
              <w:spacing w:before="0" w:after="0"/>
              <w:rPr>
                <w:sz w:val="14"/>
                <w:szCs w:val="14"/>
                <w:lang w:val="es-UY"/>
              </w:rPr>
            </w:pPr>
            <w:r w:rsidRPr="00E70039">
              <w:rPr>
                <w:sz w:val="14"/>
                <w:szCs w:val="14"/>
                <w:lang w:val="es-UY"/>
              </w:rPr>
              <w:t>A</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E</w:t>
            </w:r>
            <w:r w:rsidRPr="00E70039">
              <w:rPr>
                <w:sz w:val="14"/>
                <w:szCs w:val="14"/>
                <w:lang w:val="es-UY"/>
              </w:rPr>
              <w:br/>
              <w:t>Q</w:t>
            </w:r>
            <w:r w:rsidRPr="00E70039">
              <w:rPr>
                <w:sz w:val="14"/>
                <w:szCs w:val="14"/>
                <w:lang w:val="es-UY"/>
              </w:rPr>
              <w:br/>
              <w:t>A</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S L</w:t>
            </w:r>
          </w:p>
          <w:p w:rsidR="00D157B6" w:rsidRPr="00E70039" w:rsidRDefault="00D157B6" w:rsidP="00233415">
            <w:pPr>
              <w:pStyle w:val="Tablehead"/>
              <w:spacing w:before="0" w:after="0"/>
              <w:rPr>
                <w:sz w:val="14"/>
                <w:szCs w:val="14"/>
                <w:lang w:val="es-UY"/>
              </w:rPr>
            </w:pPr>
            <w:r w:rsidRPr="00E70039">
              <w:rPr>
                <w:sz w:val="14"/>
                <w:szCs w:val="14"/>
                <w:lang w:val="es-UY"/>
              </w:rPr>
              <w:t>V</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U</w:t>
            </w:r>
            <w:r w:rsidRPr="00E70039">
              <w:rPr>
                <w:sz w:val="14"/>
                <w:szCs w:val="14"/>
                <w:lang w:val="es-UY"/>
              </w:rPr>
              <w:br/>
              <w:t>S</w:t>
            </w:r>
            <w:r w:rsidRPr="00E70039">
              <w:rPr>
                <w:sz w:val="14"/>
                <w:szCs w:val="14"/>
                <w:lang w:val="es-UY"/>
              </w:rPr>
              <w:br/>
              <w:t>A</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G</w:t>
            </w:r>
          </w:p>
          <w:p w:rsidR="00D157B6" w:rsidRPr="00E70039" w:rsidRDefault="00D157B6" w:rsidP="00233415">
            <w:pPr>
              <w:pStyle w:val="Tablehead"/>
              <w:spacing w:before="0" w:after="0"/>
              <w:rPr>
                <w:sz w:val="14"/>
                <w:szCs w:val="14"/>
                <w:lang w:val="es-UY"/>
              </w:rPr>
            </w:pPr>
            <w:r w:rsidRPr="00E70039">
              <w:rPr>
                <w:sz w:val="14"/>
                <w:szCs w:val="14"/>
                <w:lang w:val="es-UY"/>
              </w:rPr>
              <w:t>R</w:t>
            </w:r>
          </w:p>
          <w:p w:rsidR="00D157B6" w:rsidRPr="00E70039" w:rsidRDefault="00D157B6" w:rsidP="00233415">
            <w:pPr>
              <w:pStyle w:val="Tablehead"/>
              <w:spacing w:before="0" w:after="0"/>
              <w:rPr>
                <w:sz w:val="14"/>
                <w:szCs w:val="14"/>
                <w:lang w:val="es-UY"/>
              </w:rPr>
            </w:pPr>
            <w:r w:rsidRPr="00E70039">
              <w:rPr>
                <w:sz w:val="14"/>
                <w:szCs w:val="14"/>
                <w:lang w:val="es-UY"/>
              </w:rPr>
              <w:t>D</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G</w:t>
            </w:r>
          </w:p>
          <w:p w:rsidR="00D157B6" w:rsidRPr="00E70039" w:rsidRDefault="00D157B6" w:rsidP="00233415">
            <w:pPr>
              <w:pStyle w:val="Tablehead"/>
              <w:spacing w:before="0" w:after="0"/>
              <w:rPr>
                <w:sz w:val="14"/>
                <w:szCs w:val="14"/>
                <w:lang w:val="es-UY"/>
              </w:rPr>
            </w:pPr>
            <w:r w:rsidRPr="00E70039">
              <w:rPr>
                <w:sz w:val="14"/>
                <w:szCs w:val="14"/>
                <w:lang w:val="es-UY"/>
              </w:rPr>
              <w:t>T</w:t>
            </w:r>
          </w:p>
          <w:p w:rsidR="00D157B6" w:rsidRPr="00E70039" w:rsidRDefault="00D157B6" w:rsidP="00233415">
            <w:pPr>
              <w:pStyle w:val="Tablehead"/>
              <w:spacing w:before="0" w:after="0"/>
              <w:rPr>
                <w:sz w:val="14"/>
                <w:szCs w:val="14"/>
                <w:lang w:val="es-UY"/>
              </w:rPr>
            </w:pPr>
            <w:r w:rsidRPr="00E70039">
              <w:rPr>
                <w:sz w:val="14"/>
                <w:szCs w:val="14"/>
                <w:lang w:val="es-UY"/>
              </w:rPr>
              <w:t>M</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G</w:t>
            </w:r>
          </w:p>
          <w:p w:rsidR="00D157B6" w:rsidRPr="00E70039" w:rsidRDefault="00D157B6" w:rsidP="00233415">
            <w:pPr>
              <w:pStyle w:val="Tablehead"/>
              <w:spacing w:before="0" w:after="0"/>
              <w:rPr>
                <w:sz w:val="14"/>
                <w:szCs w:val="14"/>
                <w:lang w:val="es-UY"/>
              </w:rPr>
            </w:pPr>
            <w:r w:rsidRPr="00E70039">
              <w:rPr>
                <w:sz w:val="14"/>
                <w:szCs w:val="14"/>
                <w:lang w:val="es-UY"/>
              </w:rPr>
              <w:t>U</w:t>
            </w:r>
          </w:p>
          <w:p w:rsidR="00D157B6" w:rsidRPr="00E70039" w:rsidRDefault="00D157B6" w:rsidP="00233415">
            <w:pPr>
              <w:pStyle w:val="Tablehead"/>
              <w:spacing w:before="0" w:after="0"/>
              <w:rPr>
                <w:sz w:val="14"/>
                <w:szCs w:val="14"/>
                <w:lang w:val="es-UY"/>
              </w:rPr>
            </w:pPr>
            <w:r w:rsidRPr="00E70039">
              <w:rPr>
                <w:sz w:val="14"/>
                <w:szCs w:val="14"/>
                <w:lang w:val="es-UY"/>
              </w:rPr>
              <w:t>Y</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H</w:t>
            </w:r>
          </w:p>
          <w:p w:rsidR="00D157B6" w:rsidRPr="00E70039" w:rsidRDefault="00D157B6" w:rsidP="00233415">
            <w:pPr>
              <w:pStyle w:val="Tablehead"/>
              <w:spacing w:before="0" w:after="0"/>
              <w:rPr>
                <w:sz w:val="14"/>
                <w:szCs w:val="14"/>
                <w:lang w:val="es-UY"/>
              </w:rPr>
            </w:pPr>
            <w:r w:rsidRPr="00E70039">
              <w:rPr>
                <w:sz w:val="14"/>
                <w:szCs w:val="14"/>
                <w:lang w:val="es-UY"/>
              </w:rPr>
              <w:t>T</w:t>
            </w:r>
            <w:r w:rsidRPr="00E70039">
              <w:rPr>
                <w:sz w:val="14"/>
                <w:szCs w:val="14"/>
                <w:lang w:val="es-UY"/>
              </w:rPr>
              <w:br/>
              <w:t>I</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H</w:t>
            </w:r>
          </w:p>
          <w:p w:rsidR="00D157B6" w:rsidRPr="00E70039" w:rsidRDefault="00D157B6" w:rsidP="00233415">
            <w:pPr>
              <w:pStyle w:val="Tablehead"/>
              <w:spacing w:before="0" w:after="0"/>
              <w:rPr>
                <w:sz w:val="14"/>
                <w:szCs w:val="14"/>
                <w:lang w:val="es-UY"/>
              </w:rPr>
            </w:pPr>
            <w:r w:rsidRPr="00E70039">
              <w:rPr>
                <w:sz w:val="14"/>
                <w:szCs w:val="14"/>
                <w:lang w:val="es-UY"/>
              </w:rPr>
              <w:t>N</w:t>
            </w:r>
          </w:p>
          <w:p w:rsidR="00D157B6" w:rsidRPr="00E70039" w:rsidRDefault="00D157B6" w:rsidP="00233415">
            <w:pPr>
              <w:pStyle w:val="Tablehead"/>
              <w:spacing w:before="0" w:after="0"/>
              <w:rPr>
                <w:sz w:val="14"/>
                <w:szCs w:val="14"/>
                <w:lang w:val="es-UY"/>
              </w:rPr>
            </w:pPr>
            <w:r w:rsidRPr="00E70039">
              <w:rPr>
                <w:sz w:val="14"/>
                <w:szCs w:val="14"/>
                <w:lang w:val="es-UY"/>
              </w:rPr>
              <w:t>D</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J</w:t>
            </w:r>
          </w:p>
          <w:p w:rsidR="00D157B6" w:rsidRPr="00E70039" w:rsidRDefault="00D157B6" w:rsidP="00233415">
            <w:pPr>
              <w:pStyle w:val="Tablehead"/>
              <w:spacing w:before="0" w:after="0"/>
              <w:rPr>
                <w:sz w:val="14"/>
                <w:szCs w:val="14"/>
                <w:lang w:val="es-UY"/>
              </w:rPr>
            </w:pPr>
            <w:r w:rsidRPr="00E70039">
              <w:rPr>
                <w:sz w:val="14"/>
                <w:szCs w:val="14"/>
                <w:lang w:val="es-UY"/>
              </w:rPr>
              <w:t>M</w:t>
            </w:r>
          </w:p>
          <w:p w:rsidR="00D157B6" w:rsidRPr="00E70039" w:rsidRDefault="00D157B6" w:rsidP="00233415">
            <w:pPr>
              <w:pStyle w:val="Tablehead"/>
              <w:spacing w:before="0" w:after="0"/>
              <w:rPr>
                <w:sz w:val="14"/>
                <w:szCs w:val="14"/>
                <w:lang w:val="es-UY"/>
              </w:rPr>
            </w:pPr>
            <w:r w:rsidRPr="00E70039">
              <w:rPr>
                <w:sz w:val="14"/>
                <w:szCs w:val="14"/>
                <w:lang w:val="es-UY"/>
              </w:rPr>
              <w:t>C</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M</w:t>
            </w:r>
          </w:p>
          <w:p w:rsidR="00D157B6" w:rsidRPr="00E70039" w:rsidRDefault="00D157B6" w:rsidP="00233415">
            <w:pPr>
              <w:pStyle w:val="Tablehead"/>
              <w:spacing w:before="0" w:after="0"/>
              <w:rPr>
                <w:sz w:val="14"/>
                <w:szCs w:val="14"/>
                <w:lang w:val="es-UY"/>
              </w:rPr>
            </w:pPr>
            <w:r w:rsidRPr="00E70039">
              <w:rPr>
                <w:sz w:val="14"/>
                <w:szCs w:val="14"/>
                <w:lang w:val="es-UY"/>
              </w:rPr>
              <w:t>E</w:t>
            </w:r>
            <w:r w:rsidRPr="00E70039">
              <w:rPr>
                <w:sz w:val="14"/>
                <w:szCs w:val="14"/>
                <w:lang w:val="es-UY"/>
              </w:rPr>
              <w:br/>
              <w:t>X</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N</w:t>
            </w:r>
          </w:p>
          <w:p w:rsidR="00D157B6" w:rsidRPr="00E70039" w:rsidRDefault="00D157B6" w:rsidP="00233415">
            <w:pPr>
              <w:pStyle w:val="Tablehead"/>
              <w:spacing w:before="0" w:after="0"/>
              <w:rPr>
                <w:sz w:val="14"/>
                <w:szCs w:val="14"/>
                <w:lang w:val="es-UY"/>
              </w:rPr>
            </w:pPr>
            <w:r w:rsidRPr="00E70039">
              <w:rPr>
                <w:sz w:val="14"/>
                <w:szCs w:val="14"/>
                <w:lang w:val="es-UY"/>
              </w:rPr>
              <w:t>C</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P</w:t>
            </w:r>
            <w:r w:rsidRPr="00E70039">
              <w:rPr>
                <w:sz w:val="14"/>
                <w:szCs w:val="14"/>
                <w:lang w:val="es-UY"/>
              </w:rPr>
              <w:br/>
              <w:t>N</w:t>
            </w:r>
          </w:p>
          <w:p w:rsidR="00D157B6" w:rsidRPr="00E70039" w:rsidRDefault="00D157B6" w:rsidP="00233415">
            <w:pPr>
              <w:pStyle w:val="Tablehead"/>
              <w:spacing w:before="0" w:after="0"/>
              <w:rPr>
                <w:sz w:val="14"/>
                <w:szCs w:val="14"/>
                <w:lang w:val="es-UY"/>
              </w:rPr>
            </w:pPr>
            <w:r w:rsidRPr="00E70039">
              <w:rPr>
                <w:sz w:val="14"/>
                <w:szCs w:val="14"/>
                <w:lang w:val="es-UY"/>
              </w:rPr>
              <w:t>R</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P</w:t>
            </w:r>
            <w:r w:rsidRPr="00E70039">
              <w:rPr>
                <w:sz w:val="14"/>
                <w:szCs w:val="14"/>
                <w:lang w:val="es-UY"/>
              </w:rPr>
              <w:br/>
              <w:t>R</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P</w:t>
            </w:r>
            <w:r w:rsidRPr="00E70039">
              <w:rPr>
                <w:sz w:val="14"/>
                <w:szCs w:val="14"/>
                <w:lang w:val="es-UY"/>
              </w:rPr>
              <w:br/>
              <w:t>R</w:t>
            </w:r>
          </w:p>
          <w:p w:rsidR="00D157B6" w:rsidRPr="00E70039" w:rsidRDefault="00D157B6" w:rsidP="00233415">
            <w:pPr>
              <w:pStyle w:val="Tablehead"/>
              <w:spacing w:before="0" w:after="0"/>
              <w:rPr>
                <w:sz w:val="14"/>
                <w:szCs w:val="14"/>
                <w:lang w:val="es-UY"/>
              </w:rPr>
            </w:pPr>
            <w:r w:rsidRPr="00E70039">
              <w:rPr>
                <w:sz w:val="14"/>
                <w:szCs w:val="14"/>
                <w:lang w:val="es-UY"/>
              </w:rPr>
              <w:t>U</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K</w:t>
            </w:r>
          </w:p>
          <w:p w:rsidR="00D157B6" w:rsidRPr="00E70039" w:rsidRDefault="00D157B6" w:rsidP="00233415">
            <w:pPr>
              <w:pStyle w:val="Tablehead"/>
              <w:spacing w:before="0" w:after="0"/>
              <w:rPr>
                <w:sz w:val="14"/>
                <w:szCs w:val="14"/>
                <w:lang w:val="es-UY"/>
              </w:rPr>
            </w:pPr>
            <w:r w:rsidRPr="00E70039">
              <w:rPr>
                <w:sz w:val="14"/>
                <w:szCs w:val="14"/>
                <w:lang w:val="es-UY"/>
              </w:rPr>
              <w:t>N</w:t>
            </w:r>
          </w:p>
          <w:p w:rsidR="00D157B6" w:rsidRPr="00E70039" w:rsidRDefault="00D157B6" w:rsidP="00233415">
            <w:pPr>
              <w:pStyle w:val="Tablehead"/>
              <w:spacing w:before="0" w:after="0"/>
              <w:rPr>
                <w:sz w:val="14"/>
                <w:szCs w:val="14"/>
                <w:lang w:val="es-UY"/>
              </w:rPr>
            </w:pPr>
            <w:r w:rsidRPr="00E70039">
              <w:rPr>
                <w:sz w:val="14"/>
                <w:szCs w:val="14"/>
                <w:lang w:val="es-UY"/>
              </w:rPr>
              <w:t>A</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V</w:t>
            </w:r>
          </w:p>
          <w:p w:rsidR="00D157B6" w:rsidRPr="00E70039" w:rsidRDefault="00D157B6" w:rsidP="00233415">
            <w:pPr>
              <w:pStyle w:val="Tablehead"/>
              <w:spacing w:before="0" w:after="0"/>
              <w:rPr>
                <w:sz w:val="14"/>
                <w:szCs w:val="14"/>
                <w:lang w:val="es-UY"/>
              </w:rPr>
            </w:pPr>
            <w:r w:rsidRPr="00E70039">
              <w:rPr>
                <w:sz w:val="14"/>
                <w:szCs w:val="14"/>
                <w:lang w:val="es-UY"/>
              </w:rPr>
              <w:t>C</w:t>
            </w:r>
            <w:r w:rsidRPr="00E70039">
              <w:rPr>
                <w:sz w:val="14"/>
                <w:szCs w:val="14"/>
                <w:lang w:val="es-UY"/>
              </w:rPr>
              <w:br/>
              <w:t>T</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L</w:t>
            </w:r>
            <w:r w:rsidRPr="00E70039">
              <w:rPr>
                <w:sz w:val="14"/>
                <w:szCs w:val="14"/>
                <w:lang w:val="es-UY"/>
              </w:rPr>
              <w:br/>
              <w:t>C</w:t>
            </w:r>
          </w:p>
          <w:p w:rsidR="00D157B6" w:rsidRPr="00E70039" w:rsidRDefault="00D157B6" w:rsidP="00233415">
            <w:pPr>
              <w:pStyle w:val="Tablehead"/>
              <w:spacing w:before="0" w:after="0"/>
              <w:rPr>
                <w:sz w:val="14"/>
                <w:szCs w:val="14"/>
                <w:lang w:val="es-UY"/>
              </w:rPr>
            </w:pPr>
            <w:r w:rsidRPr="00E70039">
              <w:rPr>
                <w:sz w:val="14"/>
                <w:szCs w:val="14"/>
                <w:lang w:val="es-UY"/>
              </w:rPr>
              <w:t>A</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S</w:t>
            </w:r>
            <w:r w:rsidRPr="00E70039">
              <w:rPr>
                <w:sz w:val="14"/>
                <w:szCs w:val="14"/>
                <w:lang w:val="es-UY"/>
              </w:rPr>
              <w:br/>
              <w:t>U</w:t>
            </w:r>
          </w:p>
          <w:p w:rsidR="00D157B6" w:rsidRPr="00E70039" w:rsidRDefault="00D157B6" w:rsidP="00233415">
            <w:pPr>
              <w:pStyle w:val="Tablehead"/>
              <w:spacing w:before="0" w:after="0"/>
              <w:rPr>
                <w:sz w:val="14"/>
                <w:szCs w:val="14"/>
                <w:lang w:val="es-UY"/>
              </w:rPr>
            </w:pPr>
            <w:r w:rsidRPr="00E70039">
              <w:rPr>
                <w:sz w:val="14"/>
                <w:szCs w:val="14"/>
                <w:lang w:val="es-UY"/>
              </w:rPr>
              <w:t>R</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T</w:t>
            </w:r>
            <w:r w:rsidRPr="00E70039">
              <w:rPr>
                <w:sz w:val="14"/>
                <w:szCs w:val="14"/>
                <w:lang w:val="es-UY"/>
              </w:rPr>
              <w:br/>
              <w:t>R</w:t>
            </w:r>
          </w:p>
          <w:p w:rsidR="00D157B6" w:rsidRPr="00E70039" w:rsidRDefault="00D157B6" w:rsidP="00233415">
            <w:pPr>
              <w:pStyle w:val="Tablehead"/>
              <w:spacing w:before="0" w:after="0"/>
              <w:rPr>
                <w:sz w:val="14"/>
                <w:szCs w:val="14"/>
                <w:lang w:val="es-UY"/>
              </w:rPr>
            </w:pPr>
            <w:r w:rsidRPr="00E70039">
              <w:rPr>
                <w:sz w:val="14"/>
                <w:szCs w:val="14"/>
                <w:lang w:val="es-UY"/>
              </w:rPr>
              <w:t>D</w:t>
            </w:r>
          </w:p>
        </w:tc>
        <w:tc>
          <w:tcPr>
            <w:tcW w:w="301"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U</w:t>
            </w:r>
          </w:p>
          <w:p w:rsidR="00D157B6" w:rsidRPr="00E70039" w:rsidRDefault="00D157B6" w:rsidP="00233415">
            <w:pPr>
              <w:pStyle w:val="Tablehead"/>
              <w:spacing w:before="0" w:after="0"/>
              <w:rPr>
                <w:sz w:val="14"/>
                <w:szCs w:val="14"/>
                <w:lang w:val="es-UY"/>
              </w:rPr>
            </w:pPr>
            <w:r w:rsidRPr="00E70039">
              <w:rPr>
                <w:sz w:val="14"/>
                <w:szCs w:val="14"/>
                <w:lang w:val="es-UY"/>
              </w:rPr>
              <w:t>R</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V</w:t>
            </w:r>
            <w:r w:rsidRPr="00E70039">
              <w:rPr>
                <w:sz w:val="14"/>
                <w:szCs w:val="14"/>
                <w:lang w:val="es-UY"/>
              </w:rPr>
              <w:br/>
              <w:t>E</w:t>
            </w:r>
            <w:r w:rsidRPr="00E70039">
              <w:rPr>
                <w:sz w:val="14"/>
                <w:szCs w:val="14"/>
                <w:lang w:val="es-UY"/>
              </w:rPr>
              <w:br/>
              <w:t>N</w:t>
            </w:r>
          </w:p>
        </w:tc>
        <w:tc>
          <w:tcPr>
            <w:tcW w:w="280"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T</w:t>
            </w:r>
          </w:p>
          <w:p w:rsidR="00D157B6" w:rsidRPr="00E70039" w:rsidRDefault="00D157B6" w:rsidP="00233415">
            <w:pPr>
              <w:pStyle w:val="Tablehead"/>
              <w:spacing w:before="0" w:after="0"/>
              <w:rPr>
                <w:sz w:val="14"/>
                <w:szCs w:val="14"/>
                <w:lang w:val="es-UY"/>
              </w:rPr>
            </w:pPr>
            <w:r w:rsidRPr="00E70039">
              <w:rPr>
                <w:sz w:val="14"/>
                <w:szCs w:val="14"/>
                <w:lang w:val="es-UY"/>
              </w:rPr>
              <w:t>O</w:t>
            </w:r>
          </w:p>
          <w:p w:rsidR="00D157B6" w:rsidRPr="00E70039" w:rsidRDefault="00D157B6" w:rsidP="00233415">
            <w:pPr>
              <w:pStyle w:val="Tablehead"/>
              <w:spacing w:before="0" w:after="0"/>
              <w:rPr>
                <w:sz w:val="14"/>
                <w:szCs w:val="14"/>
                <w:lang w:val="es-UY"/>
              </w:rPr>
            </w:pPr>
            <w:r w:rsidRPr="00E70039">
              <w:rPr>
                <w:sz w:val="14"/>
                <w:szCs w:val="14"/>
                <w:lang w:val="es-UY"/>
              </w:rPr>
              <w:t>T</w:t>
            </w:r>
          </w:p>
          <w:p w:rsidR="00D157B6" w:rsidRPr="00E70039" w:rsidRDefault="00D157B6" w:rsidP="00233415">
            <w:pPr>
              <w:pStyle w:val="Tablehead"/>
              <w:spacing w:before="0" w:after="0"/>
              <w:rPr>
                <w:sz w:val="14"/>
                <w:szCs w:val="14"/>
                <w:lang w:val="es-UY"/>
              </w:rPr>
            </w:pPr>
            <w:r w:rsidRPr="00E70039">
              <w:rPr>
                <w:sz w:val="14"/>
                <w:szCs w:val="14"/>
                <w:lang w:val="es-UY"/>
              </w:rPr>
              <w:t>A</w:t>
            </w:r>
          </w:p>
          <w:p w:rsidR="00D157B6" w:rsidRPr="00E70039" w:rsidRDefault="00D157B6" w:rsidP="00233415">
            <w:pPr>
              <w:pStyle w:val="Tablehead"/>
              <w:spacing w:before="0" w:after="0"/>
              <w:rPr>
                <w:sz w:val="14"/>
                <w:szCs w:val="14"/>
                <w:lang w:val="es-UY"/>
              </w:rPr>
            </w:pPr>
            <w:r w:rsidRPr="00E70039">
              <w:rPr>
                <w:sz w:val="14"/>
                <w:szCs w:val="14"/>
                <w:lang w:val="es-UY"/>
              </w:rPr>
              <w:t>l</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9</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keepNext/>
              <w:overflowPunct w:val="0"/>
              <w:autoSpaceDE w:val="0"/>
              <w:autoSpaceDN w:val="0"/>
              <w:adjustRightInd w:val="0"/>
              <w:textAlignment w:val="baseline"/>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ppendixNo"/>
              <w:spacing w:before="0"/>
              <w:jc w:val="left"/>
              <w:rPr>
                <w:sz w:val="14"/>
                <w:szCs w:val="14"/>
                <w:lang w:val="en-US"/>
              </w:rPr>
            </w:pPr>
            <w:r w:rsidRPr="00E70039">
              <w:rPr>
                <w:sz w:val="14"/>
                <w:szCs w:val="14"/>
                <w:lang w:val="en-US"/>
              </w:rPr>
              <w:t>APPENDIX 18 (</w:t>
            </w:r>
            <w:r w:rsidRPr="00E70039">
              <w:rPr>
                <w:caps/>
                <w:sz w:val="14"/>
                <w:szCs w:val="14"/>
                <w:lang w:val="en-US"/>
              </w:rPr>
              <w:t>Rev.</w:t>
            </w:r>
            <w:r w:rsidRPr="00E70039">
              <w:rPr>
                <w:sz w:val="14"/>
                <w:szCs w:val="14"/>
                <w:lang w:val="en-US"/>
              </w:rPr>
              <w:t>WRC-12)</w:t>
            </w:r>
          </w:p>
          <w:p w:rsidR="00D157B6" w:rsidRPr="00E70039" w:rsidRDefault="00D157B6" w:rsidP="002E0F47">
            <w:pPr>
              <w:pStyle w:val="Appendixtitle"/>
              <w:spacing w:before="0" w:after="0"/>
              <w:jc w:val="left"/>
              <w:rPr>
                <w:color w:val="000000"/>
                <w:sz w:val="14"/>
                <w:szCs w:val="14"/>
              </w:rPr>
            </w:pPr>
            <w:r w:rsidRPr="00E70039">
              <w:rPr>
                <w:color w:val="000000"/>
                <w:sz w:val="14"/>
                <w:szCs w:val="14"/>
              </w:rPr>
              <w:t>Table of transmitting frequencies in the</w:t>
            </w:r>
            <w:r w:rsidRPr="00E70039">
              <w:rPr>
                <w:color w:val="000000"/>
                <w:sz w:val="14"/>
                <w:szCs w:val="14"/>
              </w:rPr>
              <w:br/>
              <w:t>VHF maritime mobile band</w:t>
            </w:r>
          </w:p>
          <w:p w:rsidR="00D157B6" w:rsidRPr="00E70039" w:rsidRDefault="00D157B6" w:rsidP="002E0F47">
            <w:pPr>
              <w:keepNext/>
              <w:overflowPunct w:val="0"/>
              <w:autoSpaceDE w:val="0"/>
              <w:autoSpaceDN w:val="0"/>
              <w:adjustRightInd w:val="0"/>
              <w:textAlignment w:val="baseline"/>
              <w:rPr>
                <w:bCs/>
                <w:sz w:val="14"/>
                <w:szCs w:val="14"/>
                <w:lang w:val="en-GB" w:eastAsia="zh-CN"/>
              </w:rPr>
            </w:pPr>
            <w:r w:rsidRPr="00E70039">
              <w:rPr>
                <w:sz w:val="14"/>
                <w:szCs w:val="14"/>
                <w:lang w:val="en-US"/>
              </w:rPr>
              <w:t>NOTE B</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10</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rPr>
                <w:sz w:val="14"/>
                <w:szCs w:val="14"/>
                <w:lang w:val="en-GB"/>
              </w:rPr>
            </w:pPr>
            <w:r w:rsidRPr="00E70039">
              <w:rPr>
                <w:sz w:val="14"/>
                <w:szCs w:val="14"/>
              </w:rPr>
              <w:t xml:space="preserve">RESOLUTION 748 </w:t>
            </w:r>
            <w:r w:rsidRPr="00E70039">
              <w:rPr>
                <w:sz w:val="14"/>
                <w:szCs w:val="14"/>
                <w:lang w:val="en-GB"/>
              </w:rPr>
              <w:t>(</w:t>
            </w:r>
            <w:r w:rsidRPr="00E70039">
              <w:rPr>
                <w:sz w:val="14"/>
                <w:szCs w:val="14"/>
              </w:rPr>
              <w:t>Rev.</w:t>
            </w:r>
            <w:r w:rsidRPr="00E70039">
              <w:rPr>
                <w:sz w:val="14"/>
                <w:szCs w:val="14"/>
                <w:lang w:val="en-GB"/>
              </w:rPr>
              <w:t>WRC-12)</w:t>
            </w:r>
          </w:p>
          <w:p w:rsidR="00D157B6" w:rsidRPr="00E70039" w:rsidRDefault="00D157B6" w:rsidP="002E0F47">
            <w:pPr>
              <w:autoSpaceDE w:val="0"/>
              <w:autoSpaceDN w:val="0"/>
              <w:adjustRightInd w:val="0"/>
              <w:rPr>
                <w:b/>
                <w:snapToGrid w:val="0"/>
                <w:sz w:val="14"/>
                <w:szCs w:val="14"/>
              </w:rPr>
            </w:pPr>
            <w:r w:rsidRPr="00E70039">
              <w:rPr>
                <w:b/>
                <w:sz w:val="14"/>
                <w:szCs w:val="14"/>
                <w:lang w:val="en-GB"/>
              </w:rPr>
              <w:t>Compatibility between the aeronautical mobile (R) service and the</w:t>
            </w:r>
            <w:r w:rsidRPr="00E70039">
              <w:rPr>
                <w:b/>
                <w:sz w:val="14"/>
                <w:szCs w:val="14"/>
                <w:lang w:val="en-GB"/>
              </w:rPr>
              <w:br/>
              <w:t>fixed-satellite service (Earth-to-space) in the band 5 091-5 150 MHz</w:t>
            </w:r>
            <w:r w:rsidRPr="00E70039">
              <w:rPr>
                <w:b/>
                <w:snapToGrid w:val="0"/>
                <w:sz w:val="14"/>
                <w:szCs w:val="14"/>
              </w:rPr>
              <w:t xml:space="preserve"> </w:t>
            </w:r>
          </w:p>
          <w:p w:rsidR="00D157B6" w:rsidRPr="00E70039" w:rsidRDefault="00D157B6" w:rsidP="002E0F47">
            <w:pPr>
              <w:rPr>
                <w:bCs/>
                <w:sz w:val="14"/>
                <w:szCs w:val="14"/>
                <w:lang w:val="en-GB" w:eastAsia="zh-CN"/>
              </w:rPr>
            </w:pP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11</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ind w:right="-718"/>
              <w:rPr>
                <w:b/>
                <w:sz w:val="14"/>
                <w:szCs w:val="14"/>
                <w:lang w:val="en-US"/>
              </w:rPr>
            </w:pPr>
            <w:r w:rsidRPr="00E70039">
              <w:rPr>
                <w:b/>
                <w:sz w:val="14"/>
                <w:szCs w:val="14"/>
                <w:lang w:val="en-US"/>
              </w:rPr>
              <w:t>Attachment 2</w:t>
            </w:r>
          </w:p>
          <w:p w:rsidR="00D157B6" w:rsidRPr="00E70039" w:rsidRDefault="00D157B6" w:rsidP="002E0F47">
            <w:pPr>
              <w:ind w:right="-718"/>
              <w:rPr>
                <w:b/>
                <w:sz w:val="14"/>
                <w:szCs w:val="14"/>
                <w:u w:val="single"/>
                <w:lang w:val="en-US"/>
              </w:rPr>
            </w:pPr>
          </w:p>
          <w:p w:rsidR="00D157B6" w:rsidRPr="00E70039" w:rsidRDefault="00D157B6" w:rsidP="002E0F47">
            <w:pPr>
              <w:rPr>
                <w:b/>
                <w:sz w:val="14"/>
                <w:szCs w:val="14"/>
              </w:rPr>
            </w:pPr>
            <w:r w:rsidRPr="00E70039">
              <w:rPr>
                <w:b/>
                <w:sz w:val="14"/>
                <w:szCs w:val="14"/>
              </w:rPr>
              <w:t>Provisions or footnotes containing references to ITU-R Recommendations which require revision to clarify or remove any ambiguity as to their status of reference</w:t>
            </w:r>
          </w:p>
          <w:p w:rsidR="00D157B6" w:rsidRPr="00E70039" w:rsidRDefault="00D157B6" w:rsidP="002E0F47">
            <w:pPr>
              <w:autoSpaceDE w:val="0"/>
              <w:autoSpaceDN w:val="0"/>
              <w:adjustRightInd w:val="0"/>
              <w:rPr>
                <w:b/>
                <w:bCs/>
                <w:sz w:val="14"/>
                <w:szCs w:val="14"/>
              </w:rPr>
            </w:pPr>
          </w:p>
          <w:p w:rsidR="00D157B6" w:rsidRPr="00E70039" w:rsidRDefault="00D157B6" w:rsidP="002E0F47">
            <w:pPr>
              <w:autoSpaceDE w:val="0"/>
              <w:autoSpaceDN w:val="0"/>
              <w:adjustRightInd w:val="0"/>
              <w:rPr>
                <w:b/>
                <w:bCs/>
                <w:sz w:val="14"/>
                <w:szCs w:val="14"/>
              </w:rPr>
            </w:pPr>
          </w:p>
          <w:p w:rsidR="00D157B6" w:rsidRPr="00E70039" w:rsidRDefault="00D157B6" w:rsidP="002E0F47">
            <w:pPr>
              <w:pStyle w:val="ArtNo"/>
              <w:spacing w:before="0"/>
              <w:jc w:val="left"/>
              <w:rPr>
                <w:sz w:val="14"/>
                <w:szCs w:val="14"/>
                <w:lang w:val="en-US"/>
              </w:rPr>
            </w:pPr>
            <w:r w:rsidRPr="00E70039">
              <w:rPr>
                <w:sz w:val="14"/>
                <w:szCs w:val="14"/>
                <w:lang w:val="en-US"/>
              </w:rPr>
              <w:t xml:space="preserve">ARTICLE </w:t>
            </w:r>
            <w:r w:rsidRPr="00E70039">
              <w:rPr>
                <w:rStyle w:val="href"/>
                <w:rFonts w:eastAsia="SimSun"/>
                <w:color w:val="000000"/>
                <w:sz w:val="14"/>
                <w:szCs w:val="14"/>
                <w:lang w:val="en-US"/>
              </w:rPr>
              <w:t>5</w:t>
            </w:r>
          </w:p>
          <w:p w:rsidR="00D157B6" w:rsidRPr="00E70039" w:rsidRDefault="00D157B6" w:rsidP="002E0F47">
            <w:pPr>
              <w:pStyle w:val="Arttitle"/>
              <w:spacing w:before="0"/>
              <w:jc w:val="left"/>
              <w:rPr>
                <w:sz w:val="14"/>
                <w:szCs w:val="14"/>
                <w:lang w:val="en-US"/>
              </w:rPr>
            </w:pPr>
            <w:r w:rsidRPr="00E70039">
              <w:rPr>
                <w:sz w:val="14"/>
                <w:szCs w:val="14"/>
                <w:lang w:val="en-US"/>
              </w:rPr>
              <w:t>Frequency allocations</w:t>
            </w:r>
          </w:p>
          <w:p w:rsidR="00D157B6" w:rsidRPr="00E70039" w:rsidRDefault="00D157B6" w:rsidP="002E0F47">
            <w:pPr>
              <w:rPr>
                <w:bCs/>
                <w:sz w:val="14"/>
                <w:szCs w:val="14"/>
                <w:lang w:val="en-GB" w:eastAsia="zh-CN"/>
              </w:rPr>
            </w:pPr>
            <w:r w:rsidRPr="00E70039">
              <w:rPr>
                <w:b/>
                <w:sz w:val="14"/>
                <w:szCs w:val="14"/>
                <w:lang w:val="en-US"/>
              </w:rPr>
              <w:t xml:space="preserve">Section IV – Table of Frequency Allocations </w:t>
            </w:r>
            <w:r w:rsidRPr="00E70039">
              <w:rPr>
                <w:rStyle w:val="Artdef"/>
                <w:sz w:val="14"/>
                <w:szCs w:val="14"/>
              </w:rPr>
              <w:t>5.530A</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12</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keepNext/>
              <w:overflowPunct w:val="0"/>
              <w:autoSpaceDE w:val="0"/>
              <w:autoSpaceDN w:val="0"/>
              <w:adjustRightInd w:val="0"/>
              <w:textAlignment w:val="baseline"/>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ind w:right="-718"/>
              <w:rPr>
                <w:b/>
                <w:sz w:val="14"/>
                <w:szCs w:val="14"/>
                <w:lang w:val="en-US"/>
              </w:rPr>
            </w:pPr>
            <w:r w:rsidRPr="00E70039">
              <w:rPr>
                <w:b/>
                <w:sz w:val="14"/>
                <w:szCs w:val="14"/>
                <w:lang w:val="en-US"/>
              </w:rPr>
              <w:t>Attachment 2</w:t>
            </w:r>
          </w:p>
          <w:p w:rsidR="00D157B6" w:rsidRPr="00E70039" w:rsidRDefault="00D157B6" w:rsidP="002E0F47">
            <w:pPr>
              <w:ind w:right="-718"/>
              <w:rPr>
                <w:b/>
                <w:sz w:val="14"/>
                <w:szCs w:val="14"/>
                <w:u w:val="single"/>
                <w:lang w:val="en-US"/>
              </w:rPr>
            </w:pPr>
          </w:p>
          <w:p w:rsidR="00D157B6" w:rsidRPr="00E70039" w:rsidRDefault="00D157B6" w:rsidP="002E0F47">
            <w:pPr>
              <w:rPr>
                <w:b/>
                <w:sz w:val="14"/>
                <w:szCs w:val="14"/>
              </w:rPr>
            </w:pPr>
            <w:r w:rsidRPr="00E70039">
              <w:rPr>
                <w:b/>
                <w:sz w:val="14"/>
                <w:szCs w:val="14"/>
              </w:rPr>
              <w:t>Provisions or footnotes containing references to ITU-R Recommendations which require revision to clarify or remove any ambiguity as to their status of reference</w:t>
            </w:r>
          </w:p>
          <w:p w:rsidR="00D157B6" w:rsidRPr="00E70039" w:rsidRDefault="00D157B6" w:rsidP="002E0F47">
            <w:pPr>
              <w:autoSpaceDE w:val="0"/>
              <w:autoSpaceDN w:val="0"/>
              <w:adjustRightInd w:val="0"/>
              <w:rPr>
                <w:b/>
                <w:bCs/>
                <w:sz w:val="14"/>
                <w:szCs w:val="14"/>
              </w:rPr>
            </w:pPr>
          </w:p>
          <w:p w:rsidR="00D157B6" w:rsidRPr="00E70039" w:rsidRDefault="00D157B6" w:rsidP="002E0F47">
            <w:pPr>
              <w:autoSpaceDE w:val="0"/>
              <w:autoSpaceDN w:val="0"/>
              <w:adjustRightInd w:val="0"/>
              <w:rPr>
                <w:b/>
                <w:bCs/>
                <w:sz w:val="14"/>
                <w:szCs w:val="14"/>
              </w:rPr>
            </w:pPr>
          </w:p>
          <w:p w:rsidR="00D157B6" w:rsidRPr="00E70039" w:rsidRDefault="00D157B6" w:rsidP="002E0F47">
            <w:pPr>
              <w:pStyle w:val="ArtNo"/>
              <w:spacing w:before="0"/>
              <w:jc w:val="left"/>
              <w:rPr>
                <w:sz w:val="14"/>
                <w:szCs w:val="14"/>
                <w:lang w:val="en-US"/>
              </w:rPr>
            </w:pPr>
            <w:r w:rsidRPr="00E70039">
              <w:rPr>
                <w:sz w:val="14"/>
                <w:szCs w:val="14"/>
                <w:lang w:val="en-US"/>
              </w:rPr>
              <w:t xml:space="preserve">ARTICLE </w:t>
            </w:r>
            <w:r w:rsidRPr="00E70039">
              <w:rPr>
                <w:rStyle w:val="href"/>
                <w:rFonts w:eastAsia="SimSun"/>
                <w:color w:val="000000"/>
                <w:sz w:val="14"/>
                <w:szCs w:val="14"/>
                <w:lang w:val="en-US"/>
              </w:rPr>
              <w:t>5</w:t>
            </w:r>
          </w:p>
          <w:p w:rsidR="00D157B6" w:rsidRPr="00E70039" w:rsidRDefault="00D157B6" w:rsidP="002E0F47">
            <w:pPr>
              <w:pStyle w:val="Arttitle"/>
              <w:spacing w:before="0"/>
              <w:jc w:val="left"/>
              <w:rPr>
                <w:sz w:val="14"/>
                <w:szCs w:val="14"/>
                <w:lang w:val="en-US"/>
              </w:rPr>
            </w:pPr>
            <w:r w:rsidRPr="00E70039">
              <w:rPr>
                <w:sz w:val="14"/>
                <w:szCs w:val="14"/>
                <w:lang w:val="en-US"/>
              </w:rPr>
              <w:t>Frequency allocations</w:t>
            </w:r>
          </w:p>
          <w:p w:rsidR="00D157B6" w:rsidRPr="00E70039" w:rsidRDefault="00D157B6" w:rsidP="002E0F47">
            <w:pPr>
              <w:keepNext/>
              <w:overflowPunct w:val="0"/>
              <w:autoSpaceDE w:val="0"/>
              <w:autoSpaceDN w:val="0"/>
              <w:adjustRightInd w:val="0"/>
              <w:textAlignment w:val="baseline"/>
              <w:rPr>
                <w:rFonts w:cs="Times New Roman Bold"/>
                <w:sz w:val="14"/>
                <w:szCs w:val="14"/>
                <w:lang w:val="es-UY"/>
              </w:rPr>
            </w:pPr>
            <w:r w:rsidRPr="00E70039">
              <w:rPr>
                <w:b/>
                <w:sz w:val="14"/>
                <w:szCs w:val="14"/>
                <w:lang w:val="en-US"/>
              </w:rPr>
              <w:t xml:space="preserve">Section IV – Table of Frequency Allocations </w:t>
            </w:r>
          </w:p>
          <w:p w:rsidR="00D157B6" w:rsidRPr="00E70039" w:rsidRDefault="00D157B6" w:rsidP="002E0F47">
            <w:pPr>
              <w:keepNext/>
              <w:overflowPunct w:val="0"/>
              <w:autoSpaceDE w:val="0"/>
              <w:autoSpaceDN w:val="0"/>
              <w:adjustRightInd w:val="0"/>
              <w:textAlignment w:val="baseline"/>
              <w:rPr>
                <w:bCs/>
                <w:sz w:val="14"/>
                <w:szCs w:val="14"/>
                <w:lang w:val="en-GB" w:eastAsia="zh-CN"/>
              </w:rPr>
            </w:pPr>
            <w:r w:rsidRPr="00E70039">
              <w:rPr>
                <w:rStyle w:val="Artdef"/>
                <w:color w:val="000000"/>
                <w:sz w:val="14"/>
                <w:szCs w:val="14"/>
              </w:rPr>
              <w:t>5.543A</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13</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rtNo"/>
              <w:spacing w:before="0"/>
              <w:jc w:val="left"/>
              <w:rPr>
                <w:sz w:val="14"/>
                <w:szCs w:val="14"/>
                <w:lang w:val="en-US"/>
              </w:rPr>
            </w:pPr>
            <w:r w:rsidRPr="00E70039">
              <w:rPr>
                <w:sz w:val="14"/>
                <w:szCs w:val="14"/>
                <w:lang w:val="en-US"/>
              </w:rPr>
              <w:t xml:space="preserve">ARTICLE </w:t>
            </w:r>
            <w:r w:rsidRPr="00E70039">
              <w:rPr>
                <w:rStyle w:val="href"/>
                <w:sz w:val="14"/>
                <w:szCs w:val="14"/>
              </w:rPr>
              <w:t>16</w:t>
            </w:r>
          </w:p>
          <w:p w:rsidR="00D157B6" w:rsidRPr="00E70039" w:rsidRDefault="00D157B6" w:rsidP="002E0F47">
            <w:pPr>
              <w:autoSpaceDE w:val="0"/>
              <w:autoSpaceDN w:val="0"/>
              <w:adjustRightInd w:val="0"/>
              <w:rPr>
                <w:b/>
                <w:sz w:val="14"/>
                <w:szCs w:val="14"/>
              </w:rPr>
            </w:pPr>
            <w:r w:rsidRPr="00E70039">
              <w:rPr>
                <w:b/>
                <w:sz w:val="14"/>
                <w:szCs w:val="14"/>
              </w:rPr>
              <w:t>International monitoring</w:t>
            </w:r>
          </w:p>
          <w:p w:rsidR="00D157B6" w:rsidRPr="00E70039" w:rsidRDefault="00D157B6" w:rsidP="002E0F47">
            <w:pPr>
              <w:rPr>
                <w:bCs/>
                <w:sz w:val="14"/>
                <w:szCs w:val="14"/>
                <w:lang w:val="en-GB" w:eastAsia="zh-CN"/>
              </w:rPr>
            </w:pPr>
            <w:r w:rsidRPr="00E70039">
              <w:rPr>
                <w:rStyle w:val="Artdef"/>
                <w:color w:val="000000"/>
                <w:sz w:val="14"/>
                <w:szCs w:val="14"/>
              </w:rPr>
              <w:t>16.2</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14</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rtNo"/>
              <w:spacing w:before="0"/>
              <w:jc w:val="left"/>
              <w:rPr>
                <w:sz w:val="14"/>
                <w:szCs w:val="14"/>
                <w:lang w:val="en-US"/>
              </w:rPr>
            </w:pPr>
            <w:r w:rsidRPr="00E70039">
              <w:rPr>
                <w:sz w:val="14"/>
                <w:szCs w:val="14"/>
                <w:lang w:val="en-US"/>
              </w:rPr>
              <w:t xml:space="preserve">ARTICLE </w:t>
            </w:r>
            <w:r w:rsidRPr="00E70039">
              <w:rPr>
                <w:rStyle w:val="Artref"/>
                <w:sz w:val="14"/>
                <w:szCs w:val="14"/>
                <w:lang w:val="en-US"/>
              </w:rPr>
              <w:t>19</w:t>
            </w:r>
          </w:p>
          <w:p w:rsidR="00D157B6" w:rsidRPr="00E70039" w:rsidRDefault="00D157B6" w:rsidP="002E0F47">
            <w:pPr>
              <w:autoSpaceDE w:val="0"/>
              <w:autoSpaceDN w:val="0"/>
              <w:adjustRightInd w:val="0"/>
              <w:rPr>
                <w:b/>
                <w:sz w:val="14"/>
                <w:szCs w:val="14"/>
              </w:rPr>
            </w:pPr>
            <w:r w:rsidRPr="00E70039">
              <w:rPr>
                <w:b/>
                <w:sz w:val="14"/>
                <w:szCs w:val="14"/>
                <w:lang w:val="en-US"/>
              </w:rPr>
              <w:t>Identification of stations</w:t>
            </w:r>
          </w:p>
          <w:p w:rsidR="00D157B6" w:rsidRPr="00E70039" w:rsidRDefault="00D157B6" w:rsidP="002E0F47">
            <w:pPr>
              <w:rPr>
                <w:bCs/>
                <w:sz w:val="14"/>
                <w:szCs w:val="14"/>
                <w:lang w:val="en-GB" w:eastAsia="zh-CN"/>
              </w:rPr>
            </w:pPr>
            <w:r w:rsidRPr="00E70039">
              <w:rPr>
                <w:rStyle w:val="Artdef"/>
                <w:sz w:val="14"/>
                <w:szCs w:val="14"/>
              </w:rPr>
              <w:t>19.108A</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15</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keepNext/>
              <w:overflowPunct w:val="0"/>
              <w:autoSpaceDE w:val="0"/>
              <w:autoSpaceDN w:val="0"/>
              <w:adjustRightInd w:val="0"/>
              <w:textAlignment w:val="baseline"/>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rtNo"/>
              <w:spacing w:before="0"/>
              <w:jc w:val="left"/>
              <w:rPr>
                <w:color w:val="000000"/>
                <w:sz w:val="14"/>
                <w:szCs w:val="14"/>
              </w:rPr>
            </w:pPr>
            <w:r w:rsidRPr="00E70039">
              <w:rPr>
                <w:color w:val="000000"/>
                <w:sz w:val="14"/>
                <w:szCs w:val="14"/>
              </w:rPr>
              <w:t>ARTICLE 52</w:t>
            </w:r>
          </w:p>
          <w:p w:rsidR="00D157B6" w:rsidRPr="00E70039" w:rsidRDefault="00D157B6" w:rsidP="002E0F47">
            <w:pPr>
              <w:autoSpaceDE w:val="0"/>
              <w:autoSpaceDN w:val="0"/>
              <w:adjustRightInd w:val="0"/>
              <w:rPr>
                <w:b/>
                <w:sz w:val="14"/>
                <w:szCs w:val="14"/>
                <w:lang w:val="en-US"/>
              </w:rPr>
            </w:pPr>
            <w:r w:rsidRPr="00E70039">
              <w:rPr>
                <w:b/>
                <w:color w:val="000000"/>
                <w:sz w:val="14"/>
                <w:szCs w:val="14"/>
              </w:rPr>
              <w:t>Special rules relating to the use of frequencies</w:t>
            </w:r>
          </w:p>
          <w:p w:rsidR="00D157B6" w:rsidRPr="00E70039" w:rsidRDefault="00D157B6" w:rsidP="002E0F47">
            <w:pPr>
              <w:keepNext/>
              <w:overflowPunct w:val="0"/>
              <w:autoSpaceDE w:val="0"/>
              <w:autoSpaceDN w:val="0"/>
              <w:adjustRightInd w:val="0"/>
              <w:textAlignment w:val="baseline"/>
              <w:rPr>
                <w:bCs/>
                <w:sz w:val="14"/>
                <w:szCs w:val="14"/>
                <w:lang w:val="en-GB" w:eastAsia="zh-CN"/>
              </w:rPr>
            </w:pPr>
            <w:r w:rsidRPr="00E70039">
              <w:rPr>
                <w:b/>
                <w:bCs/>
                <w:sz w:val="14"/>
                <w:szCs w:val="14"/>
                <w:lang w:eastAsia="en-AU"/>
              </w:rPr>
              <w:t>52.264</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16</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ppendixNo"/>
              <w:spacing w:before="0"/>
              <w:jc w:val="left"/>
              <w:rPr>
                <w:sz w:val="14"/>
                <w:szCs w:val="14"/>
                <w:lang w:val="en-US"/>
              </w:rPr>
            </w:pPr>
            <w:r w:rsidRPr="00E70039">
              <w:rPr>
                <w:sz w:val="14"/>
                <w:szCs w:val="14"/>
                <w:lang w:val="en-US"/>
              </w:rPr>
              <w:t xml:space="preserve">APPENDIX </w:t>
            </w:r>
            <w:r w:rsidRPr="00E70039">
              <w:rPr>
                <w:rStyle w:val="href"/>
                <w:sz w:val="14"/>
                <w:szCs w:val="14"/>
                <w:lang w:val="en-US"/>
              </w:rPr>
              <w:t>5</w:t>
            </w:r>
            <w:r w:rsidRPr="00E70039">
              <w:rPr>
                <w:sz w:val="14"/>
                <w:szCs w:val="14"/>
                <w:lang w:val="en-US"/>
              </w:rPr>
              <w:t xml:space="preserve"> (Rev.WRC</w:t>
            </w:r>
            <w:r w:rsidRPr="00E70039">
              <w:rPr>
                <w:sz w:val="14"/>
                <w:szCs w:val="14"/>
                <w:lang w:val="en-US"/>
              </w:rPr>
              <w:noBreakHyphen/>
              <w:t>12)</w:t>
            </w:r>
          </w:p>
          <w:p w:rsidR="00D157B6" w:rsidRPr="00E70039" w:rsidRDefault="00D157B6" w:rsidP="002E0F47">
            <w:pPr>
              <w:tabs>
                <w:tab w:val="left" w:pos="1080"/>
                <w:tab w:val="left" w:pos="1620"/>
              </w:tabs>
              <w:autoSpaceDE w:val="0"/>
              <w:autoSpaceDN w:val="0"/>
              <w:adjustRightInd w:val="0"/>
              <w:rPr>
                <w:b/>
                <w:sz w:val="14"/>
                <w:szCs w:val="14"/>
              </w:rPr>
            </w:pPr>
            <w:r w:rsidRPr="00E70039">
              <w:rPr>
                <w:b/>
                <w:sz w:val="14"/>
                <w:szCs w:val="14"/>
              </w:rPr>
              <w:t>Identification of administrations with which coordination is to be effected or</w:t>
            </w:r>
            <w:r w:rsidRPr="00E70039">
              <w:rPr>
                <w:b/>
                <w:sz w:val="14"/>
                <w:szCs w:val="14"/>
              </w:rPr>
              <w:br/>
              <w:t>agreement sought under the provisions of Article 9</w:t>
            </w:r>
          </w:p>
          <w:p w:rsidR="00D157B6" w:rsidRPr="00E70039" w:rsidRDefault="00D157B6" w:rsidP="002E0F47">
            <w:pPr>
              <w:pStyle w:val="AnnexNo"/>
              <w:spacing w:before="0"/>
              <w:jc w:val="left"/>
              <w:rPr>
                <w:sz w:val="14"/>
                <w:szCs w:val="14"/>
                <w:lang w:val="en-US"/>
              </w:rPr>
            </w:pPr>
            <w:r w:rsidRPr="00E70039">
              <w:rPr>
                <w:sz w:val="14"/>
                <w:szCs w:val="14"/>
                <w:lang w:val="en-US"/>
              </w:rPr>
              <w:t>ANNEX 1</w:t>
            </w:r>
          </w:p>
          <w:p w:rsidR="00D157B6" w:rsidRPr="00E70039" w:rsidRDefault="00D157B6" w:rsidP="002E0F47">
            <w:pPr>
              <w:rPr>
                <w:bCs/>
                <w:sz w:val="14"/>
                <w:szCs w:val="14"/>
                <w:lang w:val="en-GB" w:eastAsia="zh-CN"/>
              </w:rPr>
            </w:pP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17</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ppendixNo"/>
              <w:spacing w:before="0"/>
              <w:jc w:val="left"/>
              <w:rPr>
                <w:sz w:val="14"/>
                <w:szCs w:val="14"/>
                <w:lang w:val="en-US"/>
              </w:rPr>
            </w:pPr>
            <w:r w:rsidRPr="00E70039">
              <w:rPr>
                <w:sz w:val="14"/>
                <w:szCs w:val="14"/>
                <w:lang w:val="en-US"/>
              </w:rPr>
              <w:t>APPENDIX </w:t>
            </w:r>
            <w:r w:rsidRPr="00E70039">
              <w:rPr>
                <w:rStyle w:val="href"/>
                <w:sz w:val="14"/>
                <w:szCs w:val="14"/>
                <w:lang w:val="en-US"/>
              </w:rPr>
              <w:t>7</w:t>
            </w:r>
            <w:r w:rsidRPr="00E70039">
              <w:rPr>
                <w:sz w:val="14"/>
                <w:szCs w:val="14"/>
                <w:lang w:val="en-US"/>
              </w:rPr>
              <w:t xml:space="preserve"> (</w:t>
            </w:r>
            <w:r w:rsidRPr="00E70039">
              <w:rPr>
                <w:caps/>
                <w:sz w:val="14"/>
                <w:szCs w:val="14"/>
                <w:lang w:val="en-US"/>
              </w:rPr>
              <w:t>REV</w:t>
            </w:r>
            <w:r w:rsidRPr="00E70039">
              <w:rPr>
                <w:sz w:val="14"/>
                <w:szCs w:val="14"/>
                <w:lang w:val="en-US"/>
              </w:rPr>
              <w:t>.WRC</w:t>
            </w:r>
            <w:r w:rsidRPr="00E70039">
              <w:rPr>
                <w:sz w:val="14"/>
                <w:szCs w:val="14"/>
                <w:lang w:val="en-US"/>
              </w:rPr>
              <w:noBreakHyphen/>
              <w:t>12)</w:t>
            </w:r>
          </w:p>
          <w:p w:rsidR="00D157B6" w:rsidRPr="00E70039" w:rsidRDefault="00D157B6" w:rsidP="002E0F47">
            <w:pPr>
              <w:tabs>
                <w:tab w:val="left" w:pos="1080"/>
                <w:tab w:val="left" w:pos="1620"/>
              </w:tabs>
              <w:autoSpaceDE w:val="0"/>
              <w:autoSpaceDN w:val="0"/>
              <w:adjustRightInd w:val="0"/>
              <w:rPr>
                <w:b/>
                <w:sz w:val="14"/>
                <w:szCs w:val="14"/>
              </w:rPr>
            </w:pPr>
            <w:r w:rsidRPr="00E70039">
              <w:rPr>
                <w:b/>
                <w:sz w:val="14"/>
                <w:szCs w:val="14"/>
              </w:rPr>
              <w:t>Methods for the determination of the coordination area around an earth</w:t>
            </w:r>
            <w:r w:rsidRPr="00E70039">
              <w:rPr>
                <w:b/>
                <w:sz w:val="14"/>
                <w:szCs w:val="14"/>
              </w:rPr>
              <w:br/>
              <w:t>station in frequency bands between 100 MHz and 105 GHz</w:t>
            </w:r>
          </w:p>
          <w:p w:rsidR="00D157B6" w:rsidRPr="00E70039" w:rsidRDefault="00D157B6" w:rsidP="002E0F47">
            <w:pPr>
              <w:pStyle w:val="AnnexNo"/>
              <w:spacing w:before="0"/>
              <w:jc w:val="left"/>
              <w:rPr>
                <w:sz w:val="14"/>
                <w:szCs w:val="14"/>
                <w:lang w:val="en-US"/>
              </w:rPr>
            </w:pPr>
            <w:r w:rsidRPr="00E70039">
              <w:rPr>
                <w:sz w:val="14"/>
                <w:szCs w:val="14"/>
                <w:lang w:val="en-US"/>
              </w:rPr>
              <w:t>ANNEX 4</w:t>
            </w:r>
          </w:p>
          <w:p w:rsidR="00D157B6" w:rsidRPr="00E70039" w:rsidRDefault="00D157B6" w:rsidP="002E0F47">
            <w:pPr>
              <w:rPr>
                <w:bCs/>
                <w:sz w:val="14"/>
                <w:szCs w:val="14"/>
                <w:lang w:val="en-GB" w:eastAsia="zh-CN"/>
              </w:rPr>
            </w:pP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18</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keepNext/>
              <w:overflowPunct w:val="0"/>
              <w:autoSpaceDE w:val="0"/>
              <w:autoSpaceDN w:val="0"/>
              <w:adjustRightInd w:val="0"/>
              <w:textAlignment w:val="baseline"/>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ppendixNo"/>
              <w:spacing w:before="0"/>
              <w:jc w:val="left"/>
              <w:rPr>
                <w:sz w:val="14"/>
                <w:szCs w:val="14"/>
                <w:lang w:val="en-US"/>
              </w:rPr>
            </w:pPr>
            <w:r w:rsidRPr="00E70039">
              <w:rPr>
                <w:sz w:val="14"/>
                <w:szCs w:val="14"/>
                <w:lang w:val="en-US"/>
              </w:rPr>
              <w:t>APPENDIX </w:t>
            </w:r>
            <w:r w:rsidRPr="00E70039">
              <w:rPr>
                <w:rStyle w:val="href"/>
                <w:sz w:val="14"/>
                <w:szCs w:val="14"/>
                <w:lang w:val="en-US"/>
              </w:rPr>
              <w:t>7</w:t>
            </w:r>
            <w:r w:rsidRPr="00E70039">
              <w:rPr>
                <w:sz w:val="14"/>
                <w:szCs w:val="14"/>
                <w:lang w:val="en-US"/>
              </w:rPr>
              <w:t xml:space="preserve"> (</w:t>
            </w:r>
            <w:r w:rsidRPr="00E70039">
              <w:rPr>
                <w:caps/>
                <w:sz w:val="14"/>
                <w:szCs w:val="14"/>
                <w:lang w:val="en-US"/>
              </w:rPr>
              <w:t>REV</w:t>
            </w:r>
            <w:r w:rsidRPr="00E70039">
              <w:rPr>
                <w:sz w:val="14"/>
                <w:szCs w:val="14"/>
                <w:lang w:val="en-US"/>
              </w:rPr>
              <w:t>.WRC</w:t>
            </w:r>
            <w:r w:rsidRPr="00E70039">
              <w:rPr>
                <w:sz w:val="14"/>
                <w:szCs w:val="14"/>
                <w:lang w:val="en-US"/>
              </w:rPr>
              <w:noBreakHyphen/>
              <w:t>12)</w:t>
            </w:r>
          </w:p>
          <w:p w:rsidR="00D157B6" w:rsidRPr="00E70039" w:rsidRDefault="00D157B6" w:rsidP="002E0F47">
            <w:pPr>
              <w:tabs>
                <w:tab w:val="left" w:pos="1080"/>
                <w:tab w:val="left" w:pos="1620"/>
              </w:tabs>
              <w:autoSpaceDE w:val="0"/>
              <w:autoSpaceDN w:val="0"/>
              <w:adjustRightInd w:val="0"/>
              <w:rPr>
                <w:b/>
                <w:sz w:val="14"/>
                <w:szCs w:val="14"/>
              </w:rPr>
            </w:pPr>
            <w:r w:rsidRPr="00E70039">
              <w:rPr>
                <w:b/>
                <w:sz w:val="14"/>
                <w:szCs w:val="14"/>
              </w:rPr>
              <w:t>Methods for the determination of the coordination area around an earth</w:t>
            </w:r>
            <w:r w:rsidRPr="00E70039">
              <w:rPr>
                <w:b/>
                <w:sz w:val="14"/>
                <w:szCs w:val="14"/>
              </w:rPr>
              <w:br/>
              <w:t>station in frequency bands between 100 MHz and 105 GHz</w:t>
            </w:r>
          </w:p>
          <w:p w:rsidR="00D157B6" w:rsidRPr="00E70039" w:rsidRDefault="00D157B6" w:rsidP="002E0F47">
            <w:pPr>
              <w:pStyle w:val="AnnexNo"/>
              <w:spacing w:before="0"/>
              <w:jc w:val="left"/>
              <w:rPr>
                <w:sz w:val="14"/>
                <w:szCs w:val="14"/>
                <w:lang w:val="es-ES"/>
              </w:rPr>
            </w:pPr>
            <w:r w:rsidRPr="00E70039">
              <w:rPr>
                <w:sz w:val="14"/>
                <w:szCs w:val="14"/>
                <w:lang w:val="en-US"/>
              </w:rPr>
              <w:t xml:space="preserve">ANNEX </w:t>
            </w:r>
            <w:r w:rsidRPr="00E70039">
              <w:rPr>
                <w:sz w:val="14"/>
                <w:szCs w:val="14"/>
                <w:lang w:val="es-ES"/>
              </w:rPr>
              <w:t>5</w:t>
            </w:r>
          </w:p>
          <w:p w:rsidR="00D157B6" w:rsidRPr="00E70039" w:rsidRDefault="00D157B6" w:rsidP="002E0F47">
            <w:pPr>
              <w:keepNext/>
              <w:overflowPunct w:val="0"/>
              <w:autoSpaceDE w:val="0"/>
              <w:autoSpaceDN w:val="0"/>
              <w:adjustRightInd w:val="0"/>
              <w:textAlignment w:val="baseline"/>
              <w:rPr>
                <w:bCs/>
                <w:sz w:val="14"/>
                <w:szCs w:val="14"/>
                <w:lang w:val="en-GB" w:eastAsia="zh-CN"/>
              </w:rPr>
            </w:pP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bl>
    <w:p w:rsidR="00D157B6" w:rsidRPr="00E70039" w:rsidRDefault="00D157B6"/>
    <w:tbl>
      <w:tblPr>
        <w:tblW w:w="11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93"/>
        <w:gridCol w:w="407"/>
        <w:gridCol w:w="3492"/>
        <w:gridCol w:w="176"/>
        <w:gridCol w:w="177"/>
        <w:gridCol w:w="177"/>
        <w:gridCol w:w="177"/>
        <w:gridCol w:w="178"/>
        <w:gridCol w:w="178"/>
        <w:gridCol w:w="177"/>
        <w:gridCol w:w="178"/>
        <w:gridCol w:w="178"/>
        <w:gridCol w:w="178"/>
        <w:gridCol w:w="179"/>
        <w:gridCol w:w="179"/>
        <w:gridCol w:w="178"/>
        <w:gridCol w:w="179"/>
        <w:gridCol w:w="179"/>
        <w:gridCol w:w="178"/>
        <w:gridCol w:w="179"/>
        <w:gridCol w:w="179"/>
        <w:gridCol w:w="179"/>
        <w:gridCol w:w="178"/>
        <w:gridCol w:w="179"/>
        <w:gridCol w:w="179"/>
        <w:gridCol w:w="178"/>
        <w:gridCol w:w="179"/>
        <w:gridCol w:w="179"/>
        <w:gridCol w:w="178"/>
        <w:gridCol w:w="179"/>
        <w:gridCol w:w="179"/>
        <w:gridCol w:w="178"/>
        <w:gridCol w:w="179"/>
        <w:gridCol w:w="179"/>
        <w:gridCol w:w="178"/>
        <w:gridCol w:w="301"/>
        <w:gridCol w:w="179"/>
        <w:gridCol w:w="280"/>
      </w:tblGrid>
      <w:tr w:rsidR="00D157B6" w:rsidRPr="00E70039" w:rsidTr="00233415">
        <w:trPr>
          <w:cantSplit/>
          <w:tblHeader/>
          <w:jc w:val="center"/>
        </w:trPr>
        <w:tc>
          <w:tcPr>
            <w:tcW w:w="693" w:type="dxa"/>
            <w:shd w:val="clear" w:color="auto" w:fill="FFFFFF"/>
          </w:tcPr>
          <w:p w:rsidR="00D157B6" w:rsidRPr="00E70039" w:rsidRDefault="00D157B6" w:rsidP="00233415">
            <w:pPr>
              <w:jc w:val="center"/>
              <w:rPr>
                <w:b/>
                <w:sz w:val="14"/>
                <w:szCs w:val="14"/>
                <w:lang w:val="es-UY"/>
              </w:rPr>
            </w:pPr>
            <w:r w:rsidRPr="00E70039">
              <w:rPr>
                <w:b/>
                <w:sz w:val="14"/>
                <w:szCs w:val="14"/>
                <w:lang w:val="es-UY"/>
              </w:rPr>
              <w:t>Agenda item</w:t>
            </w:r>
          </w:p>
        </w:tc>
        <w:tc>
          <w:tcPr>
            <w:tcW w:w="407" w:type="dxa"/>
            <w:shd w:val="clear" w:color="auto" w:fill="FFFFFF"/>
          </w:tcPr>
          <w:p w:rsidR="00D157B6" w:rsidRPr="00E70039" w:rsidRDefault="00D157B6" w:rsidP="00233415">
            <w:pPr>
              <w:pStyle w:val="Tablehead"/>
              <w:spacing w:before="0" w:after="0"/>
              <w:rPr>
                <w:sz w:val="14"/>
                <w:szCs w:val="14"/>
                <w:lang w:val="es-UY"/>
              </w:rPr>
            </w:pPr>
            <w:r w:rsidRPr="00E70039">
              <w:rPr>
                <w:b w:val="0"/>
                <w:sz w:val="14"/>
                <w:szCs w:val="14"/>
                <w:lang w:val="es-UY" w:eastAsia="ko-KR"/>
              </w:rPr>
              <w:t>N°</w:t>
            </w:r>
          </w:p>
        </w:tc>
        <w:tc>
          <w:tcPr>
            <w:tcW w:w="3492"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DIAP</w:t>
            </w:r>
          </w:p>
          <w:p w:rsidR="00D157B6" w:rsidRPr="00E70039" w:rsidRDefault="00D157B6" w:rsidP="00233415">
            <w:pPr>
              <w:jc w:val="center"/>
              <w:rPr>
                <w:sz w:val="14"/>
                <w:szCs w:val="14"/>
                <w:lang w:val="es-UY" w:eastAsia="ko-KR"/>
              </w:rPr>
            </w:pPr>
          </w:p>
        </w:tc>
        <w:tc>
          <w:tcPr>
            <w:tcW w:w="176"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A</w:t>
            </w:r>
            <w:r w:rsidRPr="00E70039">
              <w:rPr>
                <w:sz w:val="14"/>
                <w:szCs w:val="14"/>
                <w:lang w:val="es-UY"/>
              </w:rPr>
              <w:br/>
              <w:t>T</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7"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A</w:t>
            </w:r>
          </w:p>
          <w:p w:rsidR="00D157B6" w:rsidRPr="00E70039" w:rsidRDefault="00D157B6" w:rsidP="00233415">
            <w:pPr>
              <w:pStyle w:val="Tablehead"/>
              <w:spacing w:before="0" w:after="0"/>
              <w:rPr>
                <w:sz w:val="14"/>
                <w:szCs w:val="14"/>
                <w:lang w:val="es-UY"/>
              </w:rPr>
            </w:pPr>
            <w:r w:rsidRPr="00E70039">
              <w:rPr>
                <w:sz w:val="14"/>
                <w:szCs w:val="14"/>
                <w:lang w:val="es-UY"/>
              </w:rPr>
              <w:t>R</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7"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r w:rsidRPr="00E70039">
              <w:rPr>
                <w:sz w:val="14"/>
                <w:szCs w:val="14"/>
                <w:lang w:val="es-UY"/>
              </w:rPr>
              <w:br/>
              <w:t>A</w:t>
            </w:r>
          </w:p>
          <w:p w:rsidR="00D157B6" w:rsidRPr="00E70039" w:rsidRDefault="00D157B6" w:rsidP="00233415">
            <w:pPr>
              <w:pStyle w:val="Tablehead"/>
              <w:spacing w:before="0" w:after="0"/>
              <w:rPr>
                <w:sz w:val="14"/>
                <w:szCs w:val="14"/>
                <w:lang w:val="es-UY"/>
              </w:rPr>
            </w:pPr>
            <w:r w:rsidRPr="00E70039">
              <w:rPr>
                <w:sz w:val="14"/>
                <w:szCs w:val="14"/>
                <w:lang w:val="es-UY"/>
              </w:rPr>
              <w:t>H</w:t>
            </w:r>
          </w:p>
        </w:tc>
        <w:tc>
          <w:tcPr>
            <w:tcW w:w="177"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r w:rsidRPr="00E70039">
              <w:rPr>
                <w:sz w:val="14"/>
                <w:szCs w:val="14"/>
                <w:lang w:val="es-UY"/>
              </w:rPr>
              <w:br/>
              <w:t>R</w:t>
            </w:r>
            <w:r w:rsidRPr="00E70039">
              <w:rPr>
                <w:sz w:val="14"/>
                <w:szCs w:val="14"/>
                <w:lang w:val="es-UY"/>
              </w:rPr>
              <w:br/>
              <w:t>B</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r w:rsidRPr="00E70039">
              <w:rPr>
                <w:sz w:val="14"/>
                <w:szCs w:val="14"/>
                <w:lang w:val="es-UY"/>
              </w:rPr>
              <w:br/>
              <w:t>L</w:t>
            </w:r>
            <w:r w:rsidRPr="00E70039">
              <w:rPr>
                <w:sz w:val="14"/>
                <w:szCs w:val="14"/>
                <w:lang w:val="es-UY"/>
              </w:rPr>
              <w:br/>
              <w:t>Z</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p>
          <w:p w:rsidR="00D157B6" w:rsidRPr="00E70039" w:rsidRDefault="00D157B6" w:rsidP="00233415">
            <w:pPr>
              <w:pStyle w:val="Tablehead"/>
              <w:spacing w:before="0" w:after="0"/>
              <w:rPr>
                <w:sz w:val="14"/>
                <w:szCs w:val="14"/>
                <w:lang w:val="es-UY"/>
              </w:rPr>
            </w:pPr>
            <w:r w:rsidRPr="00E70039">
              <w:rPr>
                <w:sz w:val="14"/>
                <w:szCs w:val="14"/>
                <w:lang w:val="es-UY"/>
              </w:rPr>
              <w:t>O</w:t>
            </w:r>
          </w:p>
          <w:p w:rsidR="00D157B6" w:rsidRPr="00E70039" w:rsidRDefault="00D157B6" w:rsidP="00233415">
            <w:pPr>
              <w:pStyle w:val="Tablehead"/>
              <w:spacing w:before="0" w:after="0"/>
              <w:rPr>
                <w:sz w:val="14"/>
                <w:szCs w:val="14"/>
                <w:lang w:val="es-UY"/>
              </w:rPr>
            </w:pPr>
            <w:r w:rsidRPr="00E70039">
              <w:rPr>
                <w:sz w:val="14"/>
                <w:szCs w:val="14"/>
                <w:lang w:val="es-UY"/>
              </w:rPr>
              <w:t>L</w:t>
            </w:r>
          </w:p>
        </w:tc>
        <w:tc>
          <w:tcPr>
            <w:tcW w:w="177"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B</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C</w:t>
            </w:r>
          </w:p>
          <w:p w:rsidR="00D157B6" w:rsidRPr="00E70039" w:rsidRDefault="00D157B6" w:rsidP="00233415">
            <w:pPr>
              <w:pStyle w:val="Tablehead"/>
              <w:spacing w:before="0" w:after="0"/>
              <w:rPr>
                <w:sz w:val="14"/>
                <w:szCs w:val="14"/>
                <w:lang w:val="es-UY"/>
              </w:rPr>
            </w:pPr>
            <w:r w:rsidRPr="00E70039">
              <w:rPr>
                <w:sz w:val="14"/>
                <w:szCs w:val="14"/>
                <w:lang w:val="es-UY"/>
              </w:rPr>
              <w:t>A</w:t>
            </w:r>
          </w:p>
          <w:p w:rsidR="00D157B6" w:rsidRPr="00E70039" w:rsidRDefault="00D157B6" w:rsidP="00233415">
            <w:pPr>
              <w:pStyle w:val="Tablehead"/>
              <w:spacing w:before="0" w:after="0"/>
              <w:rPr>
                <w:sz w:val="14"/>
                <w:szCs w:val="14"/>
                <w:lang w:val="es-UY"/>
              </w:rPr>
            </w:pPr>
            <w:r w:rsidRPr="00E70039">
              <w:rPr>
                <w:sz w:val="14"/>
                <w:szCs w:val="14"/>
                <w:lang w:val="es-UY"/>
              </w:rPr>
              <w:t>N</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C</w:t>
            </w:r>
          </w:p>
          <w:p w:rsidR="00D157B6" w:rsidRPr="00E70039" w:rsidRDefault="00D157B6" w:rsidP="00233415">
            <w:pPr>
              <w:pStyle w:val="Tablehead"/>
              <w:spacing w:before="0" w:after="0"/>
              <w:rPr>
                <w:sz w:val="14"/>
                <w:szCs w:val="14"/>
                <w:lang w:val="es-UY"/>
              </w:rPr>
            </w:pPr>
            <w:r w:rsidRPr="00E70039">
              <w:rPr>
                <w:sz w:val="14"/>
                <w:szCs w:val="14"/>
                <w:lang w:val="es-UY"/>
              </w:rPr>
              <w:t>H</w:t>
            </w:r>
          </w:p>
          <w:p w:rsidR="00D157B6" w:rsidRPr="00E70039" w:rsidRDefault="00D157B6" w:rsidP="00233415">
            <w:pPr>
              <w:pStyle w:val="Tablehead"/>
              <w:spacing w:before="0" w:after="0"/>
              <w:rPr>
                <w:sz w:val="14"/>
                <w:szCs w:val="14"/>
                <w:lang w:val="es-UY"/>
              </w:rPr>
            </w:pPr>
            <w:r w:rsidRPr="00E70039">
              <w:rPr>
                <w:sz w:val="14"/>
                <w:szCs w:val="14"/>
                <w:lang w:val="es-UY"/>
              </w:rPr>
              <w:t>L</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C</w:t>
            </w:r>
            <w:r w:rsidRPr="00E70039">
              <w:rPr>
                <w:sz w:val="14"/>
                <w:szCs w:val="14"/>
                <w:lang w:val="es-UY"/>
              </w:rPr>
              <w:br/>
              <w:t>L</w:t>
            </w:r>
          </w:p>
          <w:p w:rsidR="00D157B6" w:rsidRPr="00E70039" w:rsidRDefault="00D157B6" w:rsidP="00233415">
            <w:pPr>
              <w:pStyle w:val="Tablehead"/>
              <w:spacing w:before="0" w:after="0"/>
              <w:rPr>
                <w:sz w:val="14"/>
                <w:szCs w:val="14"/>
                <w:lang w:val="es-UY"/>
              </w:rPr>
            </w:pPr>
            <w:r w:rsidRPr="00E70039">
              <w:rPr>
                <w:sz w:val="14"/>
                <w:szCs w:val="14"/>
                <w:lang w:val="es-UY"/>
              </w:rPr>
              <w:t>M</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C</w:t>
            </w:r>
            <w:r w:rsidRPr="00E70039">
              <w:rPr>
                <w:sz w:val="14"/>
                <w:szCs w:val="14"/>
                <w:lang w:val="es-UY"/>
              </w:rPr>
              <w:br/>
              <w:t>T</w:t>
            </w:r>
            <w:r w:rsidRPr="00E70039">
              <w:rPr>
                <w:sz w:val="14"/>
                <w:szCs w:val="14"/>
                <w:lang w:val="es-UY"/>
              </w:rPr>
              <w:br/>
              <w:t>R</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D</w:t>
            </w:r>
          </w:p>
          <w:p w:rsidR="00D157B6" w:rsidRPr="00E70039" w:rsidRDefault="00D157B6" w:rsidP="00233415">
            <w:pPr>
              <w:pStyle w:val="Tablehead"/>
              <w:spacing w:before="0" w:after="0"/>
              <w:rPr>
                <w:sz w:val="14"/>
                <w:szCs w:val="14"/>
                <w:lang w:val="es-UY"/>
              </w:rPr>
            </w:pPr>
            <w:r w:rsidRPr="00E70039">
              <w:rPr>
                <w:sz w:val="14"/>
                <w:szCs w:val="14"/>
                <w:lang w:val="es-UY"/>
              </w:rPr>
              <w:t>O</w:t>
            </w:r>
          </w:p>
          <w:p w:rsidR="00D157B6" w:rsidRPr="00E70039" w:rsidRDefault="00D157B6" w:rsidP="00233415">
            <w:pPr>
              <w:pStyle w:val="Tablehead"/>
              <w:spacing w:before="0" w:after="0"/>
              <w:rPr>
                <w:sz w:val="14"/>
                <w:szCs w:val="14"/>
                <w:lang w:val="es-UY"/>
              </w:rPr>
            </w:pPr>
            <w:r w:rsidRPr="00E70039">
              <w:rPr>
                <w:sz w:val="14"/>
                <w:szCs w:val="14"/>
                <w:lang w:val="es-UY"/>
              </w:rPr>
              <w:t>M</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D</w:t>
            </w:r>
          </w:p>
          <w:p w:rsidR="00D157B6" w:rsidRPr="00E70039" w:rsidRDefault="00D157B6" w:rsidP="00233415">
            <w:pPr>
              <w:pStyle w:val="Tablehead"/>
              <w:spacing w:before="0" w:after="0"/>
              <w:rPr>
                <w:sz w:val="14"/>
                <w:szCs w:val="14"/>
                <w:lang w:val="es-UY"/>
              </w:rPr>
            </w:pPr>
            <w:r w:rsidRPr="00E70039">
              <w:rPr>
                <w:sz w:val="14"/>
                <w:szCs w:val="14"/>
                <w:lang w:val="es-UY"/>
              </w:rPr>
              <w:t>M</w:t>
            </w:r>
          </w:p>
          <w:p w:rsidR="00D157B6" w:rsidRPr="00E70039" w:rsidRDefault="00D157B6" w:rsidP="00233415">
            <w:pPr>
              <w:pStyle w:val="Tablehead"/>
              <w:spacing w:before="0" w:after="0"/>
              <w:rPr>
                <w:sz w:val="14"/>
                <w:szCs w:val="14"/>
                <w:lang w:val="es-UY"/>
              </w:rPr>
            </w:pPr>
            <w:r w:rsidRPr="00E70039">
              <w:rPr>
                <w:sz w:val="14"/>
                <w:szCs w:val="14"/>
                <w:lang w:val="es-UY"/>
              </w:rPr>
              <w:t>A</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E</w:t>
            </w:r>
            <w:r w:rsidRPr="00E70039">
              <w:rPr>
                <w:sz w:val="14"/>
                <w:szCs w:val="14"/>
                <w:lang w:val="es-UY"/>
              </w:rPr>
              <w:br/>
              <w:t>Q</w:t>
            </w:r>
            <w:r w:rsidRPr="00E70039">
              <w:rPr>
                <w:sz w:val="14"/>
                <w:szCs w:val="14"/>
                <w:lang w:val="es-UY"/>
              </w:rPr>
              <w:br/>
              <w:t>A</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S L</w:t>
            </w:r>
          </w:p>
          <w:p w:rsidR="00D157B6" w:rsidRPr="00E70039" w:rsidRDefault="00D157B6" w:rsidP="00233415">
            <w:pPr>
              <w:pStyle w:val="Tablehead"/>
              <w:spacing w:before="0" w:after="0"/>
              <w:rPr>
                <w:sz w:val="14"/>
                <w:szCs w:val="14"/>
                <w:lang w:val="es-UY"/>
              </w:rPr>
            </w:pPr>
            <w:r w:rsidRPr="00E70039">
              <w:rPr>
                <w:sz w:val="14"/>
                <w:szCs w:val="14"/>
                <w:lang w:val="es-UY"/>
              </w:rPr>
              <w:t>V</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U</w:t>
            </w:r>
            <w:r w:rsidRPr="00E70039">
              <w:rPr>
                <w:sz w:val="14"/>
                <w:szCs w:val="14"/>
                <w:lang w:val="es-UY"/>
              </w:rPr>
              <w:br/>
              <w:t>S</w:t>
            </w:r>
            <w:r w:rsidRPr="00E70039">
              <w:rPr>
                <w:sz w:val="14"/>
                <w:szCs w:val="14"/>
                <w:lang w:val="es-UY"/>
              </w:rPr>
              <w:br/>
              <w:t>A</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G</w:t>
            </w:r>
          </w:p>
          <w:p w:rsidR="00D157B6" w:rsidRPr="00E70039" w:rsidRDefault="00D157B6" w:rsidP="00233415">
            <w:pPr>
              <w:pStyle w:val="Tablehead"/>
              <w:spacing w:before="0" w:after="0"/>
              <w:rPr>
                <w:sz w:val="14"/>
                <w:szCs w:val="14"/>
                <w:lang w:val="es-UY"/>
              </w:rPr>
            </w:pPr>
            <w:r w:rsidRPr="00E70039">
              <w:rPr>
                <w:sz w:val="14"/>
                <w:szCs w:val="14"/>
                <w:lang w:val="es-UY"/>
              </w:rPr>
              <w:t>R</w:t>
            </w:r>
          </w:p>
          <w:p w:rsidR="00D157B6" w:rsidRPr="00E70039" w:rsidRDefault="00D157B6" w:rsidP="00233415">
            <w:pPr>
              <w:pStyle w:val="Tablehead"/>
              <w:spacing w:before="0" w:after="0"/>
              <w:rPr>
                <w:sz w:val="14"/>
                <w:szCs w:val="14"/>
                <w:lang w:val="es-UY"/>
              </w:rPr>
            </w:pPr>
            <w:r w:rsidRPr="00E70039">
              <w:rPr>
                <w:sz w:val="14"/>
                <w:szCs w:val="14"/>
                <w:lang w:val="es-UY"/>
              </w:rPr>
              <w:t>D</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G</w:t>
            </w:r>
          </w:p>
          <w:p w:rsidR="00D157B6" w:rsidRPr="00E70039" w:rsidRDefault="00D157B6" w:rsidP="00233415">
            <w:pPr>
              <w:pStyle w:val="Tablehead"/>
              <w:spacing w:before="0" w:after="0"/>
              <w:rPr>
                <w:sz w:val="14"/>
                <w:szCs w:val="14"/>
                <w:lang w:val="es-UY"/>
              </w:rPr>
            </w:pPr>
            <w:r w:rsidRPr="00E70039">
              <w:rPr>
                <w:sz w:val="14"/>
                <w:szCs w:val="14"/>
                <w:lang w:val="es-UY"/>
              </w:rPr>
              <w:t>T</w:t>
            </w:r>
          </w:p>
          <w:p w:rsidR="00D157B6" w:rsidRPr="00E70039" w:rsidRDefault="00D157B6" w:rsidP="00233415">
            <w:pPr>
              <w:pStyle w:val="Tablehead"/>
              <w:spacing w:before="0" w:after="0"/>
              <w:rPr>
                <w:sz w:val="14"/>
                <w:szCs w:val="14"/>
                <w:lang w:val="es-UY"/>
              </w:rPr>
            </w:pPr>
            <w:r w:rsidRPr="00E70039">
              <w:rPr>
                <w:sz w:val="14"/>
                <w:szCs w:val="14"/>
                <w:lang w:val="es-UY"/>
              </w:rPr>
              <w:t>M</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G</w:t>
            </w:r>
          </w:p>
          <w:p w:rsidR="00D157B6" w:rsidRPr="00E70039" w:rsidRDefault="00D157B6" w:rsidP="00233415">
            <w:pPr>
              <w:pStyle w:val="Tablehead"/>
              <w:spacing w:before="0" w:after="0"/>
              <w:rPr>
                <w:sz w:val="14"/>
                <w:szCs w:val="14"/>
                <w:lang w:val="es-UY"/>
              </w:rPr>
            </w:pPr>
            <w:r w:rsidRPr="00E70039">
              <w:rPr>
                <w:sz w:val="14"/>
                <w:szCs w:val="14"/>
                <w:lang w:val="es-UY"/>
              </w:rPr>
              <w:t>U</w:t>
            </w:r>
          </w:p>
          <w:p w:rsidR="00D157B6" w:rsidRPr="00E70039" w:rsidRDefault="00D157B6" w:rsidP="00233415">
            <w:pPr>
              <w:pStyle w:val="Tablehead"/>
              <w:spacing w:before="0" w:after="0"/>
              <w:rPr>
                <w:sz w:val="14"/>
                <w:szCs w:val="14"/>
                <w:lang w:val="es-UY"/>
              </w:rPr>
            </w:pPr>
            <w:r w:rsidRPr="00E70039">
              <w:rPr>
                <w:sz w:val="14"/>
                <w:szCs w:val="14"/>
                <w:lang w:val="es-UY"/>
              </w:rPr>
              <w:t>Y</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H</w:t>
            </w:r>
          </w:p>
          <w:p w:rsidR="00D157B6" w:rsidRPr="00E70039" w:rsidRDefault="00D157B6" w:rsidP="00233415">
            <w:pPr>
              <w:pStyle w:val="Tablehead"/>
              <w:spacing w:before="0" w:after="0"/>
              <w:rPr>
                <w:sz w:val="14"/>
                <w:szCs w:val="14"/>
                <w:lang w:val="es-UY"/>
              </w:rPr>
            </w:pPr>
            <w:r w:rsidRPr="00E70039">
              <w:rPr>
                <w:sz w:val="14"/>
                <w:szCs w:val="14"/>
                <w:lang w:val="es-UY"/>
              </w:rPr>
              <w:t>T</w:t>
            </w:r>
            <w:r w:rsidRPr="00E70039">
              <w:rPr>
                <w:sz w:val="14"/>
                <w:szCs w:val="14"/>
                <w:lang w:val="es-UY"/>
              </w:rPr>
              <w:br/>
              <w:t>I</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H</w:t>
            </w:r>
          </w:p>
          <w:p w:rsidR="00D157B6" w:rsidRPr="00E70039" w:rsidRDefault="00D157B6" w:rsidP="00233415">
            <w:pPr>
              <w:pStyle w:val="Tablehead"/>
              <w:spacing w:before="0" w:after="0"/>
              <w:rPr>
                <w:sz w:val="14"/>
                <w:szCs w:val="14"/>
                <w:lang w:val="es-UY"/>
              </w:rPr>
            </w:pPr>
            <w:r w:rsidRPr="00E70039">
              <w:rPr>
                <w:sz w:val="14"/>
                <w:szCs w:val="14"/>
                <w:lang w:val="es-UY"/>
              </w:rPr>
              <w:t>N</w:t>
            </w:r>
          </w:p>
          <w:p w:rsidR="00D157B6" w:rsidRPr="00E70039" w:rsidRDefault="00D157B6" w:rsidP="00233415">
            <w:pPr>
              <w:pStyle w:val="Tablehead"/>
              <w:spacing w:before="0" w:after="0"/>
              <w:rPr>
                <w:sz w:val="14"/>
                <w:szCs w:val="14"/>
                <w:lang w:val="es-UY"/>
              </w:rPr>
            </w:pPr>
            <w:r w:rsidRPr="00E70039">
              <w:rPr>
                <w:sz w:val="14"/>
                <w:szCs w:val="14"/>
                <w:lang w:val="es-UY"/>
              </w:rPr>
              <w:t>D</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J</w:t>
            </w:r>
          </w:p>
          <w:p w:rsidR="00D157B6" w:rsidRPr="00E70039" w:rsidRDefault="00D157B6" w:rsidP="00233415">
            <w:pPr>
              <w:pStyle w:val="Tablehead"/>
              <w:spacing w:before="0" w:after="0"/>
              <w:rPr>
                <w:sz w:val="14"/>
                <w:szCs w:val="14"/>
                <w:lang w:val="es-UY"/>
              </w:rPr>
            </w:pPr>
            <w:r w:rsidRPr="00E70039">
              <w:rPr>
                <w:sz w:val="14"/>
                <w:szCs w:val="14"/>
                <w:lang w:val="es-UY"/>
              </w:rPr>
              <w:t>M</w:t>
            </w:r>
          </w:p>
          <w:p w:rsidR="00D157B6" w:rsidRPr="00E70039" w:rsidRDefault="00D157B6" w:rsidP="00233415">
            <w:pPr>
              <w:pStyle w:val="Tablehead"/>
              <w:spacing w:before="0" w:after="0"/>
              <w:rPr>
                <w:sz w:val="14"/>
                <w:szCs w:val="14"/>
                <w:lang w:val="es-UY"/>
              </w:rPr>
            </w:pPr>
            <w:r w:rsidRPr="00E70039">
              <w:rPr>
                <w:sz w:val="14"/>
                <w:szCs w:val="14"/>
                <w:lang w:val="es-UY"/>
              </w:rPr>
              <w:t>C</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M</w:t>
            </w:r>
          </w:p>
          <w:p w:rsidR="00D157B6" w:rsidRPr="00E70039" w:rsidRDefault="00D157B6" w:rsidP="00233415">
            <w:pPr>
              <w:pStyle w:val="Tablehead"/>
              <w:spacing w:before="0" w:after="0"/>
              <w:rPr>
                <w:sz w:val="14"/>
                <w:szCs w:val="14"/>
                <w:lang w:val="es-UY"/>
              </w:rPr>
            </w:pPr>
            <w:r w:rsidRPr="00E70039">
              <w:rPr>
                <w:sz w:val="14"/>
                <w:szCs w:val="14"/>
                <w:lang w:val="es-UY"/>
              </w:rPr>
              <w:t>E</w:t>
            </w:r>
            <w:r w:rsidRPr="00E70039">
              <w:rPr>
                <w:sz w:val="14"/>
                <w:szCs w:val="14"/>
                <w:lang w:val="es-UY"/>
              </w:rPr>
              <w:br/>
              <w:t>X</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N</w:t>
            </w:r>
          </w:p>
          <w:p w:rsidR="00D157B6" w:rsidRPr="00E70039" w:rsidRDefault="00D157B6" w:rsidP="00233415">
            <w:pPr>
              <w:pStyle w:val="Tablehead"/>
              <w:spacing w:before="0" w:after="0"/>
              <w:rPr>
                <w:sz w:val="14"/>
                <w:szCs w:val="14"/>
                <w:lang w:val="es-UY"/>
              </w:rPr>
            </w:pPr>
            <w:r w:rsidRPr="00E70039">
              <w:rPr>
                <w:sz w:val="14"/>
                <w:szCs w:val="14"/>
                <w:lang w:val="es-UY"/>
              </w:rPr>
              <w:t>C</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P</w:t>
            </w:r>
            <w:r w:rsidRPr="00E70039">
              <w:rPr>
                <w:sz w:val="14"/>
                <w:szCs w:val="14"/>
                <w:lang w:val="es-UY"/>
              </w:rPr>
              <w:br/>
              <w:t>N</w:t>
            </w:r>
          </w:p>
          <w:p w:rsidR="00D157B6" w:rsidRPr="00E70039" w:rsidRDefault="00D157B6" w:rsidP="00233415">
            <w:pPr>
              <w:pStyle w:val="Tablehead"/>
              <w:spacing w:before="0" w:after="0"/>
              <w:rPr>
                <w:sz w:val="14"/>
                <w:szCs w:val="14"/>
                <w:lang w:val="es-UY"/>
              </w:rPr>
            </w:pPr>
            <w:r w:rsidRPr="00E70039">
              <w:rPr>
                <w:sz w:val="14"/>
                <w:szCs w:val="14"/>
                <w:lang w:val="es-UY"/>
              </w:rPr>
              <w:t>R</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P</w:t>
            </w:r>
            <w:r w:rsidRPr="00E70039">
              <w:rPr>
                <w:sz w:val="14"/>
                <w:szCs w:val="14"/>
                <w:lang w:val="es-UY"/>
              </w:rPr>
              <w:br/>
              <w:t>R</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P</w:t>
            </w:r>
            <w:r w:rsidRPr="00E70039">
              <w:rPr>
                <w:sz w:val="14"/>
                <w:szCs w:val="14"/>
                <w:lang w:val="es-UY"/>
              </w:rPr>
              <w:br/>
              <w:t>R</w:t>
            </w:r>
          </w:p>
          <w:p w:rsidR="00D157B6" w:rsidRPr="00E70039" w:rsidRDefault="00D157B6" w:rsidP="00233415">
            <w:pPr>
              <w:pStyle w:val="Tablehead"/>
              <w:spacing w:before="0" w:after="0"/>
              <w:rPr>
                <w:sz w:val="14"/>
                <w:szCs w:val="14"/>
                <w:lang w:val="es-UY"/>
              </w:rPr>
            </w:pPr>
            <w:r w:rsidRPr="00E70039">
              <w:rPr>
                <w:sz w:val="14"/>
                <w:szCs w:val="14"/>
                <w:lang w:val="es-UY"/>
              </w:rPr>
              <w:t>U</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K</w:t>
            </w:r>
          </w:p>
          <w:p w:rsidR="00D157B6" w:rsidRPr="00E70039" w:rsidRDefault="00D157B6" w:rsidP="00233415">
            <w:pPr>
              <w:pStyle w:val="Tablehead"/>
              <w:spacing w:before="0" w:after="0"/>
              <w:rPr>
                <w:sz w:val="14"/>
                <w:szCs w:val="14"/>
                <w:lang w:val="es-UY"/>
              </w:rPr>
            </w:pPr>
            <w:r w:rsidRPr="00E70039">
              <w:rPr>
                <w:sz w:val="14"/>
                <w:szCs w:val="14"/>
                <w:lang w:val="es-UY"/>
              </w:rPr>
              <w:t>N</w:t>
            </w:r>
          </w:p>
          <w:p w:rsidR="00D157B6" w:rsidRPr="00E70039" w:rsidRDefault="00D157B6" w:rsidP="00233415">
            <w:pPr>
              <w:pStyle w:val="Tablehead"/>
              <w:spacing w:before="0" w:after="0"/>
              <w:rPr>
                <w:sz w:val="14"/>
                <w:szCs w:val="14"/>
                <w:lang w:val="es-UY"/>
              </w:rPr>
            </w:pPr>
            <w:r w:rsidRPr="00E70039">
              <w:rPr>
                <w:sz w:val="14"/>
                <w:szCs w:val="14"/>
                <w:lang w:val="es-UY"/>
              </w:rPr>
              <w:t>A</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V</w:t>
            </w:r>
          </w:p>
          <w:p w:rsidR="00D157B6" w:rsidRPr="00E70039" w:rsidRDefault="00D157B6" w:rsidP="00233415">
            <w:pPr>
              <w:pStyle w:val="Tablehead"/>
              <w:spacing w:before="0" w:after="0"/>
              <w:rPr>
                <w:sz w:val="14"/>
                <w:szCs w:val="14"/>
                <w:lang w:val="es-UY"/>
              </w:rPr>
            </w:pPr>
            <w:r w:rsidRPr="00E70039">
              <w:rPr>
                <w:sz w:val="14"/>
                <w:szCs w:val="14"/>
                <w:lang w:val="es-UY"/>
              </w:rPr>
              <w:t>C</w:t>
            </w:r>
            <w:r w:rsidRPr="00E70039">
              <w:rPr>
                <w:sz w:val="14"/>
                <w:szCs w:val="14"/>
                <w:lang w:val="es-UY"/>
              </w:rPr>
              <w:br/>
              <w:t>T</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L</w:t>
            </w:r>
            <w:r w:rsidRPr="00E70039">
              <w:rPr>
                <w:sz w:val="14"/>
                <w:szCs w:val="14"/>
                <w:lang w:val="es-UY"/>
              </w:rPr>
              <w:br/>
              <w:t>C</w:t>
            </w:r>
          </w:p>
          <w:p w:rsidR="00D157B6" w:rsidRPr="00E70039" w:rsidRDefault="00D157B6" w:rsidP="00233415">
            <w:pPr>
              <w:pStyle w:val="Tablehead"/>
              <w:spacing w:before="0" w:after="0"/>
              <w:rPr>
                <w:sz w:val="14"/>
                <w:szCs w:val="14"/>
                <w:lang w:val="es-UY"/>
              </w:rPr>
            </w:pPr>
            <w:r w:rsidRPr="00E70039">
              <w:rPr>
                <w:sz w:val="14"/>
                <w:szCs w:val="14"/>
                <w:lang w:val="es-UY"/>
              </w:rPr>
              <w:t>A</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S</w:t>
            </w:r>
            <w:r w:rsidRPr="00E70039">
              <w:rPr>
                <w:sz w:val="14"/>
                <w:szCs w:val="14"/>
                <w:lang w:val="es-UY"/>
              </w:rPr>
              <w:br/>
              <w:t>U</w:t>
            </w:r>
          </w:p>
          <w:p w:rsidR="00D157B6" w:rsidRPr="00E70039" w:rsidRDefault="00D157B6" w:rsidP="00233415">
            <w:pPr>
              <w:pStyle w:val="Tablehead"/>
              <w:spacing w:before="0" w:after="0"/>
              <w:rPr>
                <w:sz w:val="14"/>
                <w:szCs w:val="14"/>
                <w:lang w:val="es-UY"/>
              </w:rPr>
            </w:pPr>
            <w:r w:rsidRPr="00E70039">
              <w:rPr>
                <w:sz w:val="14"/>
                <w:szCs w:val="14"/>
                <w:lang w:val="es-UY"/>
              </w:rPr>
              <w:t>R</w:t>
            </w:r>
          </w:p>
        </w:tc>
        <w:tc>
          <w:tcPr>
            <w:tcW w:w="178"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T</w:t>
            </w:r>
            <w:r w:rsidRPr="00E70039">
              <w:rPr>
                <w:sz w:val="14"/>
                <w:szCs w:val="14"/>
                <w:lang w:val="es-UY"/>
              </w:rPr>
              <w:br/>
              <w:t>R</w:t>
            </w:r>
          </w:p>
          <w:p w:rsidR="00D157B6" w:rsidRPr="00E70039" w:rsidRDefault="00D157B6" w:rsidP="00233415">
            <w:pPr>
              <w:pStyle w:val="Tablehead"/>
              <w:spacing w:before="0" w:after="0"/>
              <w:rPr>
                <w:sz w:val="14"/>
                <w:szCs w:val="14"/>
                <w:lang w:val="es-UY"/>
              </w:rPr>
            </w:pPr>
            <w:r w:rsidRPr="00E70039">
              <w:rPr>
                <w:sz w:val="14"/>
                <w:szCs w:val="14"/>
                <w:lang w:val="es-UY"/>
              </w:rPr>
              <w:t>D</w:t>
            </w:r>
          </w:p>
        </w:tc>
        <w:tc>
          <w:tcPr>
            <w:tcW w:w="301"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U</w:t>
            </w:r>
          </w:p>
          <w:p w:rsidR="00D157B6" w:rsidRPr="00E70039" w:rsidRDefault="00D157B6" w:rsidP="00233415">
            <w:pPr>
              <w:pStyle w:val="Tablehead"/>
              <w:spacing w:before="0" w:after="0"/>
              <w:rPr>
                <w:sz w:val="14"/>
                <w:szCs w:val="14"/>
                <w:lang w:val="es-UY"/>
              </w:rPr>
            </w:pPr>
            <w:r w:rsidRPr="00E70039">
              <w:rPr>
                <w:sz w:val="14"/>
                <w:szCs w:val="14"/>
                <w:lang w:val="es-UY"/>
              </w:rPr>
              <w:t>R</w:t>
            </w:r>
          </w:p>
          <w:p w:rsidR="00D157B6" w:rsidRPr="00E70039" w:rsidRDefault="00D157B6" w:rsidP="00233415">
            <w:pPr>
              <w:pStyle w:val="Tablehead"/>
              <w:spacing w:before="0" w:after="0"/>
              <w:rPr>
                <w:sz w:val="14"/>
                <w:szCs w:val="14"/>
                <w:lang w:val="es-UY"/>
              </w:rPr>
            </w:pPr>
            <w:r w:rsidRPr="00E70039">
              <w:rPr>
                <w:sz w:val="14"/>
                <w:szCs w:val="14"/>
                <w:lang w:val="es-UY"/>
              </w:rPr>
              <w:t>G</w:t>
            </w:r>
          </w:p>
        </w:tc>
        <w:tc>
          <w:tcPr>
            <w:tcW w:w="179"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V</w:t>
            </w:r>
            <w:r w:rsidRPr="00E70039">
              <w:rPr>
                <w:sz w:val="14"/>
                <w:szCs w:val="14"/>
                <w:lang w:val="es-UY"/>
              </w:rPr>
              <w:br/>
              <w:t>E</w:t>
            </w:r>
            <w:r w:rsidRPr="00E70039">
              <w:rPr>
                <w:sz w:val="14"/>
                <w:szCs w:val="14"/>
                <w:lang w:val="es-UY"/>
              </w:rPr>
              <w:br/>
              <w:t>N</w:t>
            </w:r>
          </w:p>
        </w:tc>
        <w:tc>
          <w:tcPr>
            <w:tcW w:w="280" w:type="dxa"/>
            <w:shd w:val="clear" w:color="auto" w:fill="FFFFFF"/>
          </w:tcPr>
          <w:p w:rsidR="00D157B6" w:rsidRPr="00E70039" w:rsidRDefault="00D157B6" w:rsidP="00233415">
            <w:pPr>
              <w:pStyle w:val="Tablehead"/>
              <w:spacing w:before="0" w:after="0"/>
              <w:rPr>
                <w:sz w:val="14"/>
                <w:szCs w:val="14"/>
                <w:lang w:val="es-UY"/>
              </w:rPr>
            </w:pPr>
            <w:r w:rsidRPr="00E70039">
              <w:rPr>
                <w:sz w:val="14"/>
                <w:szCs w:val="14"/>
                <w:lang w:val="es-UY"/>
              </w:rPr>
              <w:t>T</w:t>
            </w:r>
          </w:p>
          <w:p w:rsidR="00D157B6" w:rsidRPr="00E70039" w:rsidRDefault="00D157B6" w:rsidP="00233415">
            <w:pPr>
              <w:pStyle w:val="Tablehead"/>
              <w:spacing w:before="0" w:after="0"/>
              <w:rPr>
                <w:sz w:val="14"/>
                <w:szCs w:val="14"/>
                <w:lang w:val="es-UY"/>
              </w:rPr>
            </w:pPr>
            <w:r w:rsidRPr="00E70039">
              <w:rPr>
                <w:sz w:val="14"/>
                <w:szCs w:val="14"/>
                <w:lang w:val="es-UY"/>
              </w:rPr>
              <w:t>O</w:t>
            </w:r>
          </w:p>
          <w:p w:rsidR="00D157B6" w:rsidRPr="00E70039" w:rsidRDefault="00D157B6" w:rsidP="00233415">
            <w:pPr>
              <w:pStyle w:val="Tablehead"/>
              <w:spacing w:before="0" w:after="0"/>
              <w:rPr>
                <w:sz w:val="14"/>
                <w:szCs w:val="14"/>
                <w:lang w:val="es-UY"/>
              </w:rPr>
            </w:pPr>
            <w:r w:rsidRPr="00E70039">
              <w:rPr>
                <w:sz w:val="14"/>
                <w:szCs w:val="14"/>
                <w:lang w:val="es-UY"/>
              </w:rPr>
              <w:t>T</w:t>
            </w:r>
          </w:p>
          <w:p w:rsidR="00D157B6" w:rsidRPr="00E70039" w:rsidRDefault="00D157B6" w:rsidP="00233415">
            <w:pPr>
              <w:pStyle w:val="Tablehead"/>
              <w:spacing w:before="0" w:after="0"/>
              <w:rPr>
                <w:sz w:val="14"/>
                <w:szCs w:val="14"/>
                <w:lang w:val="es-UY"/>
              </w:rPr>
            </w:pPr>
            <w:r w:rsidRPr="00E70039">
              <w:rPr>
                <w:sz w:val="14"/>
                <w:szCs w:val="14"/>
                <w:lang w:val="es-UY"/>
              </w:rPr>
              <w:t>A</w:t>
            </w:r>
          </w:p>
          <w:p w:rsidR="00D157B6" w:rsidRPr="00E70039" w:rsidRDefault="00D157B6" w:rsidP="00233415">
            <w:pPr>
              <w:pStyle w:val="Tablehead"/>
              <w:spacing w:before="0" w:after="0"/>
              <w:rPr>
                <w:sz w:val="14"/>
                <w:szCs w:val="14"/>
                <w:lang w:val="es-UY"/>
              </w:rPr>
            </w:pPr>
            <w:r w:rsidRPr="00E70039">
              <w:rPr>
                <w:sz w:val="14"/>
                <w:szCs w:val="14"/>
                <w:lang w:val="es-UY"/>
              </w:rPr>
              <w:t>l</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19</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pStyle w:val="AppendixNo"/>
              <w:spacing w:before="0"/>
              <w:jc w:val="left"/>
              <w:rPr>
                <w:sz w:val="14"/>
                <w:szCs w:val="14"/>
                <w:lang w:val="en-US"/>
              </w:rPr>
            </w:pPr>
            <w:r w:rsidRPr="00E70039">
              <w:rPr>
                <w:sz w:val="14"/>
                <w:szCs w:val="14"/>
                <w:lang w:val="en-US"/>
              </w:rPr>
              <w:t>APPENDIX </w:t>
            </w:r>
            <w:r w:rsidRPr="00E70039">
              <w:rPr>
                <w:rStyle w:val="href"/>
                <w:sz w:val="14"/>
                <w:szCs w:val="14"/>
                <w:lang w:val="en-US"/>
              </w:rPr>
              <w:t>7</w:t>
            </w:r>
            <w:r w:rsidRPr="00E70039">
              <w:rPr>
                <w:sz w:val="14"/>
                <w:szCs w:val="14"/>
                <w:lang w:val="en-US"/>
              </w:rPr>
              <w:t xml:space="preserve"> (</w:t>
            </w:r>
            <w:r w:rsidRPr="00E70039">
              <w:rPr>
                <w:caps/>
                <w:sz w:val="14"/>
                <w:szCs w:val="14"/>
                <w:lang w:val="en-US"/>
              </w:rPr>
              <w:t>REV</w:t>
            </w:r>
            <w:r w:rsidRPr="00E70039">
              <w:rPr>
                <w:sz w:val="14"/>
                <w:szCs w:val="14"/>
                <w:lang w:val="en-US"/>
              </w:rPr>
              <w:t>.WRC</w:t>
            </w:r>
            <w:r w:rsidRPr="00E70039">
              <w:rPr>
                <w:sz w:val="14"/>
                <w:szCs w:val="14"/>
                <w:lang w:val="en-US"/>
              </w:rPr>
              <w:noBreakHyphen/>
              <w:t>12)</w:t>
            </w:r>
          </w:p>
          <w:p w:rsidR="00D157B6" w:rsidRPr="00E70039" w:rsidRDefault="00D157B6" w:rsidP="002E0F47">
            <w:pPr>
              <w:tabs>
                <w:tab w:val="left" w:pos="1080"/>
                <w:tab w:val="left" w:pos="1620"/>
              </w:tabs>
              <w:autoSpaceDE w:val="0"/>
              <w:autoSpaceDN w:val="0"/>
              <w:adjustRightInd w:val="0"/>
              <w:rPr>
                <w:b/>
                <w:sz w:val="14"/>
                <w:szCs w:val="14"/>
              </w:rPr>
            </w:pPr>
            <w:r w:rsidRPr="00E70039">
              <w:rPr>
                <w:b/>
                <w:sz w:val="14"/>
                <w:szCs w:val="14"/>
              </w:rPr>
              <w:t>Methods for the determination of the coordination area around an earth</w:t>
            </w:r>
            <w:r w:rsidRPr="00E70039">
              <w:rPr>
                <w:b/>
                <w:sz w:val="14"/>
                <w:szCs w:val="14"/>
              </w:rPr>
              <w:br/>
              <w:t>station in frequency bands between 100 MHz and 105 GHz</w:t>
            </w:r>
          </w:p>
          <w:p w:rsidR="00D157B6" w:rsidRPr="00E70039" w:rsidRDefault="00D157B6" w:rsidP="002E0F47">
            <w:pPr>
              <w:pStyle w:val="AnnexNo"/>
              <w:spacing w:before="0"/>
              <w:jc w:val="left"/>
              <w:rPr>
                <w:color w:val="000000"/>
                <w:sz w:val="14"/>
                <w:szCs w:val="14"/>
                <w:lang w:val="es-UY"/>
              </w:rPr>
            </w:pPr>
            <w:r w:rsidRPr="00E70039">
              <w:rPr>
                <w:sz w:val="14"/>
                <w:szCs w:val="14"/>
                <w:lang w:val="en-US"/>
              </w:rPr>
              <w:t xml:space="preserve">ANNEX </w:t>
            </w:r>
            <w:r w:rsidRPr="00E70039">
              <w:rPr>
                <w:color w:val="000000"/>
                <w:sz w:val="14"/>
                <w:szCs w:val="14"/>
                <w:lang w:val="es-UY"/>
              </w:rPr>
              <w:t>6</w:t>
            </w:r>
          </w:p>
          <w:p w:rsidR="00D157B6" w:rsidRPr="00E70039" w:rsidRDefault="00D157B6" w:rsidP="002E0F47">
            <w:pPr>
              <w:rPr>
                <w:bCs/>
                <w:sz w:val="14"/>
                <w:szCs w:val="14"/>
                <w:lang w:val="en-GB" w:eastAsia="zh-CN"/>
              </w:rPr>
            </w:pP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20</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5C2DC4">
            <w:pPr>
              <w:autoSpaceDE w:val="0"/>
              <w:autoSpaceDN w:val="0"/>
              <w:adjustRightInd w:val="0"/>
              <w:rPr>
                <w:b/>
                <w:bCs/>
                <w:sz w:val="14"/>
                <w:szCs w:val="14"/>
              </w:rPr>
            </w:pPr>
            <w:r w:rsidRPr="00E70039">
              <w:rPr>
                <w:b/>
                <w:bCs/>
                <w:sz w:val="14"/>
                <w:szCs w:val="14"/>
              </w:rPr>
              <w:t>MOD</w:t>
            </w:r>
          </w:p>
          <w:p w:rsidR="00D157B6" w:rsidRPr="00E70039" w:rsidRDefault="00D157B6" w:rsidP="005C2DC4">
            <w:pPr>
              <w:autoSpaceDE w:val="0"/>
              <w:autoSpaceDN w:val="0"/>
              <w:adjustRightInd w:val="0"/>
              <w:ind w:right="-718"/>
              <w:rPr>
                <w:b/>
                <w:bCs/>
                <w:sz w:val="14"/>
                <w:szCs w:val="14"/>
              </w:rPr>
            </w:pPr>
          </w:p>
          <w:p w:rsidR="00D157B6" w:rsidRPr="00E70039" w:rsidRDefault="00D157B6" w:rsidP="005C2DC4">
            <w:pPr>
              <w:pStyle w:val="AppendixNo"/>
              <w:spacing w:before="0"/>
              <w:jc w:val="left"/>
              <w:rPr>
                <w:b/>
                <w:bCs/>
                <w:sz w:val="14"/>
                <w:szCs w:val="14"/>
                <w:lang w:val="en-CA"/>
              </w:rPr>
            </w:pPr>
            <w:r w:rsidRPr="00E70039">
              <w:rPr>
                <w:b/>
                <w:bCs/>
                <w:sz w:val="14"/>
                <w:szCs w:val="14"/>
                <w:lang w:val="en-CA"/>
              </w:rPr>
              <w:t>APPENDIX 17 (Rev.WRC-12)</w:t>
            </w:r>
          </w:p>
          <w:p w:rsidR="00D157B6" w:rsidRPr="00E70039" w:rsidRDefault="00D157B6" w:rsidP="005C2DC4">
            <w:pPr>
              <w:autoSpaceDE w:val="0"/>
              <w:autoSpaceDN w:val="0"/>
              <w:adjustRightInd w:val="0"/>
              <w:rPr>
                <w:b/>
                <w:bCs/>
                <w:sz w:val="14"/>
                <w:szCs w:val="14"/>
              </w:rPr>
            </w:pPr>
          </w:p>
          <w:p w:rsidR="00D157B6" w:rsidRPr="00E70039" w:rsidRDefault="00D157B6" w:rsidP="005C2DC4">
            <w:pPr>
              <w:tabs>
                <w:tab w:val="left" w:pos="1080"/>
                <w:tab w:val="left" w:pos="1620"/>
              </w:tabs>
              <w:autoSpaceDE w:val="0"/>
              <w:autoSpaceDN w:val="0"/>
              <w:adjustRightInd w:val="0"/>
              <w:rPr>
                <w:b/>
                <w:bCs/>
                <w:sz w:val="14"/>
                <w:szCs w:val="14"/>
              </w:rPr>
            </w:pPr>
            <w:r w:rsidRPr="00E70039">
              <w:rPr>
                <w:b/>
                <w:bCs/>
                <w:sz w:val="14"/>
                <w:szCs w:val="14"/>
              </w:rPr>
              <w:t>Frequencies and channelling arrangements in the</w:t>
            </w:r>
            <w:r w:rsidRPr="00E70039">
              <w:rPr>
                <w:b/>
                <w:bCs/>
                <w:sz w:val="14"/>
                <w:szCs w:val="14"/>
              </w:rPr>
              <w:br/>
              <w:t>high-frequency bands for the maritime mobile service</w:t>
            </w:r>
          </w:p>
          <w:p w:rsidR="00D157B6" w:rsidRPr="00E70039" w:rsidRDefault="00D157B6" w:rsidP="005C2DC4">
            <w:pPr>
              <w:tabs>
                <w:tab w:val="left" w:pos="1080"/>
                <w:tab w:val="left" w:pos="1620"/>
              </w:tabs>
              <w:autoSpaceDE w:val="0"/>
              <w:autoSpaceDN w:val="0"/>
              <w:adjustRightInd w:val="0"/>
              <w:rPr>
                <w:b/>
                <w:bCs/>
                <w:sz w:val="14"/>
                <w:szCs w:val="14"/>
              </w:rPr>
            </w:pPr>
          </w:p>
          <w:p w:rsidR="00D157B6" w:rsidRPr="00E70039" w:rsidRDefault="00D157B6" w:rsidP="005C2DC4">
            <w:pPr>
              <w:autoSpaceDE w:val="0"/>
              <w:autoSpaceDN w:val="0"/>
              <w:adjustRightInd w:val="0"/>
              <w:rPr>
                <w:b/>
                <w:bCs/>
                <w:sz w:val="14"/>
                <w:szCs w:val="14"/>
              </w:rPr>
            </w:pPr>
            <w:r w:rsidRPr="00E70039">
              <w:rPr>
                <w:b/>
                <w:bCs/>
                <w:sz w:val="14"/>
                <w:szCs w:val="14"/>
              </w:rPr>
              <w:t>ANNEX 2 (WRC-12)</w:t>
            </w:r>
          </w:p>
          <w:p w:rsidR="00D157B6" w:rsidRPr="00E70039" w:rsidRDefault="00D157B6" w:rsidP="005C2DC4">
            <w:pPr>
              <w:autoSpaceDE w:val="0"/>
              <w:autoSpaceDN w:val="0"/>
              <w:adjustRightInd w:val="0"/>
              <w:rPr>
                <w:b/>
                <w:bCs/>
                <w:sz w:val="14"/>
                <w:szCs w:val="14"/>
              </w:rPr>
            </w:pPr>
          </w:p>
          <w:p w:rsidR="00D157B6" w:rsidRPr="00E70039" w:rsidRDefault="00D157B6" w:rsidP="005C2DC4">
            <w:pPr>
              <w:autoSpaceDE w:val="0"/>
              <w:autoSpaceDN w:val="0"/>
              <w:adjustRightInd w:val="0"/>
              <w:rPr>
                <w:b/>
                <w:bCs/>
                <w:sz w:val="14"/>
                <w:szCs w:val="14"/>
              </w:rPr>
            </w:pPr>
            <w:r w:rsidRPr="00E70039">
              <w:rPr>
                <w:b/>
                <w:bCs/>
                <w:sz w:val="14"/>
                <w:szCs w:val="14"/>
              </w:rPr>
              <w:t xml:space="preserve">Frequency and channelling arrangements in the high-frequency bands  for the maritime mobile service, which </w:t>
            </w:r>
          </w:p>
          <w:p w:rsidR="00D157B6" w:rsidRPr="00E70039" w:rsidRDefault="00D157B6" w:rsidP="005C2DC4">
            <w:pPr>
              <w:autoSpaceDE w:val="0"/>
              <w:autoSpaceDN w:val="0"/>
              <w:adjustRightInd w:val="0"/>
              <w:rPr>
                <w:b/>
                <w:bCs/>
                <w:sz w:val="14"/>
                <w:szCs w:val="14"/>
              </w:rPr>
            </w:pPr>
            <w:r w:rsidRPr="00E70039">
              <w:rPr>
                <w:b/>
                <w:bCs/>
                <w:sz w:val="14"/>
                <w:szCs w:val="14"/>
              </w:rPr>
              <w:t>enter into force on 1 January 2017 (WRC-12)</w:t>
            </w:r>
          </w:p>
          <w:p w:rsidR="00D157B6" w:rsidRPr="00E70039" w:rsidRDefault="00D157B6" w:rsidP="005C2DC4">
            <w:pPr>
              <w:tabs>
                <w:tab w:val="left" w:pos="1080"/>
                <w:tab w:val="left" w:pos="1620"/>
              </w:tabs>
              <w:autoSpaceDE w:val="0"/>
              <w:autoSpaceDN w:val="0"/>
              <w:adjustRightInd w:val="0"/>
              <w:rPr>
                <w:b/>
                <w:bCs/>
                <w:sz w:val="14"/>
                <w:szCs w:val="14"/>
              </w:rPr>
            </w:pPr>
            <w:r w:rsidRPr="00E70039">
              <w:rPr>
                <w:b/>
                <w:bCs/>
                <w:sz w:val="14"/>
                <w:szCs w:val="14"/>
              </w:rPr>
              <w:t>PART A – Table of subdivided bands (WRC-12)</w:t>
            </w:r>
          </w:p>
          <w:p w:rsidR="00D157B6" w:rsidRPr="00E70039" w:rsidRDefault="00D157B6" w:rsidP="005C2DC4">
            <w:pPr>
              <w:autoSpaceDE w:val="0"/>
              <w:autoSpaceDN w:val="0"/>
              <w:adjustRightInd w:val="0"/>
              <w:spacing w:before="240"/>
              <w:rPr>
                <w:b/>
                <w:bCs/>
                <w:sz w:val="14"/>
                <w:szCs w:val="14"/>
              </w:rPr>
            </w:pP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21</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keepNext/>
              <w:overflowPunct w:val="0"/>
              <w:autoSpaceDE w:val="0"/>
              <w:autoSpaceDN w:val="0"/>
              <w:adjustRightInd w:val="0"/>
              <w:textAlignment w:val="baseline"/>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ind w:right="-718"/>
              <w:rPr>
                <w:b/>
                <w:sz w:val="14"/>
                <w:szCs w:val="14"/>
              </w:rPr>
            </w:pPr>
          </w:p>
          <w:p w:rsidR="00D157B6" w:rsidRPr="00E70039" w:rsidRDefault="00D157B6" w:rsidP="002E0F47">
            <w:pPr>
              <w:pStyle w:val="AppendixNo"/>
              <w:spacing w:before="0"/>
              <w:jc w:val="left"/>
              <w:rPr>
                <w:sz w:val="14"/>
                <w:szCs w:val="14"/>
                <w:lang w:val="en-US"/>
              </w:rPr>
            </w:pPr>
            <w:r w:rsidRPr="00E70039">
              <w:rPr>
                <w:sz w:val="14"/>
                <w:szCs w:val="14"/>
                <w:lang w:val="en-US"/>
              </w:rPr>
              <w:t>APPENDIX 17 (Rev.WRC-12)</w:t>
            </w:r>
          </w:p>
          <w:p w:rsidR="00D157B6" w:rsidRPr="00E70039" w:rsidRDefault="00D157B6" w:rsidP="002E0F47">
            <w:pPr>
              <w:rPr>
                <w:sz w:val="14"/>
                <w:szCs w:val="14"/>
                <w:lang w:val="en-US"/>
              </w:rPr>
            </w:pPr>
          </w:p>
          <w:p w:rsidR="00D157B6" w:rsidRPr="00E70039" w:rsidRDefault="00D157B6" w:rsidP="002E0F47">
            <w:pPr>
              <w:tabs>
                <w:tab w:val="left" w:pos="1080"/>
                <w:tab w:val="left" w:pos="1620"/>
              </w:tabs>
              <w:autoSpaceDE w:val="0"/>
              <w:autoSpaceDN w:val="0"/>
              <w:adjustRightInd w:val="0"/>
              <w:rPr>
                <w:b/>
                <w:color w:val="000000"/>
                <w:sz w:val="14"/>
                <w:szCs w:val="14"/>
              </w:rPr>
            </w:pPr>
            <w:r w:rsidRPr="00E70039">
              <w:rPr>
                <w:b/>
                <w:color w:val="000000"/>
                <w:sz w:val="14"/>
                <w:szCs w:val="14"/>
              </w:rPr>
              <w:t>Frequencies and channelling arrangements in the</w:t>
            </w:r>
            <w:r w:rsidRPr="00E70039">
              <w:rPr>
                <w:b/>
                <w:color w:val="000000"/>
                <w:sz w:val="14"/>
                <w:szCs w:val="14"/>
              </w:rPr>
              <w:br/>
              <w:t>high-frequency bands for the maritime mobile service</w:t>
            </w:r>
          </w:p>
          <w:p w:rsidR="00D157B6" w:rsidRPr="00E70039" w:rsidRDefault="00D157B6" w:rsidP="002E0F47">
            <w:pPr>
              <w:tabs>
                <w:tab w:val="left" w:pos="1080"/>
                <w:tab w:val="left" w:pos="1620"/>
              </w:tabs>
              <w:autoSpaceDE w:val="0"/>
              <w:autoSpaceDN w:val="0"/>
              <w:adjustRightInd w:val="0"/>
              <w:rPr>
                <w:b/>
                <w:color w:val="000000"/>
                <w:sz w:val="14"/>
                <w:szCs w:val="14"/>
              </w:rPr>
            </w:pPr>
          </w:p>
          <w:p w:rsidR="00D157B6" w:rsidRPr="00E70039" w:rsidRDefault="00D157B6" w:rsidP="002E0F47">
            <w:pPr>
              <w:autoSpaceDE w:val="0"/>
              <w:autoSpaceDN w:val="0"/>
              <w:adjustRightInd w:val="0"/>
              <w:rPr>
                <w:sz w:val="14"/>
                <w:szCs w:val="14"/>
              </w:rPr>
            </w:pPr>
            <w:r w:rsidRPr="00E70039">
              <w:rPr>
                <w:sz w:val="14"/>
                <w:szCs w:val="14"/>
              </w:rPr>
              <w:t>ANNEX 2 (WRC-12)</w:t>
            </w:r>
          </w:p>
          <w:p w:rsidR="00D157B6" w:rsidRPr="00E70039" w:rsidRDefault="00D157B6" w:rsidP="002E0F47">
            <w:pPr>
              <w:autoSpaceDE w:val="0"/>
              <w:autoSpaceDN w:val="0"/>
              <w:adjustRightInd w:val="0"/>
              <w:rPr>
                <w:sz w:val="14"/>
                <w:szCs w:val="14"/>
              </w:rPr>
            </w:pPr>
          </w:p>
          <w:p w:rsidR="00D157B6" w:rsidRPr="00E70039" w:rsidRDefault="00D157B6" w:rsidP="002E0F47">
            <w:pPr>
              <w:autoSpaceDE w:val="0"/>
              <w:autoSpaceDN w:val="0"/>
              <w:adjustRightInd w:val="0"/>
              <w:rPr>
                <w:b/>
                <w:bCs/>
                <w:sz w:val="14"/>
                <w:szCs w:val="14"/>
              </w:rPr>
            </w:pPr>
            <w:r w:rsidRPr="00E70039">
              <w:rPr>
                <w:b/>
                <w:bCs/>
                <w:sz w:val="14"/>
                <w:szCs w:val="14"/>
              </w:rPr>
              <w:t xml:space="preserve">Frequency and channelling arrangements in the high-frequency bands </w:t>
            </w:r>
          </w:p>
          <w:p w:rsidR="00D157B6" w:rsidRPr="00E70039" w:rsidRDefault="00D157B6" w:rsidP="002E0F47">
            <w:pPr>
              <w:autoSpaceDE w:val="0"/>
              <w:autoSpaceDN w:val="0"/>
              <w:adjustRightInd w:val="0"/>
              <w:rPr>
                <w:b/>
                <w:bCs/>
                <w:sz w:val="14"/>
                <w:szCs w:val="14"/>
              </w:rPr>
            </w:pPr>
            <w:r w:rsidRPr="00E70039">
              <w:rPr>
                <w:b/>
                <w:bCs/>
                <w:sz w:val="14"/>
                <w:szCs w:val="14"/>
              </w:rPr>
              <w:t xml:space="preserve">for the maritime mobile service, which </w:t>
            </w:r>
          </w:p>
          <w:p w:rsidR="00D157B6" w:rsidRPr="00E70039" w:rsidRDefault="00D157B6" w:rsidP="002E0F47">
            <w:pPr>
              <w:autoSpaceDE w:val="0"/>
              <w:autoSpaceDN w:val="0"/>
              <w:adjustRightInd w:val="0"/>
              <w:rPr>
                <w:b/>
                <w:bCs/>
                <w:sz w:val="14"/>
                <w:szCs w:val="14"/>
              </w:rPr>
            </w:pPr>
            <w:r w:rsidRPr="00E70039">
              <w:rPr>
                <w:b/>
                <w:bCs/>
                <w:sz w:val="14"/>
                <w:szCs w:val="14"/>
              </w:rPr>
              <w:t xml:space="preserve">enter into force on 1 January 2017 </w:t>
            </w:r>
            <w:r w:rsidRPr="00E70039">
              <w:rPr>
                <w:bCs/>
                <w:sz w:val="14"/>
                <w:szCs w:val="14"/>
              </w:rPr>
              <w:t>(WRC-12)</w:t>
            </w:r>
          </w:p>
          <w:p w:rsidR="00D157B6" w:rsidRPr="00E70039" w:rsidRDefault="00D157B6" w:rsidP="002E0F47">
            <w:pPr>
              <w:keepNext/>
              <w:overflowPunct w:val="0"/>
              <w:autoSpaceDE w:val="0"/>
              <w:autoSpaceDN w:val="0"/>
              <w:adjustRightInd w:val="0"/>
              <w:textAlignment w:val="baseline"/>
              <w:rPr>
                <w:bCs/>
                <w:sz w:val="14"/>
                <w:szCs w:val="14"/>
                <w:lang w:val="en-GB" w:eastAsia="zh-CN"/>
              </w:rPr>
            </w:pPr>
            <w:r w:rsidRPr="00E70039">
              <w:rPr>
                <w:bCs/>
                <w:sz w:val="14"/>
                <w:szCs w:val="14"/>
                <w:lang w:val="en-GB" w:eastAsia="zh-CN"/>
              </w:rPr>
              <w:t>p)</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22</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ind w:right="-718"/>
              <w:rPr>
                <w:b/>
                <w:sz w:val="14"/>
                <w:szCs w:val="14"/>
              </w:rPr>
            </w:pPr>
          </w:p>
          <w:p w:rsidR="00D157B6" w:rsidRPr="00E70039" w:rsidRDefault="00D157B6" w:rsidP="002E0F47">
            <w:pPr>
              <w:pStyle w:val="AppendixNo"/>
              <w:spacing w:before="0"/>
              <w:jc w:val="left"/>
              <w:rPr>
                <w:sz w:val="14"/>
                <w:szCs w:val="14"/>
                <w:lang w:val="en-US"/>
              </w:rPr>
            </w:pPr>
            <w:r w:rsidRPr="00E70039">
              <w:rPr>
                <w:sz w:val="14"/>
                <w:szCs w:val="14"/>
                <w:lang w:val="en-US"/>
              </w:rPr>
              <w:t>APPENDIX 17 (Rev.WRC-12)</w:t>
            </w:r>
          </w:p>
          <w:p w:rsidR="00D157B6" w:rsidRPr="00E70039" w:rsidRDefault="00D157B6" w:rsidP="002E0F47">
            <w:pPr>
              <w:rPr>
                <w:sz w:val="14"/>
                <w:szCs w:val="14"/>
                <w:lang w:val="en-US"/>
              </w:rPr>
            </w:pPr>
          </w:p>
          <w:p w:rsidR="00D157B6" w:rsidRPr="00E70039" w:rsidRDefault="00D157B6" w:rsidP="002E0F47">
            <w:pPr>
              <w:tabs>
                <w:tab w:val="left" w:pos="1080"/>
                <w:tab w:val="left" w:pos="1620"/>
              </w:tabs>
              <w:autoSpaceDE w:val="0"/>
              <w:autoSpaceDN w:val="0"/>
              <w:adjustRightInd w:val="0"/>
              <w:rPr>
                <w:b/>
                <w:color w:val="000000"/>
                <w:sz w:val="14"/>
                <w:szCs w:val="14"/>
              </w:rPr>
            </w:pPr>
            <w:r w:rsidRPr="00E70039">
              <w:rPr>
                <w:b/>
                <w:color w:val="000000"/>
                <w:sz w:val="14"/>
                <w:szCs w:val="14"/>
              </w:rPr>
              <w:t>Frequencies and channelling arrangements in the</w:t>
            </w:r>
            <w:r w:rsidRPr="00E70039">
              <w:rPr>
                <w:b/>
                <w:color w:val="000000"/>
                <w:sz w:val="14"/>
                <w:szCs w:val="14"/>
              </w:rPr>
              <w:br/>
              <w:t>high-frequency bands for the maritime mobile service</w:t>
            </w:r>
          </w:p>
          <w:p w:rsidR="00D157B6" w:rsidRPr="00E70039" w:rsidRDefault="00D157B6" w:rsidP="002E0F47">
            <w:pPr>
              <w:tabs>
                <w:tab w:val="left" w:pos="1080"/>
                <w:tab w:val="left" w:pos="1620"/>
              </w:tabs>
              <w:autoSpaceDE w:val="0"/>
              <w:autoSpaceDN w:val="0"/>
              <w:adjustRightInd w:val="0"/>
              <w:rPr>
                <w:b/>
                <w:color w:val="000000"/>
                <w:sz w:val="14"/>
                <w:szCs w:val="14"/>
              </w:rPr>
            </w:pPr>
          </w:p>
          <w:p w:rsidR="00D157B6" w:rsidRPr="00E70039" w:rsidRDefault="00D157B6" w:rsidP="002E0F47">
            <w:pPr>
              <w:autoSpaceDE w:val="0"/>
              <w:autoSpaceDN w:val="0"/>
              <w:adjustRightInd w:val="0"/>
              <w:rPr>
                <w:sz w:val="14"/>
                <w:szCs w:val="14"/>
              </w:rPr>
            </w:pPr>
            <w:r w:rsidRPr="00E70039">
              <w:rPr>
                <w:sz w:val="14"/>
                <w:szCs w:val="14"/>
              </w:rPr>
              <w:t>ANNEX 2 (WRC-12)</w:t>
            </w:r>
          </w:p>
          <w:p w:rsidR="00D157B6" w:rsidRPr="00E70039" w:rsidRDefault="00D157B6" w:rsidP="002E0F47">
            <w:pPr>
              <w:autoSpaceDE w:val="0"/>
              <w:autoSpaceDN w:val="0"/>
              <w:adjustRightInd w:val="0"/>
              <w:rPr>
                <w:sz w:val="14"/>
                <w:szCs w:val="14"/>
              </w:rPr>
            </w:pPr>
          </w:p>
          <w:p w:rsidR="00D157B6" w:rsidRPr="00E70039" w:rsidRDefault="00D157B6" w:rsidP="002E0F47">
            <w:pPr>
              <w:autoSpaceDE w:val="0"/>
              <w:autoSpaceDN w:val="0"/>
              <w:adjustRightInd w:val="0"/>
              <w:rPr>
                <w:b/>
                <w:bCs/>
                <w:sz w:val="14"/>
                <w:szCs w:val="14"/>
              </w:rPr>
            </w:pPr>
            <w:r w:rsidRPr="00E70039">
              <w:rPr>
                <w:b/>
                <w:bCs/>
                <w:sz w:val="14"/>
                <w:szCs w:val="14"/>
              </w:rPr>
              <w:t xml:space="preserve">Frequency and channelling arrangements in the high-frequency bands </w:t>
            </w:r>
          </w:p>
          <w:p w:rsidR="00D157B6" w:rsidRPr="00E70039" w:rsidRDefault="00D157B6" w:rsidP="002E0F47">
            <w:pPr>
              <w:autoSpaceDE w:val="0"/>
              <w:autoSpaceDN w:val="0"/>
              <w:adjustRightInd w:val="0"/>
              <w:rPr>
                <w:b/>
                <w:bCs/>
                <w:sz w:val="14"/>
                <w:szCs w:val="14"/>
              </w:rPr>
            </w:pPr>
            <w:r w:rsidRPr="00E70039">
              <w:rPr>
                <w:b/>
                <w:bCs/>
                <w:sz w:val="14"/>
                <w:szCs w:val="14"/>
              </w:rPr>
              <w:t xml:space="preserve">for the maritime mobile service, which </w:t>
            </w:r>
          </w:p>
          <w:p w:rsidR="00D157B6" w:rsidRPr="00E70039" w:rsidRDefault="00D157B6" w:rsidP="002E0F47">
            <w:pPr>
              <w:autoSpaceDE w:val="0"/>
              <w:autoSpaceDN w:val="0"/>
              <w:adjustRightInd w:val="0"/>
              <w:rPr>
                <w:b/>
                <w:bCs/>
                <w:sz w:val="14"/>
                <w:szCs w:val="14"/>
              </w:rPr>
            </w:pPr>
            <w:r w:rsidRPr="00E70039">
              <w:rPr>
                <w:b/>
                <w:bCs/>
                <w:sz w:val="14"/>
                <w:szCs w:val="14"/>
              </w:rPr>
              <w:t xml:space="preserve">enter into force on 1 January 2017 </w:t>
            </w:r>
            <w:r w:rsidRPr="00E70039">
              <w:rPr>
                <w:bCs/>
                <w:sz w:val="14"/>
                <w:szCs w:val="14"/>
              </w:rPr>
              <w:t>(WRC-12)</w:t>
            </w:r>
          </w:p>
          <w:p w:rsidR="00D157B6" w:rsidRPr="00E70039" w:rsidRDefault="00D157B6" w:rsidP="002E0F47">
            <w:pPr>
              <w:rPr>
                <w:bCs/>
                <w:sz w:val="14"/>
                <w:szCs w:val="14"/>
                <w:lang w:val="en-GB" w:eastAsia="zh-CN"/>
              </w:rPr>
            </w:pPr>
            <w:r w:rsidRPr="00E70039">
              <w:rPr>
                <w:bCs/>
                <w:sz w:val="14"/>
                <w:szCs w:val="14"/>
                <w:lang w:val="en-GB" w:eastAsia="zh-CN"/>
              </w:rPr>
              <w:t>t)</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r w:rsidR="00D157B6" w:rsidRPr="00E70039" w:rsidTr="002E0F47">
        <w:trPr>
          <w:cantSplit/>
          <w:tblHeader/>
          <w:jc w:val="center"/>
        </w:trPr>
        <w:tc>
          <w:tcPr>
            <w:tcW w:w="693"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w:t>
            </w:r>
          </w:p>
        </w:tc>
        <w:tc>
          <w:tcPr>
            <w:tcW w:w="407"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23</w:t>
            </w:r>
          </w:p>
          <w:p w:rsidR="00D157B6" w:rsidRPr="00E70039" w:rsidRDefault="00D157B6" w:rsidP="002E0F47">
            <w:pPr>
              <w:pStyle w:val="Tablehead"/>
              <w:spacing w:before="0" w:after="0"/>
              <w:rPr>
                <w:rFonts w:cs="Times New Roman Bold"/>
                <w:sz w:val="14"/>
                <w:szCs w:val="14"/>
                <w:lang w:val="es-UY"/>
              </w:rPr>
            </w:pPr>
          </w:p>
        </w:tc>
        <w:tc>
          <w:tcPr>
            <w:tcW w:w="3492" w:type="dxa"/>
            <w:shd w:val="clear" w:color="auto" w:fill="FFFFFF"/>
          </w:tcPr>
          <w:p w:rsidR="00D157B6" w:rsidRPr="00E70039" w:rsidRDefault="00D157B6" w:rsidP="002E0F47">
            <w:pPr>
              <w:rPr>
                <w:rFonts w:cs="Times New Roman Bold"/>
                <w:sz w:val="14"/>
                <w:szCs w:val="14"/>
                <w:lang w:val="es-UY"/>
              </w:rPr>
            </w:pPr>
            <w:r w:rsidRPr="00E70039">
              <w:rPr>
                <w:rFonts w:cs="Times New Roman Bold"/>
                <w:sz w:val="14"/>
                <w:szCs w:val="14"/>
                <w:lang w:val="es-UY"/>
              </w:rPr>
              <w:t>MOD</w:t>
            </w:r>
          </w:p>
          <w:p w:rsidR="00D157B6" w:rsidRPr="00E70039" w:rsidRDefault="00D157B6" w:rsidP="002E0F47">
            <w:pPr>
              <w:ind w:right="-718"/>
              <w:rPr>
                <w:b/>
                <w:sz w:val="14"/>
                <w:szCs w:val="14"/>
              </w:rPr>
            </w:pPr>
          </w:p>
          <w:p w:rsidR="00D157B6" w:rsidRPr="00E70039" w:rsidRDefault="00D157B6" w:rsidP="002E0F47">
            <w:pPr>
              <w:pStyle w:val="AppendixNo"/>
              <w:spacing w:before="0"/>
              <w:jc w:val="left"/>
              <w:rPr>
                <w:sz w:val="14"/>
                <w:szCs w:val="14"/>
                <w:lang w:val="en-US"/>
              </w:rPr>
            </w:pPr>
            <w:r w:rsidRPr="00E70039">
              <w:rPr>
                <w:sz w:val="14"/>
                <w:szCs w:val="14"/>
                <w:lang w:val="en-US"/>
              </w:rPr>
              <w:t>APPENDIX 17 (Rev.WRC-12)</w:t>
            </w:r>
          </w:p>
          <w:p w:rsidR="00D157B6" w:rsidRPr="00E70039" w:rsidRDefault="00D157B6" w:rsidP="002E0F47">
            <w:pPr>
              <w:rPr>
                <w:sz w:val="14"/>
                <w:szCs w:val="14"/>
                <w:lang w:val="en-US"/>
              </w:rPr>
            </w:pPr>
          </w:p>
          <w:p w:rsidR="00D157B6" w:rsidRPr="00E70039" w:rsidRDefault="00D157B6" w:rsidP="002E0F47">
            <w:pPr>
              <w:tabs>
                <w:tab w:val="left" w:pos="1080"/>
                <w:tab w:val="left" w:pos="1620"/>
              </w:tabs>
              <w:autoSpaceDE w:val="0"/>
              <w:autoSpaceDN w:val="0"/>
              <w:adjustRightInd w:val="0"/>
              <w:rPr>
                <w:b/>
                <w:color w:val="000000"/>
                <w:sz w:val="14"/>
                <w:szCs w:val="14"/>
              </w:rPr>
            </w:pPr>
            <w:r w:rsidRPr="00E70039">
              <w:rPr>
                <w:b/>
                <w:color w:val="000000"/>
                <w:sz w:val="14"/>
                <w:szCs w:val="14"/>
              </w:rPr>
              <w:t>Frequencies and channelling arrangements in the</w:t>
            </w:r>
            <w:r w:rsidRPr="00E70039">
              <w:rPr>
                <w:b/>
                <w:color w:val="000000"/>
                <w:sz w:val="14"/>
                <w:szCs w:val="14"/>
              </w:rPr>
              <w:br/>
              <w:t>high-frequency bands for the maritime mobile service</w:t>
            </w:r>
          </w:p>
          <w:p w:rsidR="00D157B6" w:rsidRPr="00E70039" w:rsidRDefault="00D157B6" w:rsidP="002E0F47">
            <w:pPr>
              <w:tabs>
                <w:tab w:val="left" w:pos="1080"/>
                <w:tab w:val="left" w:pos="1620"/>
              </w:tabs>
              <w:autoSpaceDE w:val="0"/>
              <w:autoSpaceDN w:val="0"/>
              <w:adjustRightInd w:val="0"/>
              <w:rPr>
                <w:b/>
                <w:color w:val="000000"/>
                <w:sz w:val="14"/>
                <w:szCs w:val="14"/>
              </w:rPr>
            </w:pPr>
          </w:p>
          <w:p w:rsidR="00D157B6" w:rsidRPr="00E70039" w:rsidRDefault="00D157B6" w:rsidP="002E0F47">
            <w:pPr>
              <w:autoSpaceDE w:val="0"/>
              <w:autoSpaceDN w:val="0"/>
              <w:adjustRightInd w:val="0"/>
              <w:rPr>
                <w:sz w:val="14"/>
                <w:szCs w:val="14"/>
              </w:rPr>
            </w:pPr>
            <w:r w:rsidRPr="00E70039">
              <w:rPr>
                <w:sz w:val="14"/>
                <w:szCs w:val="14"/>
              </w:rPr>
              <w:t>ANNEX 2 (WRC-12)</w:t>
            </w:r>
          </w:p>
          <w:p w:rsidR="00D157B6" w:rsidRPr="00E70039" w:rsidRDefault="00D157B6" w:rsidP="002E0F47">
            <w:pPr>
              <w:autoSpaceDE w:val="0"/>
              <w:autoSpaceDN w:val="0"/>
              <w:adjustRightInd w:val="0"/>
              <w:rPr>
                <w:sz w:val="14"/>
                <w:szCs w:val="14"/>
              </w:rPr>
            </w:pPr>
          </w:p>
          <w:p w:rsidR="00D157B6" w:rsidRPr="00E70039" w:rsidRDefault="00D157B6" w:rsidP="002E0F47">
            <w:pPr>
              <w:autoSpaceDE w:val="0"/>
              <w:autoSpaceDN w:val="0"/>
              <w:adjustRightInd w:val="0"/>
              <w:rPr>
                <w:b/>
                <w:bCs/>
                <w:sz w:val="14"/>
                <w:szCs w:val="14"/>
              </w:rPr>
            </w:pPr>
            <w:r w:rsidRPr="00E70039">
              <w:rPr>
                <w:b/>
                <w:bCs/>
                <w:sz w:val="14"/>
                <w:szCs w:val="14"/>
              </w:rPr>
              <w:t xml:space="preserve">Frequency and channelling arrangements in the high-frequency bands </w:t>
            </w:r>
          </w:p>
          <w:p w:rsidR="00D157B6" w:rsidRPr="00E70039" w:rsidRDefault="00D157B6" w:rsidP="002E0F47">
            <w:pPr>
              <w:autoSpaceDE w:val="0"/>
              <w:autoSpaceDN w:val="0"/>
              <w:adjustRightInd w:val="0"/>
              <w:rPr>
                <w:b/>
                <w:bCs/>
                <w:sz w:val="14"/>
                <w:szCs w:val="14"/>
              </w:rPr>
            </w:pPr>
            <w:r w:rsidRPr="00E70039">
              <w:rPr>
                <w:b/>
                <w:bCs/>
                <w:sz w:val="14"/>
                <w:szCs w:val="14"/>
              </w:rPr>
              <w:t xml:space="preserve">for the maritime mobile service, which </w:t>
            </w:r>
          </w:p>
          <w:p w:rsidR="00D157B6" w:rsidRPr="00E70039" w:rsidRDefault="00D157B6" w:rsidP="002E0F47">
            <w:pPr>
              <w:autoSpaceDE w:val="0"/>
              <w:autoSpaceDN w:val="0"/>
              <w:adjustRightInd w:val="0"/>
              <w:rPr>
                <w:b/>
                <w:bCs/>
                <w:sz w:val="14"/>
                <w:szCs w:val="14"/>
              </w:rPr>
            </w:pPr>
            <w:r w:rsidRPr="00E70039">
              <w:rPr>
                <w:b/>
                <w:bCs/>
                <w:sz w:val="14"/>
                <w:szCs w:val="14"/>
              </w:rPr>
              <w:t xml:space="preserve">enter into force on 1 January 2017 </w:t>
            </w:r>
            <w:r w:rsidRPr="00E70039">
              <w:rPr>
                <w:bCs/>
                <w:sz w:val="14"/>
                <w:szCs w:val="14"/>
              </w:rPr>
              <w:t>(WRC-12)</w:t>
            </w:r>
          </w:p>
          <w:p w:rsidR="00D157B6" w:rsidRPr="00E70039" w:rsidRDefault="00D157B6" w:rsidP="002E0F47">
            <w:pPr>
              <w:rPr>
                <w:bCs/>
                <w:sz w:val="14"/>
                <w:szCs w:val="14"/>
                <w:lang w:val="en-GB" w:eastAsia="zh-CN"/>
              </w:rPr>
            </w:pPr>
            <w:r w:rsidRPr="00E70039">
              <w:rPr>
                <w:bCs/>
                <w:sz w:val="14"/>
                <w:szCs w:val="14"/>
                <w:lang w:val="en-GB" w:eastAsia="zh-CN"/>
              </w:rPr>
              <w:t>v)</w:t>
            </w:r>
          </w:p>
        </w:tc>
        <w:tc>
          <w:tcPr>
            <w:tcW w:w="176"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7"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rFonts w:cs="Times New Roman Bold"/>
                <w:sz w:val="14"/>
                <w:szCs w:val="14"/>
                <w:lang w:val="es-UY"/>
              </w:rPr>
              <w:t>X</w:t>
            </w: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178"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301" w:type="dxa"/>
            <w:shd w:val="clear" w:color="auto" w:fill="FFFFFF"/>
          </w:tcPr>
          <w:p w:rsidR="00D157B6" w:rsidRPr="00E70039" w:rsidRDefault="00D157B6" w:rsidP="002E0F47">
            <w:pPr>
              <w:pStyle w:val="Tablehead"/>
              <w:spacing w:before="0" w:after="0"/>
              <w:rPr>
                <w:rFonts w:cs="Times New Roman Bold"/>
                <w:sz w:val="14"/>
                <w:szCs w:val="14"/>
                <w:lang w:val="es-UY"/>
              </w:rPr>
            </w:pPr>
            <w:r w:rsidRPr="00E70039">
              <w:rPr>
                <w:sz w:val="14"/>
                <w:szCs w:val="14"/>
                <w:lang w:val="es-UY"/>
              </w:rPr>
              <w:t>[</w:t>
            </w:r>
            <w:r w:rsidRPr="00E70039">
              <w:rPr>
                <w:rFonts w:cs="Times New Roman Bold"/>
                <w:sz w:val="14"/>
                <w:szCs w:val="14"/>
                <w:lang w:val="es-UY"/>
              </w:rPr>
              <w:t>X</w:t>
            </w:r>
            <w:r w:rsidRPr="00E70039">
              <w:rPr>
                <w:sz w:val="14"/>
                <w:szCs w:val="14"/>
                <w:lang w:val="es-UY"/>
              </w:rPr>
              <w:t>]</w:t>
            </w:r>
          </w:p>
        </w:tc>
        <w:tc>
          <w:tcPr>
            <w:tcW w:w="179" w:type="dxa"/>
            <w:shd w:val="clear" w:color="auto" w:fill="FFFFFF"/>
          </w:tcPr>
          <w:p w:rsidR="00D157B6" w:rsidRPr="00E70039" w:rsidRDefault="00D157B6" w:rsidP="002E0F47">
            <w:pPr>
              <w:pStyle w:val="Tablehead"/>
              <w:spacing w:before="0" w:after="0"/>
              <w:rPr>
                <w:rFonts w:cs="Times New Roman Bold"/>
                <w:sz w:val="14"/>
                <w:szCs w:val="14"/>
                <w:lang w:val="es-UY"/>
              </w:rPr>
            </w:pPr>
          </w:p>
        </w:tc>
        <w:tc>
          <w:tcPr>
            <w:tcW w:w="280" w:type="dxa"/>
            <w:shd w:val="clear" w:color="auto" w:fill="FFFFFF"/>
          </w:tcPr>
          <w:p w:rsidR="00D157B6" w:rsidRPr="00E70039" w:rsidRDefault="00D157B6" w:rsidP="00503F9F">
            <w:pPr>
              <w:pStyle w:val="Tablehead"/>
              <w:spacing w:before="0" w:after="0"/>
              <w:rPr>
                <w:sz w:val="14"/>
                <w:szCs w:val="14"/>
                <w:lang w:val="es-UY"/>
              </w:rPr>
            </w:pPr>
            <w:r w:rsidRPr="00E70039">
              <w:rPr>
                <w:sz w:val="14"/>
                <w:szCs w:val="14"/>
                <w:lang w:val="es-UY"/>
              </w:rPr>
              <w:t>[2]</w:t>
            </w:r>
          </w:p>
        </w:tc>
      </w:tr>
    </w:tbl>
    <w:p w:rsidR="00D157B6" w:rsidRPr="00E70039" w:rsidRDefault="00D157B6" w:rsidP="00C05FA4"/>
    <w:p w:rsidR="00D157B6" w:rsidRPr="00E70039" w:rsidRDefault="00D157B6" w:rsidP="00E671B7">
      <w:pPr>
        <w:jc w:val="both"/>
        <w:rPr>
          <w:szCs w:val="22"/>
          <w:lang w:val="en-US"/>
        </w:rPr>
      </w:pPr>
      <w:r w:rsidRPr="00E70039">
        <w:rPr>
          <w:b/>
          <w:szCs w:val="22"/>
        </w:rPr>
        <w:br w:type="page"/>
      </w:r>
      <w:r w:rsidRPr="00E70039">
        <w:rPr>
          <w:b/>
          <w:bCs/>
          <w:szCs w:val="22"/>
          <w:lang w:val="en-US"/>
        </w:rPr>
        <w:t>Agenda item 2:</w:t>
      </w:r>
      <w:r w:rsidRPr="00E70039">
        <w:rPr>
          <w:b/>
          <w:bCs/>
          <w:i/>
          <w:szCs w:val="22"/>
          <w:lang w:val="en-US"/>
        </w:rPr>
        <w:t xml:space="preserve">  </w:t>
      </w:r>
      <w:r w:rsidRPr="00E70039">
        <w:rPr>
          <w:b/>
          <w:i/>
          <w:szCs w:val="22"/>
          <w:lang w:val="en-US"/>
        </w:rPr>
        <w:t xml:space="preserve"> </w:t>
      </w:r>
      <w:r w:rsidRPr="00E70039">
        <w:rPr>
          <w:i/>
          <w:szCs w:val="22"/>
          <w:lang w:val="en-US"/>
        </w:rPr>
        <w:t xml:space="preserve">to examine the revised ITU-R Recommendations incorporated by reference in the Radio </w:t>
      </w:r>
      <w:bookmarkStart w:id="1" w:name="_GoBack"/>
      <w:bookmarkEnd w:id="1"/>
      <w:r w:rsidRPr="00E70039">
        <w:rPr>
          <w:i/>
          <w:szCs w:val="22"/>
          <w:lang w:val="en-US"/>
        </w:rPr>
        <w:t>Regulations communicated by the Radiocommunication Assembly, in accordance with Resolution </w:t>
      </w:r>
      <w:r w:rsidRPr="00E70039">
        <w:rPr>
          <w:rStyle w:val="Resref"/>
          <w:b/>
          <w:i/>
          <w:szCs w:val="22"/>
          <w:lang w:val="en-US"/>
        </w:rPr>
        <w:t>28</w:t>
      </w:r>
      <w:r w:rsidRPr="00E70039">
        <w:rPr>
          <w:b/>
          <w:i/>
          <w:szCs w:val="22"/>
          <w:lang w:val="en-US"/>
        </w:rPr>
        <w:t xml:space="preserve"> (Rev.WRC</w:t>
      </w:r>
      <w:r w:rsidRPr="00E70039">
        <w:rPr>
          <w:b/>
          <w:i/>
          <w:szCs w:val="22"/>
          <w:lang w:val="en-US"/>
        </w:rPr>
        <w:noBreakHyphen/>
        <w:t>03)</w:t>
      </w:r>
      <w:r w:rsidRPr="00E70039">
        <w:rPr>
          <w:i/>
          <w:szCs w:val="22"/>
          <w:lang w:val="en-US"/>
        </w:rPr>
        <w:t>, and to decide whether or not to update the corresponding references in the Radio Regulations, in accordance with principles contained in the Annex 1 to Resolution </w:t>
      </w:r>
      <w:r w:rsidRPr="00E70039">
        <w:rPr>
          <w:rStyle w:val="Resref"/>
          <w:b/>
          <w:i/>
          <w:szCs w:val="22"/>
          <w:lang w:val="en-US"/>
        </w:rPr>
        <w:t>27</w:t>
      </w:r>
      <w:r w:rsidRPr="00E70039">
        <w:rPr>
          <w:b/>
          <w:i/>
          <w:szCs w:val="22"/>
          <w:lang w:val="en-US"/>
        </w:rPr>
        <w:t xml:space="preserve"> (Rev.WRC</w:t>
      </w:r>
      <w:r w:rsidRPr="00E70039">
        <w:rPr>
          <w:b/>
          <w:i/>
          <w:szCs w:val="22"/>
          <w:lang w:val="en-US"/>
        </w:rPr>
        <w:noBreakHyphen/>
        <w:t>12);</w:t>
      </w:r>
    </w:p>
    <w:p w:rsidR="00D157B6" w:rsidRPr="00E70039" w:rsidRDefault="00D157B6" w:rsidP="002C49A1">
      <w:pPr>
        <w:rPr>
          <w:b/>
          <w:szCs w:val="22"/>
          <w:lang w:val="en-US"/>
        </w:rPr>
      </w:pPr>
    </w:p>
    <w:p w:rsidR="00D157B6" w:rsidRPr="00E70039" w:rsidRDefault="00D157B6" w:rsidP="002C49A1">
      <w:pPr>
        <w:ind w:right="-718"/>
        <w:rPr>
          <w:b/>
          <w:szCs w:val="24"/>
          <w:lang w:val="en-US"/>
        </w:rPr>
      </w:pPr>
      <w:r w:rsidRPr="00E70039">
        <w:rPr>
          <w:b/>
          <w:szCs w:val="24"/>
          <w:lang w:val="en-US"/>
        </w:rPr>
        <w:t>Background:</w:t>
      </w:r>
    </w:p>
    <w:p w:rsidR="00D157B6" w:rsidRPr="00E70039" w:rsidRDefault="00D157B6" w:rsidP="002C49A1">
      <w:pPr>
        <w:ind w:right="-718"/>
        <w:rPr>
          <w:rFonts w:eastAsia="MS Mincho"/>
          <w:lang w:val="en-US" w:eastAsia="ja-JP"/>
        </w:rPr>
      </w:pPr>
    </w:p>
    <w:p w:rsidR="00D157B6" w:rsidRPr="00E70039" w:rsidRDefault="00D157B6" w:rsidP="00E100A6">
      <w:pPr>
        <w:jc w:val="both"/>
        <w:rPr>
          <w:szCs w:val="22"/>
          <w:lang w:val="en-US" w:eastAsia="ja-JP"/>
        </w:rPr>
      </w:pPr>
      <w:r w:rsidRPr="00E70039">
        <w:rPr>
          <w:szCs w:val="22"/>
          <w:lang w:val="en-US" w:eastAsia="ja-JP"/>
        </w:rPr>
        <w:t xml:space="preserve">Resolution </w:t>
      </w:r>
      <w:r w:rsidRPr="00E70039">
        <w:rPr>
          <w:b/>
          <w:szCs w:val="22"/>
          <w:lang w:val="en-US" w:eastAsia="ja-JP"/>
        </w:rPr>
        <w:t>28</w:t>
      </w:r>
      <w:r w:rsidRPr="00E70039">
        <w:rPr>
          <w:szCs w:val="22"/>
          <w:lang w:val="en-US" w:eastAsia="ja-JP"/>
        </w:rPr>
        <w:t xml:space="preserve"> </w:t>
      </w:r>
      <w:r w:rsidRPr="00E70039">
        <w:rPr>
          <w:b/>
          <w:szCs w:val="22"/>
          <w:lang w:val="en-US"/>
        </w:rPr>
        <w:t>(Rev.WRC</w:t>
      </w:r>
      <w:r w:rsidRPr="00E70039">
        <w:rPr>
          <w:b/>
          <w:szCs w:val="22"/>
          <w:lang w:val="en-US"/>
        </w:rPr>
        <w:noBreakHyphen/>
        <w:t xml:space="preserve">03) </w:t>
      </w:r>
      <w:r w:rsidRPr="00E70039">
        <w:rPr>
          <w:szCs w:val="22"/>
          <w:lang w:val="en-US" w:eastAsia="ja-JP"/>
        </w:rPr>
        <w:t xml:space="preserve">urges administrations to examine any revisions of ITU-R Recommendations containing text incorporated by reference and to prepare possible updating of relevant references in the Radio Regulations.  </w:t>
      </w:r>
    </w:p>
    <w:p w:rsidR="00D157B6" w:rsidRPr="00E70039" w:rsidRDefault="00D157B6" w:rsidP="00E100A6">
      <w:pPr>
        <w:jc w:val="both"/>
        <w:rPr>
          <w:szCs w:val="22"/>
          <w:lang w:val="en-US" w:eastAsia="ja-JP"/>
        </w:rPr>
      </w:pPr>
    </w:p>
    <w:p w:rsidR="00D157B6" w:rsidRPr="00E70039" w:rsidRDefault="00D157B6" w:rsidP="00E100A6">
      <w:pPr>
        <w:jc w:val="both"/>
        <w:rPr>
          <w:szCs w:val="22"/>
          <w:lang w:val="en-US" w:eastAsia="ja-JP"/>
        </w:rPr>
      </w:pPr>
      <w:r w:rsidRPr="00E70039">
        <w:rPr>
          <w:szCs w:val="22"/>
          <w:lang w:val="en-US" w:eastAsia="ja-JP"/>
        </w:rPr>
        <w:t>Proposals on this issue can be found in Attachment 1.</w:t>
      </w:r>
    </w:p>
    <w:p w:rsidR="00D157B6" w:rsidRPr="00E70039" w:rsidRDefault="00D157B6" w:rsidP="00E100A6">
      <w:pPr>
        <w:jc w:val="both"/>
        <w:rPr>
          <w:szCs w:val="22"/>
          <w:lang w:val="en-US" w:eastAsia="ja-JP"/>
        </w:rPr>
      </w:pPr>
    </w:p>
    <w:p w:rsidR="00D157B6" w:rsidRPr="00E70039" w:rsidRDefault="00D157B6" w:rsidP="00E100A6">
      <w:pPr>
        <w:ind w:right="6"/>
        <w:jc w:val="both"/>
        <w:rPr>
          <w:szCs w:val="22"/>
          <w:lang w:val="en-US" w:eastAsia="ja-JP"/>
        </w:rPr>
      </w:pPr>
      <w:r w:rsidRPr="00E70039">
        <w:rPr>
          <w:szCs w:val="22"/>
          <w:lang w:val="en-US" w:eastAsia="ja-JP"/>
        </w:rPr>
        <w:t xml:space="preserve">Resolution </w:t>
      </w:r>
      <w:r w:rsidRPr="00E70039">
        <w:rPr>
          <w:b/>
          <w:szCs w:val="22"/>
          <w:lang w:val="en-US" w:eastAsia="ja-JP"/>
        </w:rPr>
        <w:t xml:space="preserve">27 </w:t>
      </w:r>
      <w:r w:rsidRPr="00E70039">
        <w:rPr>
          <w:b/>
          <w:szCs w:val="22"/>
          <w:lang w:val="en-US"/>
        </w:rPr>
        <w:t>(Rev.WRC</w:t>
      </w:r>
      <w:r w:rsidRPr="00E70039">
        <w:rPr>
          <w:b/>
          <w:szCs w:val="22"/>
          <w:lang w:val="en-US"/>
        </w:rPr>
        <w:noBreakHyphen/>
        <w:t xml:space="preserve">12) </w:t>
      </w:r>
      <w:r w:rsidRPr="00E70039">
        <w:rPr>
          <w:szCs w:val="22"/>
          <w:lang w:val="en-US" w:eastAsia="ja-JP"/>
        </w:rPr>
        <w:t>invites administrations to submit proposals to future conferences in order to clarify the status of references, where ambiguities remain regarding the mandatory or non-mandatory status of the references in question, with a view to amending those references.</w:t>
      </w:r>
    </w:p>
    <w:p w:rsidR="00D157B6" w:rsidRPr="00E70039" w:rsidRDefault="00D157B6" w:rsidP="00E100A6">
      <w:pPr>
        <w:ind w:right="6"/>
        <w:jc w:val="both"/>
        <w:rPr>
          <w:szCs w:val="22"/>
          <w:lang w:val="en-US" w:eastAsia="ja-JP"/>
        </w:rPr>
      </w:pPr>
      <w:r w:rsidRPr="00E70039">
        <w:rPr>
          <w:szCs w:val="22"/>
          <w:lang w:val="en-US" w:eastAsia="ja-JP"/>
        </w:rPr>
        <w:t xml:space="preserve">  </w:t>
      </w:r>
    </w:p>
    <w:p w:rsidR="00D157B6" w:rsidRPr="00E70039" w:rsidRDefault="00D157B6" w:rsidP="00E100A6">
      <w:pPr>
        <w:ind w:right="6"/>
        <w:jc w:val="both"/>
        <w:rPr>
          <w:szCs w:val="22"/>
          <w:lang w:val="en-US" w:eastAsia="ja-JP"/>
        </w:rPr>
      </w:pPr>
      <w:r w:rsidRPr="00E70039">
        <w:rPr>
          <w:szCs w:val="22"/>
          <w:lang w:val="en-US" w:eastAsia="ja-JP"/>
        </w:rPr>
        <w:t>Proposals on this issue can be found in Attachment 2.</w:t>
      </w:r>
    </w:p>
    <w:p w:rsidR="00D157B6" w:rsidRPr="00E70039" w:rsidRDefault="00D157B6" w:rsidP="00E100A6">
      <w:pPr>
        <w:ind w:right="-718"/>
        <w:jc w:val="both"/>
        <w:rPr>
          <w:rFonts w:eastAsia="MS Mincho"/>
          <w:lang w:val="en-US" w:eastAsia="ja-JP"/>
        </w:rPr>
      </w:pPr>
    </w:p>
    <w:p w:rsidR="00D157B6" w:rsidRPr="00E70039" w:rsidRDefault="00D157B6" w:rsidP="00E100A6">
      <w:pPr>
        <w:ind w:right="6"/>
        <w:jc w:val="both"/>
        <w:rPr>
          <w:rFonts w:eastAsia="MS Mincho"/>
          <w:lang w:val="en-US" w:eastAsia="ja-JP"/>
        </w:rPr>
      </w:pPr>
      <w:r w:rsidRPr="00E70039">
        <w:rPr>
          <w:rFonts w:eastAsia="MS Mincho"/>
          <w:lang w:val="en-US" w:eastAsia="ja-JP"/>
        </w:rPr>
        <w:t>Additional proposals may be submitted to subsequent PCC.II meetings, in particular following the submission of the Report of the Director of the Radiocommunication Bureau to the Conference Preparatory Meeting.</w:t>
      </w:r>
    </w:p>
    <w:p w:rsidR="00D157B6" w:rsidRPr="00E70039" w:rsidRDefault="00D157B6" w:rsidP="004A6159">
      <w:pPr>
        <w:ind w:right="-718"/>
        <w:jc w:val="center"/>
        <w:rPr>
          <w:b/>
          <w:sz w:val="24"/>
          <w:szCs w:val="24"/>
          <w:lang w:val="en-US"/>
        </w:rPr>
      </w:pPr>
      <w:r w:rsidRPr="00E70039">
        <w:rPr>
          <w:rFonts w:eastAsia="MS Mincho"/>
          <w:lang w:val="en-US" w:eastAsia="ja-JP"/>
        </w:rPr>
        <w:br w:type="page"/>
      </w:r>
      <w:r w:rsidRPr="00E70039">
        <w:rPr>
          <w:rFonts w:eastAsia="MS Mincho"/>
          <w:b/>
          <w:sz w:val="24"/>
          <w:szCs w:val="24"/>
          <w:lang w:val="en-US" w:eastAsia="ja-JP"/>
        </w:rPr>
        <w:t>Attachment 1</w:t>
      </w:r>
    </w:p>
    <w:p w:rsidR="00D157B6" w:rsidRPr="00E70039" w:rsidRDefault="00D157B6" w:rsidP="002C49A1">
      <w:pPr>
        <w:ind w:left="1134" w:right="-718" w:hanging="1134"/>
        <w:rPr>
          <w:b/>
          <w:szCs w:val="22"/>
          <w:lang w:val="en-US"/>
        </w:rPr>
      </w:pPr>
    </w:p>
    <w:p w:rsidR="00D157B6" w:rsidRPr="00E70039" w:rsidRDefault="00D157B6" w:rsidP="00320702">
      <w:pPr>
        <w:autoSpaceDE w:val="0"/>
        <w:autoSpaceDN w:val="0"/>
        <w:adjustRightInd w:val="0"/>
        <w:rPr>
          <w:b/>
          <w:bCs/>
          <w:szCs w:val="22"/>
          <w:lang w:val="en-US"/>
        </w:rPr>
      </w:pPr>
      <w:r w:rsidRPr="00E70039">
        <w:rPr>
          <w:b/>
          <w:bCs/>
          <w:szCs w:val="22"/>
          <w:lang w:val="en-US"/>
        </w:rPr>
        <w:t>ITU-R Recommendations incorporated by reference:</w:t>
      </w:r>
    </w:p>
    <w:p w:rsidR="00D157B6" w:rsidRPr="00E70039" w:rsidRDefault="00D157B6" w:rsidP="00320702">
      <w:pPr>
        <w:autoSpaceDE w:val="0"/>
        <w:autoSpaceDN w:val="0"/>
        <w:adjustRightInd w:val="0"/>
        <w:rPr>
          <w:b/>
          <w:bCs/>
          <w:szCs w:val="22"/>
          <w:lang w:val="en-US"/>
        </w:rPr>
      </w:pPr>
    </w:p>
    <w:p w:rsidR="00D157B6" w:rsidRPr="00E70039" w:rsidRDefault="00D157B6" w:rsidP="00E100A6">
      <w:pPr>
        <w:autoSpaceDE w:val="0"/>
        <w:autoSpaceDN w:val="0"/>
        <w:adjustRightInd w:val="0"/>
        <w:jc w:val="both"/>
        <w:rPr>
          <w:bCs/>
          <w:szCs w:val="22"/>
          <w:lang w:val="en-US"/>
        </w:rPr>
      </w:pPr>
      <w:r w:rsidRPr="00E70039">
        <w:rPr>
          <w:bCs/>
          <w:szCs w:val="22"/>
          <w:lang w:val="en-US"/>
        </w:rPr>
        <w:t>To account for certain ITU-R Recommendations that have been revised and approved since WRC-12, the following proposals have been prepared:</w:t>
      </w:r>
    </w:p>
    <w:p w:rsidR="00D157B6" w:rsidRPr="00E70039" w:rsidRDefault="00D157B6" w:rsidP="00320702">
      <w:pPr>
        <w:autoSpaceDE w:val="0"/>
        <w:autoSpaceDN w:val="0"/>
        <w:adjustRightInd w:val="0"/>
        <w:rPr>
          <w:b/>
          <w:bCs/>
          <w:sz w:val="24"/>
          <w:szCs w:val="24"/>
          <w:lang w:val="en-US"/>
        </w:rPr>
      </w:pPr>
    </w:p>
    <w:p w:rsidR="00D157B6" w:rsidRPr="00E70039" w:rsidRDefault="00D157B6" w:rsidP="00320702">
      <w:pPr>
        <w:autoSpaceDE w:val="0"/>
        <w:autoSpaceDN w:val="0"/>
        <w:adjustRightInd w:val="0"/>
        <w:rPr>
          <w:b/>
          <w:bCs/>
          <w:sz w:val="24"/>
          <w:szCs w:val="24"/>
          <w:lang w:val="en-US"/>
        </w:rPr>
      </w:pPr>
    </w:p>
    <w:p w:rsidR="00D157B6" w:rsidRPr="00E70039" w:rsidRDefault="00D157B6" w:rsidP="008F7615">
      <w:pPr>
        <w:pStyle w:val="ArtNo"/>
        <w:spacing w:before="0"/>
        <w:rPr>
          <w:sz w:val="22"/>
          <w:szCs w:val="22"/>
          <w:lang w:val="en-US"/>
        </w:rPr>
      </w:pPr>
      <w:r w:rsidRPr="00E70039">
        <w:rPr>
          <w:sz w:val="22"/>
          <w:szCs w:val="22"/>
          <w:lang w:val="en-US"/>
        </w:rPr>
        <w:t xml:space="preserve">ARTICLE </w:t>
      </w:r>
      <w:r w:rsidRPr="00E70039">
        <w:rPr>
          <w:rStyle w:val="Artref"/>
          <w:sz w:val="22"/>
          <w:szCs w:val="22"/>
          <w:lang w:val="en-US"/>
        </w:rPr>
        <w:t>19</w:t>
      </w:r>
    </w:p>
    <w:p w:rsidR="00D157B6" w:rsidRPr="00E70039" w:rsidRDefault="00D157B6" w:rsidP="004C7E9A">
      <w:pPr>
        <w:pStyle w:val="Arttitle"/>
        <w:spacing w:before="120"/>
        <w:rPr>
          <w:sz w:val="22"/>
          <w:szCs w:val="22"/>
          <w:lang w:val="en-US"/>
        </w:rPr>
      </w:pPr>
      <w:r w:rsidRPr="00E70039">
        <w:rPr>
          <w:sz w:val="22"/>
          <w:szCs w:val="22"/>
          <w:lang w:val="en-US"/>
        </w:rPr>
        <w:t>Identification of stations</w:t>
      </w:r>
    </w:p>
    <w:p w:rsidR="00D157B6" w:rsidRPr="00E70039" w:rsidRDefault="00D157B6" w:rsidP="00320702">
      <w:pPr>
        <w:autoSpaceDE w:val="0"/>
        <w:autoSpaceDN w:val="0"/>
        <w:adjustRightInd w:val="0"/>
        <w:rPr>
          <w:b/>
          <w:bCs/>
          <w:sz w:val="24"/>
          <w:szCs w:val="24"/>
          <w:lang w:val="en-US"/>
        </w:rPr>
      </w:pPr>
    </w:p>
    <w:p w:rsidR="00D157B6" w:rsidRPr="00E70039" w:rsidRDefault="00D157B6" w:rsidP="00320702">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w:t>
      </w:r>
    </w:p>
    <w:p w:rsidR="00D157B6" w:rsidRPr="00E70039" w:rsidRDefault="00D157B6" w:rsidP="00E671B7">
      <w:pPr>
        <w:tabs>
          <w:tab w:val="left" w:pos="1134"/>
        </w:tabs>
        <w:autoSpaceDE w:val="0"/>
        <w:autoSpaceDN w:val="0"/>
        <w:adjustRightInd w:val="0"/>
        <w:spacing w:before="120"/>
        <w:rPr>
          <w:b/>
          <w:bCs/>
          <w:szCs w:val="22"/>
          <w:lang w:val="en-US"/>
        </w:rPr>
      </w:pPr>
    </w:p>
    <w:p w:rsidR="00D157B6" w:rsidRPr="00E70039" w:rsidRDefault="00D157B6" w:rsidP="00E671B7">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450E6A">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AB442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autoSpaceDE w:val="0"/>
        <w:autoSpaceDN w:val="0"/>
        <w:adjustRightInd w:val="0"/>
        <w:jc w:val="both"/>
        <w:rPr>
          <w:rStyle w:val="Artdef"/>
          <w:color w:val="000000"/>
          <w:szCs w:val="22"/>
          <w:lang w:val="en-US"/>
        </w:rPr>
      </w:pPr>
    </w:p>
    <w:p w:rsidR="00D157B6" w:rsidRPr="00E70039" w:rsidRDefault="00D157B6" w:rsidP="00AB4426">
      <w:pPr>
        <w:autoSpaceDE w:val="0"/>
        <w:autoSpaceDN w:val="0"/>
        <w:adjustRightInd w:val="0"/>
        <w:jc w:val="both"/>
        <w:rPr>
          <w:b/>
          <w:bCs/>
          <w:sz w:val="24"/>
          <w:szCs w:val="24"/>
          <w:lang w:val="en-US"/>
        </w:rPr>
      </w:pPr>
      <w:r w:rsidRPr="00E70039">
        <w:rPr>
          <w:rStyle w:val="Artdef"/>
          <w:color w:val="000000"/>
          <w:szCs w:val="22"/>
        </w:rPr>
        <w:t>19.83</w:t>
      </w:r>
      <w:r w:rsidRPr="00E70039">
        <w:rPr>
          <w:rStyle w:val="Artdef"/>
          <w:color w:val="000000"/>
          <w:szCs w:val="22"/>
        </w:rPr>
        <w:tab/>
      </w:r>
      <w:r w:rsidRPr="00E70039">
        <w:rPr>
          <w:rStyle w:val="Artdef"/>
          <w:color w:val="000000"/>
          <w:szCs w:val="22"/>
        </w:rPr>
        <w:tab/>
      </w:r>
      <w:r w:rsidRPr="00E70039">
        <w:rPr>
          <w:color w:val="000000"/>
          <w:szCs w:val="22"/>
        </w:rPr>
        <w:t>§ 36</w:t>
      </w:r>
      <w:r w:rsidRPr="00E70039">
        <w:rPr>
          <w:color w:val="000000"/>
          <w:szCs w:val="22"/>
        </w:rPr>
        <w:tab/>
        <w:t>When stations of the maritime mobile service use selective calling devices in accordance with Recommendations ITU</w:t>
      </w:r>
      <w:r w:rsidRPr="00E70039">
        <w:rPr>
          <w:color w:val="000000"/>
          <w:szCs w:val="22"/>
        </w:rPr>
        <w:noBreakHyphen/>
        <w:t>R M.476</w:t>
      </w:r>
      <w:r w:rsidRPr="00E70039">
        <w:rPr>
          <w:color w:val="000000"/>
          <w:szCs w:val="22"/>
        </w:rPr>
        <w:noBreakHyphen/>
        <w:t>5 and ITU</w:t>
      </w:r>
      <w:r w:rsidRPr="00E70039">
        <w:rPr>
          <w:color w:val="000000"/>
          <w:szCs w:val="22"/>
        </w:rPr>
        <w:noBreakHyphen/>
        <w:t>R M.625</w:t>
      </w:r>
      <w:r w:rsidRPr="00E70039">
        <w:rPr>
          <w:color w:val="000000"/>
          <w:szCs w:val="22"/>
        </w:rPr>
        <w:noBreakHyphen/>
      </w:r>
      <w:del w:id="2" w:author="Author">
        <w:r w:rsidRPr="00E70039" w:rsidDel="00220DE4">
          <w:rPr>
            <w:color w:val="000000"/>
            <w:szCs w:val="22"/>
          </w:rPr>
          <w:delText>3</w:delText>
        </w:r>
      </w:del>
      <w:ins w:id="3" w:author="Author">
        <w:r w:rsidRPr="00E70039">
          <w:rPr>
            <w:color w:val="000000"/>
            <w:szCs w:val="22"/>
          </w:rPr>
          <w:t>4</w:t>
        </w:r>
      </w:ins>
      <w:r w:rsidRPr="00E70039">
        <w:rPr>
          <w:color w:val="000000"/>
          <w:szCs w:val="22"/>
        </w:rPr>
        <w:t>, their call numbers shall be assigned by the responsible administrations in accordance with the provisions below.</w:t>
      </w:r>
      <w:r w:rsidRPr="00E70039">
        <w:rPr>
          <w:color w:val="000000"/>
          <w:sz w:val="24"/>
          <w:szCs w:val="24"/>
        </w:rPr>
        <w:t xml:space="preserve"> </w:t>
      </w:r>
      <w:r w:rsidRPr="00E70039">
        <w:rPr>
          <w:sz w:val="16"/>
          <w:szCs w:val="16"/>
        </w:rPr>
        <w:t>(WRC</w:t>
      </w:r>
      <w:r w:rsidRPr="00E70039">
        <w:rPr>
          <w:sz w:val="16"/>
          <w:szCs w:val="16"/>
        </w:rPr>
        <w:noBreakHyphen/>
      </w:r>
      <w:del w:id="4" w:author="Author">
        <w:r w:rsidRPr="00E70039" w:rsidDel="00220DE4">
          <w:rPr>
            <w:sz w:val="16"/>
            <w:szCs w:val="16"/>
          </w:rPr>
          <w:delText>07</w:delText>
        </w:r>
      </w:del>
      <w:ins w:id="5" w:author="Author">
        <w:r w:rsidRPr="00E70039">
          <w:rPr>
            <w:sz w:val="16"/>
            <w:szCs w:val="16"/>
          </w:rPr>
          <w:t>15</w:t>
        </w:r>
      </w:ins>
      <w:r w:rsidRPr="00E70039">
        <w:rPr>
          <w:sz w:val="16"/>
          <w:szCs w:val="16"/>
        </w:rPr>
        <w:t>)</w:t>
      </w:r>
    </w:p>
    <w:p w:rsidR="00D157B6" w:rsidRPr="00E70039" w:rsidRDefault="00D157B6" w:rsidP="00320702">
      <w:pPr>
        <w:autoSpaceDE w:val="0"/>
        <w:autoSpaceDN w:val="0"/>
        <w:adjustRightInd w:val="0"/>
        <w:rPr>
          <w:b/>
          <w:bCs/>
          <w:szCs w:val="22"/>
          <w:lang w:val="en-US"/>
        </w:rPr>
      </w:pPr>
    </w:p>
    <w:p w:rsidR="00D157B6" w:rsidRPr="00E70039" w:rsidRDefault="00D157B6" w:rsidP="00320702">
      <w:pPr>
        <w:autoSpaceDE w:val="0"/>
        <w:autoSpaceDN w:val="0"/>
        <w:adjustRightInd w:val="0"/>
        <w:rPr>
          <w:b/>
          <w:bCs/>
          <w:szCs w:val="22"/>
          <w:lang w:val="en-US"/>
        </w:rPr>
      </w:pPr>
    </w:p>
    <w:p w:rsidR="00D157B6" w:rsidRPr="00E70039" w:rsidRDefault="00D157B6" w:rsidP="00320702">
      <w:pPr>
        <w:autoSpaceDE w:val="0"/>
        <w:autoSpaceDN w:val="0"/>
        <w:adjustRightInd w:val="0"/>
        <w:rPr>
          <w:b/>
          <w:bCs/>
          <w:szCs w:val="22"/>
          <w:lang w:val="en-US"/>
        </w:rPr>
      </w:pPr>
    </w:p>
    <w:p w:rsidR="00D157B6" w:rsidRPr="00E70039" w:rsidRDefault="00D157B6" w:rsidP="00320702">
      <w:pPr>
        <w:pStyle w:val="ArtNo"/>
        <w:spacing w:before="0"/>
        <w:rPr>
          <w:color w:val="000000"/>
          <w:sz w:val="22"/>
          <w:szCs w:val="22"/>
        </w:rPr>
      </w:pPr>
      <w:r w:rsidRPr="00E70039">
        <w:rPr>
          <w:color w:val="000000"/>
          <w:sz w:val="22"/>
          <w:szCs w:val="22"/>
        </w:rPr>
        <w:t>ARTICLE 51</w:t>
      </w:r>
    </w:p>
    <w:p w:rsidR="00D157B6" w:rsidRPr="00E70039" w:rsidRDefault="00D157B6" w:rsidP="004C7E9A">
      <w:pPr>
        <w:pStyle w:val="Arttitle"/>
        <w:spacing w:before="120"/>
        <w:rPr>
          <w:color w:val="000000"/>
          <w:sz w:val="22"/>
          <w:szCs w:val="22"/>
        </w:rPr>
      </w:pPr>
      <w:r w:rsidRPr="00E70039">
        <w:rPr>
          <w:color w:val="000000"/>
          <w:sz w:val="22"/>
          <w:szCs w:val="22"/>
        </w:rPr>
        <w:t>Conditions to be observed in the maritime services</w:t>
      </w:r>
    </w:p>
    <w:p w:rsidR="00D157B6" w:rsidRPr="00E70039" w:rsidRDefault="00D157B6" w:rsidP="00320702">
      <w:pPr>
        <w:autoSpaceDE w:val="0"/>
        <w:autoSpaceDN w:val="0"/>
        <w:adjustRightInd w:val="0"/>
        <w:rPr>
          <w:b/>
          <w:bCs/>
          <w:sz w:val="24"/>
          <w:szCs w:val="24"/>
          <w:lang w:val="en-GB"/>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DIAP/2/2</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autoSpaceDE w:val="0"/>
        <w:autoSpaceDN w:val="0"/>
        <w:adjustRightInd w:val="0"/>
        <w:jc w:val="both"/>
        <w:rPr>
          <w:b/>
          <w:bCs/>
          <w:szCs w:val="22"/>
          <w:lang w:val="en-US"/>
        </w:rPr>
      </w:pPr>
    </w:p>
    <w:p w:rsidR="00D157B6" w:rsidRPr="00E70039" w:rsidRDefault="00D157B6" w:rsidP="00AB4426">
      <w:pPr>
        <w:autoSpaceDE w:val="0"/>
        <w:autoSpaceDN w:val="0"/>
        <w:adjustRightInd w:val="0"/>
        <w:jc w:val="both"/>
        <w:rPr>
          <w:sz w:val="20"/>
          <w:lang w:val="en-US"/>
        </w:rPr>
      </w:pPr>
      <w:r w:rsidRPr="00E70039">
        <w:rPr>
          <w:b/>
          <w:bCs/>
          <w:szCs w:val="22"/>
          <w:lang w:val="en-US"/>
        </w:rPr>
        <w:t>51.41</w:t>
      </w:r>
      <w:r w:rsidRPr="00E70039">
        <w:rPr>
          <w:b/>
          <w:bCs/>
          <w:szCs w:val="22"/>
          <w:lang w:val="en-US"/>
        </w:rPr>
        <w:tab/>
      </w:r>
      <w:r w:rsidRPr="00E70039">
        <w:rPr>
          <w:b/>
          <w:bCs/>
          <w:szCs w:val="22"/>
          <w:lang w:val="en-US"/>
        </w:rPr>
        <w:tab/>
      </w:r>
      <w:r w:rsidRPr="00E70039">
        <w:rPr>
          <w:szCs w:val="22"/>
          <w:lang w:val="en-US"/>
        </w:rPr>
        <w:t>2)</w:t>
      </w:r>
      <w:r w:rsidRPr="00E70039">
        <w:rPr>
          <w:szCs w:val="22"/>
          <w:lang w:val="en-US"/>
        </w:rPr>
        <w:tab/>
        <w:t>The characteristics of the narrow-band direct-printing equipment shall be in accordance with Recommendations ITU-R M.476-5 and ITU-R M.625-</w:t>
      </w:r>
      <w:del w:id="6" w:author="Author">
        <w:r w:rsidRPr="00E70039" w:rsidDel="00220DE4">
          <w:rPr>
            <w:szCs w:val="22"/>
            <w:lang w:val="en-US"/>
          </w:rPr>
          <w:delText>3</w:delText>
        </w:r>
      </w:del>
      <w:ins w:id="7" w:author="Author">
        <w:r w:rsidRPr="00E70039">
          <w:rPr>
            <w:szCs w:val="22"/>
            <w:lang w:val="en-US"/>
          </w:rPr>
          <w:t>4</w:t>
        </w:r>
      </w:ins>
      <w:r w:rsidRPr="00E70039">
        <w:rPr>
          <w:szCs w:val="22"/>
          <w:lang w:val="en-US"/>
        </w:rPr>
        <w:t>. The characteristics should also be in accordance with the most recent version of Recommendation ITU-R M.627.</w:t>
      </w:r>
      <w:r w:rsidRPr="00E70039">
        <w:rPr>
          <w:sz w:val="24"/>
          <w:szCs w:val="24"/>
          <w:lang w:val="en-US"/>
        </w:rPr>
        <w:t xml:space="preserve">  </w:t>
      </w:r>
      <w:r w:rsidRPr="00E70039">
        <w:rPr>
          <w:sz w:val="16"/>
          <w:szCs w:val="16"/>
          <w:lang w:val="en-US"/>
        </w:rPr>
        <w:t>(WRC-</w:t>
      </w:r>
      <w:del w:id="8" w:author="Author">
        <w:r w:rsidRPr="00E70039" w:rsidDel="00220DE4">
          <w:rPr>
            <w:sz w:val="16"/>
            <w:szCs w:val="16"/>
            <w:lang w:val="en-US"/>
          </w:rPr>
          <w:delText>12</w:delText>
        </w:r>
      </w:del>
      <w:ins w:id="9" w:author="Author">
        <w:r w:rsidRPr="00E70039">
          <w:rPr>
            <w:sz w:val="16"/>
            <w:szCs w:val="16"/>
            <w:lang w:val="en-US"/>
          </w:rPr>
          <w:t>15</w:t>
        </w:r>
      </w:ins>
      <w:r w:rsidRPr="00E70039">
        <w:rPr>
          <w:sz w:val="16"/>
          <w:szCs w:val="16"/>
          <w:lang w:val="en-US"/>
        </w:rPr>
        <w:t>)</w:t>
      </w: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320702">
      <w:pPr>
        <w:pStyle w:val="ArtNo"/>
        <w:spacing w:before="0"/>
        <w:rPr>
          <w:color w:val="000000"/>
          <w:sz w:val="22"/>
          <w:szCs w:val="22"/>
        </w:rPr>
      </w:pPr>
      <w:r w:rsidRPr="00E70039">
        <w:rPr>
          <w:color w:val="000000"/>
          <w:sz w:val="22"/>
          <w:szCs w:val="22"/>
        </w:rPr>
        <w:t>ARTICLE 52</w:t>
      </w:r>
    </w:p>
    <w:p w:rsidR="00D157B6" w:rsidRPr="00E70039" w:rsidRDefault="00D157B6" w:rsidP="004C7E9A">
      <w:pPr>
        <w:autoSpaceDE w:val="0"/>
        <w:autoSpaceDN w:val="0"/>
        <w:adjustRightInd w:val="0"/>
        <w:spacing w:before="120"/>
        <w:jc w:val="center"/>
        <w:rPr>
          <w:b/>
          <w:szCs w:val="22"/>
          <w:lang w:val="en-US"/>
        </w:rPr>
      </w:pPr>
      <w:r w:rsidRPr="00E70039">
        <w:rPr>
          <w:b/>
          <w:color w:val="000000"/>
          <w:szCs w:val="22"/>
        </w:rPr>
        <w:t>Special rules relating to the use of frequencies</w:t>
      </w:r>
    </w:p>
    <w:p w:rsidR="00D157B6" w:rsidRPr="00E70039" w:rsidRDefault="00D157B6" w:rsidP="00320702">
      <w:pPr>
        <w:autoSpaceDE w:val="0"/>
        <w:autoSpaceDN w:val="0"/>
        <w:adjustRightInd w:val="0"/>
        <w:rPr>
          <w:sz w:val="20"/>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DIAP/2/3</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autoSpaceDE w:val="0"/>
        <w:autoSpaceDN w:val="0"/>
        <w:adjustRightInd w:val="0"/>
        <w:jc w:val="both"/>
        <w:rPr>
          <w:rStyle w:val="Artdef"/>
          <w:color w:val="000000"/>
          <w:szCs w:val="22"/>
          <w:lang w:val="en-US"/>
        </w:rPr>
      </w:pPr>
    </w:p>
    <w:p w:rsidR="00D157B6" w:rsidRPr="00E70039" w:rsidRDefault="00D157B6" w:rsidP="00AB4426">
      <w:pPr>
        <w:autoSpaceDE w:val="0"/>
        <w:autoSpaceDN w:val="0"/>
        <w:adjustRightInd w:val="0"/>
        <w:jc w:val="both"/>
        <w:rPr>
          <w:sz w:val="24"/>
          <w:szCs w:val="24"/>
          <w:lang w:val="en-US"/>
        </w:rPr>
      </w:pPr>
      <w:r w:rsidRPr="00E70039">
        <w:rPr>
          <w:rStyle w:val="Artdef"/>
          <w:color w:val="000000"/>
          <w:szCs w:val="22"/>
          <w:lang w:val="en-GB"/>
        </w:rPr>
        <w:t>52.181</w:t>
      </w:r>
      <w:r w:rsidRPr="00E70039">
        <w:rPr>
          <w:rStyle w:val="Artdef"/>
          <w:color w:val="000000"/>
          <w:szCs w:val="22"/>
          <w:lang w:val="en-GB"/>
        </w:rPr>
        <w:tab/>
      </w:r>
      <w:r w:rsidRPr="00E70039">
        <w:rPr>
          <w:rStyle w:val="Artdef"/>
          <w:color w:val="000000"/>
          <w:szCs w:val="22"/>
          <w:lang w:val="en-GB"/>
        </w:rPr>
        <w:tab/>
      </w:r>
      <w:r w:rsidRPr="00E70039">
        <w:rPr>
          <w:color w:val="000000"/>
          <w:szCs w:val="22"/>
          <w:lang w:val="en-GB"/>
        </w:rPr>
        <w:t>§ 85</w:t>
      </w:r>
      <w:r w:rsidRPr="00E70039">
        <w:rPr>
          <w:color w:val="000000"/>
          <w:szCs w:val="22"/>
          <w:lang w:val="en-GB"/>
        </w:rPr>
        <w:tab/>
        <w:t>Single-sideband apparatus in radiotelephone stations of the maritime mobile service operating in the bands allocated to this service between 1 606.5 kHz and 4 000 kHz and in the bands allocated exclusively to this service between 4 000 kHz and 27 500 kHz shall satisfy the technical and operational conditions specified in Recommendation ITU</w:t>
      </w:r>
      <w:r w:rsidRPr="00E70039">
        <w:rPr>
          <w:color w:val="000000"/>
          <w:szCs w:val="22"/>
          <w:lang w:val="en-GB"/>
        </w:rPr>
        <w:noBreakHyphen/>
        <w:t>R M.1173</w:t>
      </w:r>
      <w:ins w:id="10" w:author="Author">
        <w:r w:rsidRPr="00E70039">
          <w:rPr>
            <w:color w:val="000000"/>
            <w:szCs w:val="22"/>
            <w:lang w:val="en-GB"/>
          </w:rPr>
          <w:t>-1</w:t>
        </w:r>
      </w:ins>
      <w:r w:rsidRPr="00E70039">
        <w:rPr>
          <w:color w:val="000000"/>
          <w:szCs w:val="22"/>
          <w:lang w:val="en-GB"/>
        </w:rPr>
        <w:t>.   </w:t>
      </w:r>
      <w:r w:rsidRPr="00E70039">
        <w:rPr>
          <w:color w:val="000000"/>
          <w:sz w:val="16"/>
          <w:szCs w:val="16"/>
          <w:lang w:val="en-GB"/>
        </w:rPr>
        <w:t>(WRC</w:t>
      </w:r>
      <w:r w:rsidRPr="00E70039">
        <w:rPr>
          <w:color w:val="000000"/>
          <w:sz w:val="16"/>
          <w:szCs w:val="16"/>
          <w:lang w:val="en-GB"/>
        </w:rPr>
        <w:noBreakHyphen/>
      </w:r>
      <w:del w:id="11" w:author="Author">
        <w:r w:rsidRPr="00E70039" w:rsidDel="00047A0F">
          <w:rPr>
            <w:color w:val="000000"/>
            <w:sz w:val="16"/>
            <w:szCs w:val="16"/>
            <w:lang w:val="en-GB"/>
          </w:rPr>
          <w:delText>03</w:delText>
        </w:r>
      </w:del>
      <w:ins w:id="12" w:author="Author">
        <w:r w:rsidRPr="00E70039">
          <w:rPr>
            <w:color w:val="000000"/>
            <w:sz w:val="16"/>
            <w:szCs w:val="16"/>
            <w:lang w:val="en-GB"/>
          </w:rPr>
          <w:t>15</w:t>
        </w:r>
      </w:ins>
      <w:r w:rsidRPr="00E70039">
        <w:rPr>
          <w:color w:val="000000"/>
          <w:sz w:val="16"/>
          <w:szCs w:val="16"/>
          <w:lang w:val="en-GB"/>
        </w:rPr>
        <w:t>)</w:t>
      </w: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DIAP/2/4</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E671B7">
      <w:pPr>
        <w:autoSpaceDE w:val="0"/>
        <w:autoSpaceDN w:val="0"/>
        <w:adjustRightInd w:val="0"/>
        <w:jc w:val="both"/>
        <w:rPr>
          <w:rStyle w:val="Artdef"/>
          <w:color w:val="000000"/>
          <w:szCs w:val="22"/>
          <w:lang w:val="en-US"/>
        </w:rPr>
      </w:pPr>
    </w:p>
    <w:p w:rsidR="00D157B6" w:rsidRPr="00E70039" w:rsidRDefault="00D157B6" w:rsidP="00AB4426">
      <w:pPr>
        <w:jc w:val="both"/>
        <w:rPr>
          <w:color w:val="000000"/>
          <w:szCs w:val="22"/>
          <w:lang w:val="en-GB"/>
        </w:rPr>
      </w:pPr>
      <w:r w:rsidRPr="00E70039">
        <w:rPr>
          <w:rStyle w:val="Artdef"/>
          <w:color w:val="000000"/>
          <w:szCs w:val="22"/>
          <w:lang w:val="en-GB"/>
        </w:rPr>
        <w:t>52.229</w:t>
      </w:r>
      <w:r w:rsidRPr="00E70039">
        <w:rPr>
          <w:rStyle w:val="Artdef"/>
          <w:color w:val="000000"/>
          <w:szCs w:val="22"/>
          <w:lang w:val="en-GB"/>
        </w:rPr>
        <w:tab/>
      </w:r>
      <w:r w:rsidRPr="00E70039">
        <w:rPr>
          <w:rStyle w:val="Artdef"/>
          <w:color w:val="000000"/>
          <w:szCs w:val="22"/>
          <w:lang w:val="en-GB"/>
        </w:rPr>
        <w:tab/>
      </w:r>
      <w:r w:rsidRPr="00E70039">
        <w:rPr>
          <w:color w:val="000000"/>
          <w:szCs w:val="22"/>
          <w:lang w:val="en-GB"/>
        </w:rPr>
        <w:t>4)</w:t>
      </w:r>
      <w:r w:rsidRPr="00E70039">
        <w:rPr>
          <w:color w:val="000000"/>
          <w:szCs w:val="22"/>
          <w:lang w:val="en-GB"/>
        </w:rPr>
        <w:tab/>
        <w:t>Transmitters used for radiotelephony in the bands between 4 000 kHz and 27 500 kHz shall comply with technical characteristics specified in Recommendation ITU</w:t>
      </w:r>
      <w:r w:rsidRPr="00E70039">
        <w:rPr>
          <w:color w:val="000000"/>
          <w:szCs w:val="22"/>
          <w:lang w:val="en-GB"/>
        </w:rPr>
        <w:noBreakHyphen/>
        <w:t>R M.1173</w:t>
      </w:r>
      <w:ins w:id="13" w:author="Author">
        <w:r w:rsidRPr="00E70039">
          <w:rPr>
            <w:color w:val="000000"/>
            <w:szCs w:val="22"/>
            <w:lang w:val="en-GB"/>
          </w:rPr>
          <w:t>-1</w:t>
        </w:r>
      </w:ins>
      <w:r w:rsidRPr="00E70039">
        <w:rPr>
          <w:color w:val="000000"/>
          <w:szCs w:val="22"/>
          <w:lang w:val="en-GB"/>
        </w:rPr>
        <w:t xml:space="preserve">.    </w:t>
      </w:r>
      <w:r w:rsidRPr="00E70039">
        <w:rPr>
          <w:color w:val="000000"/>
          <w:sz w:val="16"/>
          <w:szCs w:val="16"/>
          <w:lang w:val="en-GB"/>
        </w:rPr>
        <w:t>(WRC</w:t>
      </w:r>
      <w:r w:rsidRPr="00E70039">
        <w:rPr>
          <w:color w:val="000000"/>
          <w:sz w:val="16"/>
          <w:szCs w:val="16"/>
          <w:lang w:val="en-GB"/>
        </w:rPr>
        <w:noBreakHyphen/>
      </w:r>
      <w:del w:id="14" w:author="Author">
        <w:r w:rsidRPr="00E70039" w:rsidDel="00047A0F">
          <w:rPr>
            <w:color w:val="000000"/>
            <w:sz w:val="16"/>
            <w:szCs w:val="16"/>
            <w:lang w:val="en-GB"/>
          </w:rPr>
          <w:delText>03</w:delText>
        </w:r>
      </w:del>
      <w:ins w:id="15" w:author="Author">
        <w:r w:rsidRPr="00E70039">
          <w:rPr>
            <w:color w:val="000000"/>
            <w:sz w:val="16"/>
            <w:szCs w:val="16"/>
            <w:lang w:val="en-GB"/>
          </w:rPr>
          <w:t>15</w:t>
        </w:r>
      </w:ins>
      <w:r w:rsidRPr="00E70039">
        <w:rPr>
          <w:color w:val="000000"/>
          <w:sz w:val="16"/>
          <w:szCs w:val="16"/>
          <w:lang w:val="en-GB"/>
        </w:rPr>
        <w:t>)</w:t>
      </w:r>
    </w:p>
    <w:p w:rsidR="00D157B6" w:rsidRPr="00E70039" w:rsidRDefault="00D157B6" w:rsidP="00450E6A">
      <w:pPr>
        <w:ind w:right="-718"/>
        <w:rPr>
          <w:b/>
        </w:rPr>
      </w:pPr>
    </w:p>
    <w:p w:rsidR="00D157B6" w:rsidRPr="00E70039" w:rsidRDefault="00D157B6" w:rsidP="00450E6A">
      <w:pPr>
        <w:ind w:right="-718"/>
        <w:rPr>
          <w:b/>
        </w:rPr>
      </w:pPr>
    </w:p>
    <w:p w:rsidR="00D157B6" w:rsidRPr="00E70039" w:rsidRDefault="00D157B6" w:rsidP="00450E6A">
      <w:pPr>
        <w:ind w:right="-718"/>
        <w:rPr>
          <w:b/>
        </w:rPr>
      </w:pPr>
    </w:p>
    <w:p w:rsidR="00D157B6" w:rsidRPr="00E70039" w:rsidRDefault="00D157B6" w:rsidP="008F7615">
      <w:pPr>
        <w:pStyle w:val="AppendixNo"/>
        <w:spacing w:before="0"/>
        <w:rPr>
          <w:sz w:val="22"/>
          <w:szCs w:val="22"/>
          <w:lang w:val="en-US"/>
        </w:rPr>
      </w:pPr>
      <w:r w:rsidRPr="00E70039">
        <w:rPr>
          <w:sz w:val="22"/>
          <w:szCs w:val="22"/>
          <w:lang w:val="en-US"/>
        </w:rPr>
        <w:t>APPENDIX 15 (</w:t>
      </w:r>
      <w:r w:rsidRPr="00E70039">
        <w:rPr>
          <w:caps/>
          <w:sz w:val="22"/>
          <w:szCs w:val="22"/>
          <w:lang w:val="en-US"/>
        </w:rPr>
        <w:t>Rev</w:t>
      </w:r>
      <w:r w:rsidRPr="00E70039">
        <w:rPr>
          <w:sz w:val="22"/>
          <w:szCs w:val="22"/>
          <w:lang w:val="en-US"/>
        </w:rPr>
        <w:t>.WRC-12)</w:t>
      </w:r>
    </w:p>
    <w:p w:rsidR="00D157B6" w:rsidRPr="00E70039" w:rsidRDefault="00D157B6" w:rsidP="009A5909">
      <w:pPr>
        <w:autoSpaceDE w:val="0"/>
        <w:autoSpaceDN w:val="0"/>
        <w:adjustRightInd w:val="0"/>
        <w:spacing w:before="120"/>
        <w:jc w:val="center"/>
        <w:rPr>
          <w:b/>
          <w:szCs w:val="22"/>
          <w:lang w:val="en-US"/>
        </w:rPr>
      </w:pPr>
      <w:r w:rsidRPr="00E70039">
        <w:rPr>
          <w:b/>
          <w:color w:val="000000"/>
          <w:szCs w:val="22"/>
        </w:rPr>
        <w:t>Frequencies for distress and safety communications for the Global</w:t>
      </w:r>
      <w:r w:rsidRPr="00E70039">
        <w:rPr>
          <w:b/>
          <w:color w:val="000000"/>
          <w:szCs w:val="22"/>
        </w:rPr>
        <w:br/>
        <w:t>Maritime Distress and Safety System (GMDSS)</w:t>
      </w: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DIAP/2/5</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20702">
      <w:pPr>
        <w:autoSpaceDE w:val="0"/>
        <w:autoSpaceDN w:val="0"/>
        <w:adjustRightInd w:val="0"/>
        <w:rPr>
          <w:b/>
          <w:sz w:val="24"/>
          <w:szCs w:val="24"/>
          <w:lang w:val="en-US"/>
        </w:rPr>
      </w:pPr>
    </w:p>
    <w:p w:rsidR="00D157B6" w:rsidRPr="00E70039" w:rsidRDefault="00D157B6" w:rsidP="008F7615">
      <w:pPr>
        <w:pStyle w:val="TableNo"/>
        <w:spacing w:before="0" w:after="0"/>
        <w:rPr>
          <w:caps/>
          <w:color w:val="000000"/>
          <w:sz w:val="24"/>
          <w:szCs w:val="24"/>
          <w:lang w:val="en-US"/>
        </w:rPr>
      </w:pPr>
      <w:r w:rsidRPr="00E70039">
        <w:rPr>
          <w:caps/>
          <w:color w:val="000000"/>
          <w:sz w:val="22"/>
          <w:szCs w:val="22"/>
          <w:lang w:val="en-US"/>
        </w:rPr>
        <w:t>TABLE 15-2</w:t>
      </w:r>
      <w:r w:rsidRPr="00E70039">
        <w:rPr>
          <w:caps/>
          <w:color w:val="000000"/>
          <w:sz w:val="16"/>
          <w:szCs w:val="16"/>
          <w:lang w:val="en-US"/>
        </w:rPr>
        <w:t>     (WRC-</w:t>
      </w:r>
      <w:del w:id="16" w:author="Author">
        <w:r w:rsidRPr="00E70039" w:rsidDel="00240112">
          <w:rPr>
            <w:caps/>
            <w:color w:val="000000"/>
            <w:sz w:val="16"/>
            <w:szCs w:val="16"/>
            <w:lang w:val="en-US"/>
          </w:rPr>
          <w:delText>12</w:delText>
        </w:r>
      </w:del>
      <w:ins w:id="17" w:author="Author">
        <w:r w:rsidRPr="00E70039">
          <w:rPr>
            <w:caps/>
            <w:color w:val="000000"/>
            <w:sz w:val="16"/>
            <w:szCs w:val="16"/>
            <w:lang w:val="en-US"/>
          </w:rPr>
          <w:t>15</w:t>
        </w:r>
      </w:ins>
      <w:r w:rsidRPr="00E70039">
        <w:rPr>
          <w:caps/>
          <w:color w:val="000000"/>
          <w:sz w:val="16"/>
          <w:szCs w:val="16"/>
          <w:lang w:val="en-US"/>
        </w:rPr>
        <w:t>)</w:t>
      </w:r>
    </w:p>
    <w:p w:rsidR="00D157B6" w:rsidRPr="00E70039" w:rsidRDefault="00D157B6" w:rsidP="009A5909">
      <w:pPr>
        <w:pStyle w:val="Tabletitle"/>
        <w:spacing w:before="120" w:after="0"/>
        <w:rPr>
          <w:rFonts w:ascii="Times New Roman" w:hAnsi="Times New Roman"/>
          <w:color w:val="000000"/>
          <w:sz w:val="22"/>
          <w:szCs w:val="22"/>
        </w:rPr>
      </w:pPr>
      <w:r w:rsidRPr="00E70039">
        <w:rPr>
          <w:rFonts w:ascii="Times New Roman" w:hAnsi="Times New Roman"/>
          <w:color w:val="000000"/>
          <w:sz w:val="22"/>
          <w:szCs w:val="22"/>
        </w:rPr>
        <w:t>Frequencies above 30 MHz (VHF/UHF)</w:t>
      </w:r>
    </w:p>
    <w:p w:rsidR="00D157B6" w:rsidRPr="00E70039" w:rsidRDefault="00D157B6" w:rsidP="00320702">
      <w:pPr>
        <w:rPr>
          <w:sz w:val="20"/>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241"/>
        <w:gridCol w:w="1276"/>
        <w:gridCol w:w="6595"/>
      </w:tblGrid>
      <w:tr w:rsidR="00D157B6" w:rsidRPr="00E70039">
        <w:tc>
          <w:tcPr>
            <w:tcW w:w="1241" w:type="dxa"/>
            <w:vAlign w:val="center"/>
          </w:tcPr>
          <w:p w:rsidR="00D157B6" w:rsidRPr="00E70039" w:rsidRDefault="00D157B6" w:rsidP="00320702">
            <w:pPr>
              <w:pStyle w:val="Tablehead"/>
              <w:framePr w:hSpace="181" w:wrap="around" w:vAnchor="text" w:hAnchor="margin" w:xAlign="center" w:y="1"/>
              <w:spacing w:before="200" w:after="200"/>
              <w:rPr>
                <w:rFonts w:ascii="Times New Roman" w:hAnsi="Times New Roman"/>
              </w:rPr>
            </w:pPr>
            <w:r w:rsidRPr="00E70039">
              <w:rPr>
                <w:rFonts w:ascii="Times New Roman" w:hAnsi="Times New Roman"/>
              </w:rPr>
              <w:t>Frequency</w:t>
            </w:r>
            <w:r w:rsidRPr="00E70039">
              <w:rPr>
                <w:rFonts w:ascii="Times New Roman" w:hAnsi="Times New Roman"/>
              </w:rPr>
              <w:br/>
              <w:t>(MHz)</w:t>
            </w:r>
          </w:p>
        </w:tc>
        <w:tc>
          <w:tcPr>
            <w:tcW w:w="1276" w:type="dxa"/>
            <w:vAlign w:val="center"/>
          </w:tcPr>
          <w:p w:rsidR="00D157B6" w:rsidRPr="00E70039" w:rsidRDefault="00D157B6" w:rsidP="00E100A6">
            <w:pPr>
              <w:pStyle w:val="Tablehead"/>
              <w:framePr w:hSpace="181" w:wrap="around" w:vAnchor="text" w:hAnchor="margin" w:xAlign="center" w:y="1"/>
              <w:spacing w:before="200" w:after="200"/>
              <w:rPr>
                <w:rFonts w:ascii="Times New Roman" w:hAnsi="Times New Roman"/>
              </w:rPr>
            </w:pPr>
            <w:r w:rsidRPr="00E70039">
              <w:rPr>
                <w:rFonts w:ascii="Times New Roman" w:hAnsi="Times New Roman"/>
              </w:rPr>
              <w:t>Description</w:t>
            </w:r>
            <w:r w:rsidRPr="00E70039">
              <w:rPr>
                <w:rFonts w:ascii="Times New Roman" w:hAnsi="Times New Roman"/>
              </w:rPr>
              <w:br/>
              <w:t>of usage</w:t>
            </w:r>
          </w:p>
        </w:tc>
        <w:tc>
          <w:tcPr>
            <w:tcW w:w="6595" w:type="dxa"/>
            <w:vAlign w:val="center"/>
          </w:tcPr>
          <w:p w:rsidR="00D157B6" w:rsidRPr="00E70039" w:rsidRDefault="00D157B6" w:rsidP="00320702">
            <w:pPr>
              <w:pStyle w:val="Tablehead"/>
              <w:framePr w:hSpace="181" w:wrap="around" w:vAnchor="text" w:hAnchor="margin" w:xAlign="center" w:y="1"/>
              <w:spacing w:before="200" w:after="200"/>
              <w:rPr>
                <w:rFonts w:ascii="Times New Roman" w:hAnsi="Times New Roman"/>
              </w:rPr>
            </w:pPr>
            <w:r w:rsidRPr="00E70039">
              <w:rPr>
                <w:rFonts w:ascii="Times New Roman" w:hAnsi="Times New Roman"/>
              </w:rPr>
              <w:t>Notes</w:t>
            </w:r>
          </w:p>
        </w:tc>
      </w:tr>
      <w:tr w:rsidR="00D157B6" w:rsidRPr="00E70039">
        <w:tc>
          <w:tcPr>
            <w:tcW w:w="1241" w:type="dxa"/>
          </w:tcPr>
          <w:p w:rsidR="00D157B6" w:rsidRPr="00E70039" w:rsidRDefault="00D157B6" w:rsidP="00320702">
            <w:pPr>
              <w:pStyle w:val="Tabletext"/>
              <w:framePr w:hSpace="181" w:wrap="around" w:vAnchor="text" w:hAnchor="margin" w:xAlign="center" w:y="1"/>
              <w:spacing w:before="100" w:after="100"/>
              <w:jc w:val="center"/>
            </w:pPr>
            <w:r w:rsidRPr="00E70039">
              <w:t>*121.5</w:t>
            </w:r>
          </w:p>
        </w:tc>
        <w:tc>
          <w:tcPr>
            <w:tcW w:w="1276" w:type="dxa"/>
          </w:tcPr>
          <w:p w:rsidR="00D157B6" w:rsidRPr="00E70039" w:rsidRDefault="00D157B6" w:rsidP="00320702">
            <w:pPr>
              <w:pStyle w:val="Tabletext"/>
              <w:framePr w:hSpace="181" w:wrap="around" w:vAnchor="text" w:hAnchor="margin" w:xAlign="center" w:y="1"/>
              <w:spacing w:before="100" w:after="100"/>
              <w:jc w:val="center"/>
            </w:pPr>
            <w:r w:rsidRPr="00E70039">
              <w:t>AERO-SAR</w:t>
            </w:r>
          </w:p>
        </w:tc>
        <w:tc>
          <w:tcPr>
            <w:tcW w:w="6595" w:type="dxa"/>
          </w:tcPr>
          <w:p w:rsidR="00D157B6" w:rsidRPr="00E70039" w:rsidRDefault="00D157B6" w:rsidP="00320702">
            <w:pPr>
              <w:framePr w:hSpace="181" w:wrap="around" w:vAnchor="text" w:hAnchor="margin" w:xAlign="center" w:y="1"/>
              <w:autoSpaceDE w:val="0"/>
              <w:autoSpaceDN w:val="0"/>
              <w:adjustRightInd w:val="0"/>
              <w:rPr>
                <w:sz w:val="20"/>
                <w:lang w:val="en-US"/>
              </w:rPr>
            </w:pPr>
            <w:r w:rsidRPr="00E70039">
              <w:rPr>
                <w:sz w:val="20"/>
                <w:lang w:val="en-US"/>
              </w:rPr>
              <w:t>The aeronautical emergency frequency 121.5 MHz is used for the purposes of distress and urgency for radiotelephony by stations of the aeronautical mobile service using frequencies in the band between 117.975 MHz and 137 MHz. This frequency may also be used for these purposes by survival craft stations. Use of the frequency 121.5 MHz by emergency position-indicating radio beacons shall be in accordance with Recommendation ITU-R M.690-</w:t>
            </w:r>
            <w:del w:id="18" w:author="Author">
              <w:r w:rsidRPr="00E70039" w:rsidDel="00240112">
                <w:rPr>
                  <w:sz w:val="20"/>
                  <w:lang w:val="en-US"/>
                </w:rPr>
                <w:delText>1</w:delText>
              </w:r>
            </w:del>
            <w:ins w:id="19" w:author="Author">
              <w:r w:rsidRPr="00E70039">
                <w:rPr>
                  <w:sz w:val="20"/>
                  <w:lang w:val="en-US"/>
                </w:rPr>
                <w:t>2</w:t>
              </w:r>
            </w:ins>
            <w:r w:rsidRPr="00E70039">
              <w:rPr>
                <w:sz w:val="20"/>
                <w:lang w:val="en-US"/>
              </w:rPr>
              <w:t xml:space="preserve">. </w:t>
            </w:r>
          </w:p>
          <w:p w:rsidR="00D157B6" w:rsidRPr="00E70039" w:rsidRDefault="00D157B6" w:rsidP="00320702">
            <w:pPr>
              <w:framePr w:hSpace="181" w:wrap="around" w:vAnchor="text" w:hAnchor="margin" w:xAlign="center" w:y="1"/>
              <w:autoSpaceDE w:val="0"/>
              <w:autoSpaceDN w:val="0"/>
              <w:adjustRightInd w:val="0"/>
              <w:rPr>
                <w:sz w:val="20"/>
                <w:lang w:val="en-US"/>
              </w:rPr>
            </w:pPr>
          </w:p>
          <w:p w:rsidR="00D157B6" w:rsidRPr="00E70039" w:rsidRDefault="00D157B6" w:rsidP="00320702">
            <w:pPr>
              <w:pStyle w:val="Tabletext"/>
              <w:framePr w:hSpace="181" w:wrap="around" w:vAnchor="text" w:hAnchor="margin" w:xAlign="center" w:y="1"/>
              <w:spacing w:before="0" w:after="0"/>
            </w:pPr>
            <w:r w:rsidRPr="00E70039">
              <w:rPr>
                <w:lang w:val="en-US"/>
              </w:rPr>
              <w:t xml:space="preserve">Mobile stations of the maritime mobile service may communicate with stations of the aeronautical mobile service on the aeronautical emergency frequency 121.5 MHz for the purposes of distress and urgency only, and on the aeronautical auxiliary frequency 123.1 MHz for coordinated search and rescue operations, using class A3E emissions for both frequencies (see also Nos. </w:t>
            </w:r>
            <w:r w:rsidRPr="00E70039">
              <w:rPr>
                <w:b/>
                <w:bCs/>
                <w:lang w:val="en-US"/>
              </w:rPr>
              <w:t xml:space="preserve">5.111 </w:t>
            </w:r>
            <w:r w:rsidRPr="00E70039">
              <w:rPr>
                <w:lang w:val="en-US"/>
              </w:rPr>
              <w:t xml:space="preserve">and </w:t>
            </w:r>
            <w:r w:rsidRPr="00E70039">
              <w:rPr>
                <w:b/>
                <w:bCs/>
                <w:lang w:val="en-US"/>
              </w:rPr>
              <w:t>5.200</w:t>
            </w:r>
            <w:r w:rsidRPr="00E70039">
              <w:rPr>
                <w:lang w:val="en-US"/>
              </w:rPr>
              <w:t>). They shall then comply with any special arrangement between governments concerned by which the aeronautical mobile service is regulated.</w:t>
            </w:r>
          </w:p>
        </w:tc>
      </w:tr>
    </w:tbl>
    <w:p w:rsidR="00D157B6" w:rsidRPr="00E70039" w:rsidRDefault="00D157B6" w:rsidP="00320702">
      <w:pPr>
        <w:autoSpaceDE w:val="0"/>
        <w:autoSpaceDN w:val="0"/>
        <w:adjustRightInd w:val="0"/>
        <w:rPr>
          <w:b/>
          <w:sz w:val="24"/>
          <w:szCs w:val="24"/>
        </w:rPr>
      </w:pPr>
    </w:p>
    <w:p w:rsidR="00D157B6" w:rsidRPr="00E70039" w:rsidRDefault="00D157B6" w:rsidP="00320702">
      <w:pPr>
        <w:autoSpaceDE w:val="0"/>
        <w:autoSpaceDN w:val="0"/>
        <w:adjustRightInd w:val="0"/>
        <w:rPr>
          <w:b/>
          <w:sz w:val="24"/>
          <w:szCs w:val="24"/>
          <w:lang w:val="en-US"/>
        </w:rPr>
      </w:pPr>
    </w:p>
    <w:p w:rsidR="00D157B6" w:rsidRPr="00E70039" w:rsidRDefault="00D157B6" w:rsidP="00320702">
      <w:pPr>
        <w:autoSpaceDE w:val="0"/>
        <w:autoSpaceDN w:val="0"/>
        <w:adjustRightInd w:val="0"/>
        <w:rPr>
          <w:b/>
          <w:sz w:val="24"/>
          <w:szCs w:val="24"/>
          <w:lang w:val="en-US"/>
        </w:rPr>
      </w:pPr>
    </w:p>
    <w:p w:rsidR="00D157B6" w:rsidRPr="00E70039" w:rsidRDefault="00D157B6" w:rsidP="00320702">
      <w:pPr>
        <w:pStyle w:val="AppendixNo"/>
        <w:spacing w:before="0"/>
        <w:rPr>
          <w:sz w:val="22"/>
          <w:szCs w:val="22"/>
          <w:lang w:val="en-US"/>
        </w:rPr>
      </w:pPr>
      <w:r w:rsidRPr="00E70039">
        <w:rPr>
          <w:sz w:val="22"/>
          <w:szCs w:val="22"/>
          <w:lang w:val="en-US"/>
        </w:rPr>
        <w:t xml:space="preserve">APPENDIX 17 </w:t>
      </w:r>
      <w:r w:rsidRPr="00E70039">
        <w:rPr>
          <w:caps/>
          <w:sz w:val="22"/>
          <w:szCs w:val="22"/>
          <w:lang w:val="en-US"/>
        </w:rPr>
        <w:t>(Rev</w:t>
      </w:r>
      <w:r w:rsidRPr="00E70039">
        <w:rPr>
          <w:sz w:val="22"/>
          <w:szCs w:val="22"/>
          <w:lang w:val="en-US"/>
        </w:rPr>
        <w:t>.WRC-12)</w:t>
      </w:r>
    </w:p>
    <w:p w:rsidR="00D157B6" w:rsidRPr="00E70039" w:rsidRDefault="00D157B6" w:rsidP="004C7E9A">
      <w:pPr>
        <w:autoSpaceDE w:val="0"/>
        <w:autoSpaceDN w:val="0"/>
        <w:adjustRightInd w:val="0"/>
        <w:spacing w:before="120"/>
        <w:jc w:val="center"/>
        <w:rPr>
          <w:b/>
          <w:szCs w:val="22"/>
          <w:lang w:val="en-US"/>
        </w:rPr>
      </w:pPr>
      <w:r w:rsidRPr="00E70039">
        <w:rPr>
          <w:b/>
          <w:color w:val="000000"/>
          <w:szCs w:val="22"/>
        </w:rPr>
        <w:t>Frequencies and channelling arrangements in the</w:t>
      </w:r>
      <w:r w:rsidRPr="00E70039">
        <w:rPr>
          <w:b/>
          <w:color w:val="000000"/>
          <w:szCs w:val="22"/>
        </w:rPr>
        <w:br/>
        <w:t>high-frequency bands for the maritime mobile service</w:t>
      </w:r>
    </w:p>
    <w:p w:rsidR="00D157B6" w:rsidRPr="00E70039" w:rsidRDefault="00D157B6" w:rsidP="00320702">
      <w:pPr>
        <w:autoSpaceDE w:val="0"/>
        <w:autoSpaceDN w:val="0"/>
        <w:adjustRightInd w:val="0"/>
        <w:rPr>
          <w:b/>
          <w:sz w:val="24"/>
          <w:szCs w:val="24"/>
          <w:lang w:val="en-US"/>
        </w:rPr>
      </w:pPr>
    </w:p>
    <w:p w:rsidR="00D157B6" w:rsidRPr="00E70039" w:rsidRDefault="00D157B6" w:rsidP="00320702">
      <w:pPr>
        <w:autoSpaceDE w:val="0"/>
        <w:autoSpaceDN w:val="0"/>
        <w:adjustRightInd w:val="0"/>
        <w:jc w:val="center"/>
        <w:rPr>
          <w:szCs w:val="22"/>
          <w:lang w:val="en-US"/>
        </w:rPr>
      </w:pPr>
      <w:r w:rsidRPr="00E70039">
        <w:rPr>
          <w:szCs w:val="22"/>
          <w:lang w:val="en-US"/>
        </w:rPr>
        <w:t>ANNEX 2 (WRC-12)</w:t>
      </w:r>
    </w:p>
    <w:p w:rsidR="00D157B6" w:rsidRPr="00E70039" w:rsidRDefault="00D157B6" w:rsidP="00320702">
      <w:pPr>
        <w:autoSpaceDE w:val="0"/>
        <w:autoSpaceDN w:val="0"/>
        <w:adjustRightInd w:val="0"/>
        <w:spacing w:before="240"/>
        <w:jc w:val="center"/>
        <w:rPr>
          <w:b/>
          <w:bCs/>
          <w:szCs w:val="22"/>
          <w:lang w:val="en-US"/>
        </w:rPr>
      </w:pPr>
      <w:r w:rsidRPr="00E70039">
        <w:rPr>
          <w:b/>
          <w:bCs/>
          <w:szCs w:val="22"/>
          <w:lang w:val="en-US"/>
        </w:rPr>
        <w:t>Frequency and channelling arrangements in the high-frequency</w:t>
      </w:r>
    </w:p>
    <w:p w:rsidR="00D157B6" w:rsidRPr="00E70039" w:rsidRDefault="00D157B6" w:rsidP="00320702">
      <w:pPr>
        <w:autoSpaceDE w:val="0"/>
        <w:autoSpaceDN w:val="0"/>
        <w:adjustRightInd w:val="0"/>
        <w:jc w:val="center"/>
        <w:rPr>
          <w:b/>
          <w:bCs/>
          <w:szCs w:val="22"/>
          <w:lang w:val="en-US"/>
        </w:rPr>
      </w:pPr>
      <w:r w:rsidRPr="00E70039">
        <w:rPr>
          <w:b/>
          <w:bCs/>
          <w:szCs w:val="22"/>
          <w:lang w:val="en-US"/>
        </w:rPr>
        <w:t>bands for the maritime mobile service, which</w:t>
      </w:r>
    </w:p>
    <w:p w:rsidR="00D157B6" w:rsidRPr="00E70039" w:rsidRDefault="00D157B6" w:rsidP="00320702">
      <w:pPr>
        <w:autoSpaceDE w:val="0"/>
        <w:autoSpaceDN w:val="0"/>
        <w:adjustRightInd w:val="0"/>
        <w:jc w:val="center"/>
        <w:rPr>
          <w:b/>
          <w:sz w:val="24"/>
          <w:szCs w:val="24"/>
          <w:lang w:val="en-US"/>
        </w:rPr>
      </w:pPr>
      <w:r w:rsidRPr="00E70039">
        <w:rPr>
          <w:b/>
          <w:bCs/>
          <w:szCs w:val="22"/>
          <w:lang w:val="en-US"/>
        </w:rPr>
        <w:t>enter into force on 1 January 2017</w:t>
      </w:r>
      <w:r w:rsidRPr="00E70039">
        <w:rPr>
          <w:b/>
          <w:bCs/>
          <w:sz w:val="24"/>
          <w:szCs w:val="24"/>
          <w:lang w:val="en-US"/>
        </w:rPr>
        <w:t xml:space="preserve"> </w:t>
      </w:r>
      <w:r w:rsidRPr="00E70039">
        <w:rPr>
          <w:b/>
          <w:bCs/>
          <w:sz w:val="20"/>
          <w:lang w:val="en-US"/>
        </w:rPr>
        <w:t>(WRC-12)</w:t>
      </w:r>
    </w:p>
    <w:p w:rsidR="00D157B6" w:rsidRPr="00E70039" w:rsidRDefault="00D157B6" w:rsidP="00320702">
      <w:pPr>
        <w:pStyle w:val="Section1"/>
        <w:rPr>
          <w:color w:val="000000"/>
          <w:szCs w:val="24"/>
        </w:rPr>
      </w:pPr>
      <w:r w:rsidRPr="00E70039">
        <w:rPr>
          <w:color w:val="000000"/>
          <w:sz w:val="22"/>
          <w:szCs w:val="22"/>
        </w:rPr>
        <w:t>PART B – Channelling arrangements</w:t>
      </w:r>
      <w:r w:rsidRPr="00E70039">
        <w:rPr>
          <w:b w:val="0"/>
          <w:bCs/>
          <w:color w:val="000000"/>
          <w:szCs w:val="24"/>
        </w:rPr>
        <w:t> </w:t>
      </w:r>
      <w:r w:rsidRPr="00E70039">
        <w:rPr>
          <w:b w:val="0"/>
          <w:bCs/>
          <w:color w:val="000000"/>
          <w:sz w:val="20"/>
        </w:rPr>
        <w:t>(WRC-12)</w:t>
      </w:r>
    </w:p>
    <w:p w:rsidR="00D157B6" w:rsidRPr="00E70039" w:rsidRDefault="00D157B6" w:rsidP="00320702">
      <w:pPr>
        <w:autoSpaceDE w:val="0"/>
        <w:autoSpaceDN w:val="0"/>
        <w:adjustRightInd w:val="0"/>
        <w:spacing w:before="120"/>
        <w:jc w:val="center"/>
        <w:rPr>
          <w:b/>
          <w:bCs/>
          <w:szCs w:val="22"/>
          <w:lang w:val="en-US"/>
        </w:rPr>
      </w:pPr>
      <w:r w:rsidRPr="00E70039">
        <w:rPr>
          <w:b/>
          <w:color w:val="000000"/>
          <w:szCs w:val="22"/>
        </w:rPr>
        <w:t>Section I – Radiotelephony</w:t>
      </w: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DIAP/2/6</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20702">
      <w:pPr>
        <w:autoSpaceDE w:val="0"/>
        <w:autoSpaceDN w:val="0"/>
        <w:adjustRightInd w:val="0"/>
        <w:rPr>
          <w:b/>
          <w:szCs w:val="22"/>
          <w:lang w:val="en-US"/>
        </w:rPr>
      </w:pPr>
    </w:p>
    <w:p w:rsidR="00D157B6" w:rsidRPr="00E70039" w:rsidRDefault="00D157B6" w:rsidP="00E100A6">
      <w:pPr>
        <w:autoSpaceDE w:val="0"/>
        <w:autoSpaceDN w:val="0"/>
        <w:adjustRightInd w:val="0"/>
        <w:jc w:val="both"/>
        <w:rPr>
          <w:b/>
          <w:sz w:val="20"/>
          <w:lang w:val="en-US"/>
        </w:rPr>
      </w:pPr>
      <w:r w:rsidRPr="00E70039">
        <w:rPr>
          <w:color w:val="000000"/>
          <w:szCs w:val="22"/>
          <w:lang w:val="en-GB"/>
        </w:rPr>
        <w:t>2</w:t>
      </w:r>
      <w:r w:rsidRPr="00E70039">
        <w:rPr>
          <w:color w:val="000000"/>
          <w:szCs w:val="22"/>
          <w:lang w:val="en-GB"/>
        </w:rPr>
        <w:tab/>
        <w:t>The technical characteristics for single-sideband transmitters are specified in Recommendation ITU</w:t>
      </w:r>
      <w:r w:rsidRPr="00E70039">
        <w:rPr>
          <w:color w:val="000000"/>
          <w:szCs w:val="22"/>
          <w:lang w:val="en-GB"/>
        </w:rPr>
        <w:noBreakHyphen/>
        <w:t>R M.1173</w:t>
      </w:r>
      <w:ins w:id="20" w:author="Author">
        <w:r w:rsidRPr="00E70039">
          <w:rPr>
            <w:color w:val="000000"/>
            <w:szCs w:val="22"/>
            <w:lang w:val="en-GB"/>
          </w:rPr>
          <w:t>-1</w:t>
        </w:r>
      </w:ins>
      <w:r w:rsidRPr="00E70039">
        <w:rPr>
          <w:color w:val="000000"/>
          <w:szCs w:val="22"/>
          <w:lang w:val="en-GB"/>
        </w:rPr>
        <w:t>.</w:t>
      </w:r>
      <w:r w:rsidRPr="00E70039">
        <w:rPr>
          <w:color w:val="000000"/>
          <w:sz w:val="24"/>
          <w:szCs w:val="24"/>
          <w:lang w:val="en-GB"/>
        </w:rPr>
        <w:t xml:space="preserve">  </w:t>
      </w:r>
      <w:ins w:id="21" w:author="Author">
        <w:r w:rsidRPr="00E70039">
          <w:rPr>
            <w:color w:val="000000"/>
            <w:sz w:val="16"/>
            <w:szCs w:val="16"/>
            <w:lang w:val="en-GB"/>
          </w:rPr>
          <w:t>(WRC-15)</w:t>
        </w:r>
      </w:ins>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DIAP/2/7</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20702">
      <w:pPr>
        <w:rPr>
          <w:b/>
          <w:bCs/>
          <w:szCs w:val="22"/>
          <w:lang w:val="en-US"/>
        </w:rPr>
      </w:pPr>
    </w:p>
    <w:p w:rsidR="00D157B6" w:rsidRPr="00E70039" w:rsidRDefault="00D157B6" w:rsidP="00E100A6">
      <w:pPr>
        <w:jc w:val="both"/>
        <w:rPr>
          <w:color w:val="000000"/>
          <w:szCs w:val="22"/>
          <w:lang w:val="en-GB"/>
        </w:rPr>
      </w:pPr>
      <w:r w:rsidRPr="00E70039">
        <w:rPr>
          <w:color w:val="000000"/>
          <w:szCs w:val="22"/>
          <w:lang w:val="en-GB"/>
        </w:rPr>
        <w:t>6</w:t>
      </w:r>
      <w:r w:rsidRPr="00E70039">
        <w:rPr>
          <w:color w:val="000000"/>
          <w:szCs w:val="22"/>
          <w:lang w:val="en-GB"/>
        </w:rPr>
        <w:tab/>
      </w:r>
      <w:r w:rsidRPr="00E70039">
        <w:rPr>
          <w:i/>
          <w:color w:val="000000"/>
          <w:szCs w:val="22"/>
          <w:lang w:val="en-GB"/>
        </w:rPr>
        <w:t>a)</w:t>
      </w:r>
      <w:r w:rsidRPr="00E70039">
        <w:rPr>
          <w:color w:val="000000"/>
          <w:szCs w:val="22"/>
          <w:lang w:val="en-GB"/>
        </w:rPr>
        <w:tab/>
        <w:t>Maritime radiotelephone stations using single-sideband emissions in the bands between 4 000 kHz and 27 500 kHz exclusively allocated to the maritime mobile service shall operate only on the carrier frequencies shown in the Sub-Sections A and B and, in the case of analogue radiotelephony, shall be in conformity with the technical characteristics specified in Recommendation ITU</w:t>
      </w:r>
      <w:r w:rsidRPr="00E70039">
        <w:rPr>
          <w:color w:val="000000"/>
          <w:szCs w:val="22"/>
          <w:lang w:val="en-GB"/>
        </w:rPr>
        <w:noBreakHyphen/>
        <w:t>R M.1173</w:t>
      </w:r>
      <w:ins w:id="22" w:author="Author">
        <w:r w:rsidRPr="00E70039">
          <w:rPr>
            <w:color w:val="000000"/>
            <w:szCs w:val="22"/>
            <w:lang w:val="en-GB"/>
          </w:rPr>
          <w:t>-1</w:t>
        </w:r>
      </w:ins>
      <w:r w:rsidRPr="00E70039">
        <w:rPr>
          <w:color w:val="000000"/>
          <w:szCs w:val="22"/>
          <w:lang w:val="en-GB"/>
        </w:rPr>
        <w:t xml:space="preserve">. </w:t>
      </w:r>
    </w:p>
    <w:p w:rsidR="00D157B6" w:rsidRPr="00E70039" w:rsidRDefault="00D157B6" w:rsidP="00E100A6">
      <w:pPr>
        <w:jc w:val="both"/>
        <w:rPr>
          <w:color w:val="000000"/>
          <w:szCs w:val="22"/>
          <w:lang w:val="en-GB"/>
        </w:rPr>
      </w:pPr>
      <w:ins w:id="23" w:author="Author">
        <w:r w:rsidRPr="00E70039">
          <w:rPr>
            <w:color w:val="000000"/>
            <w:sz w:val="16"/>
            <w:szCs w:val="16"/>
            <w:lang w:val="en-GB"/>
          </w:rPr>
          <w:t>(WRC-15)</w:t>
        </w:r>
      </w:ins>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DIAP/2/8</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20702">
      <w:pPr>
        <w:rPr>
          <w:b/>
          <w:bCs/>
          <w:szCs w:val="22"/>
          <w:lang w:val="en-US"/>
        </w:rPr>
      </w:pPr>
    </w:p>
    <w:p w:rsidR="00D157B6" w:rsidRPr="00E70039" w:rsidRDefault="00D157B6" w:rsidP="00E100A6">
      <w:pPr>
        <w:autoSpaceDE w:val="0"/>
        <w:autoSpaceDN w:val="0"/>
        <w:adjustRightInd w:val="0"/>
        <w:ind w:firstLine="708"/>
        <w:jc w:val="both"/>
        <w:rPr>
          <w:b/>
          <w:bCs/>
          <w:sz w:val="16"/>
          <w:szCs w:val="16"/>
          <w:lang w:val="en-US"/>
        </w:rPr>
      </w:pPr>
      <w:r w:rsidRPr="00E70039">
        <w:rPr>
          <w:i/>
          <w:iCs/>
          <w:szCs w:val="22"/>
          <w:lang w:val="en-US"/>
        </w:rPr>
        <w:t>b)</w:t>
      </w:r>
      <w:r w:rsidRPr="00E70039">
        <w:rPr>
          <w:i/>
          <w:iCs/>
          <w:szCs w:val="22"/>
          <w:lang w:val="en-US"/>
        </w:rPr>
        <w:tab/>
      </w:r>
      <w:r w:rsidRPr="00E70039">
        <w:rPr>
          <w:szCs w:val="22"/>
          <w:lang w:val="en-US"/>
        </w:rPr>
        <w:t>Ship stations, when using frequencies for single-sideband emissions in the bands 4 000-4 063 kHz and ship and coast stations, when using frequencies for single-sideband emissions in the band 8 100-8 195 kHz should operate on the carrier frequencies indicated in Sub-Sections C-1 and C-2 respectively. In the case of analogue radiotelephony technical characteristics of the equipment shall be those specified in Recommendation ITU-R M.1173</w:t>
      </w:r>
      <w:ins w:id="24" w:author="Author">
        <w:r w:rsidRPr="00E70039">
          <w:rPr>
            <w:szCs w:val="22"/>
            <w:lang w:val="en-US"/>
          </w:rPr>
          <w:t>-1</w:t>
        </w:r>
      </w:ins>
      <w:r w:rsidRPr="00E70039">
        <w:rPr>
          <w:szCs w:val="22"/>
          <w:lang w:val="en-US"/>
        </w:rPr>
        <w:t xml:space="preserve">.   </w:t>
      </w:r>
      <w:ins w:id="25" w:author="Author">
        <w:r w:rsidRPr="00E70039">
          <w:rPr>
            <w:color w:val="000000"/>
            <w:sz w:val="16"/>
            <w:szCs w:val="16"/>
            <w:lang w:val="en-GB"/>
          </w:rPr>
          <w:t>(WRC-15)</w:t>
        </w:r>
      </w:ins>
    </w:p>
    <w:p w:rsidR="00D157B6" w:rsidRPr="00E70039" w:rsidRDefault="00D157B6" w:rsidP="00450E6A">
      <w:pPr>
        <w:ind w:right="-718"/>
        <w:rPr>
          <w:b/>
        </w:rPr>
      </w:pPr>
    </w:p>
    <w:p w:rsidR="00D157B6" w:rsidRPr="00E70039" w:rsidRDefault="00D157B6" w:rsidP="00450E6A">
      <w:pPr>
        <w:ind w:right="-718"/>
        <w:rPr>
          <w:b/>
        </w:rPr>
      </w:pPr>
    </w:p>
    <w:p w:rsidR="00D157B6" w:rsidRPr="00E70039" w:rsidRDefault="00D157B6" w:rsidP="00450E6A">
      <w:pPr>
        <w:ind w:right="-718"/>
        <w:rPr>
          <w:b/>
        </w:rPr>
      </w:pPr>
    </w:p>
    <w:p w:rsidR="00D157B6" w:rsidRPr="00E70039" w:rsidRDefault="00D157B6" w:rsidP="00320702">
      <w:pPr>
        <w:pStyle w:val="AppendixNo"/>
        <w:spacing w:before="0"/>
        <w:rPr>
          <w:sz w:val="22"/>
          <w:szCs w:val="22"/>
          <w:lang w:val="en-US"/>
        </w:rPr>
      </w:pPr>
      <w:r w:rsidRPr="00E70039">
        <w:rPr>
          <w:sz w:val="22"/>
          <w:szCs w:val="22"/>
          <w:lang w:val="en-US"/>
        </w:rPr>
        <w:t>APPENDIX 18 (</w:t>
      </w:r>
      <w:r w:rsidRPr="00E70039">
        <w:rPr>
          <w:caps/>
          <w:sz w:val="22"/>
          <w:szCs w:val="22"/>
          <w:lang w:val="en-US"/>
        </w:rPr>
        <w:t>Rev.</w:t>
      </w:r>
      <w:r w:rsidRPr="00E70039">
        <w:rPr>
          <w:sz w:val="22"/>
          <w:szCs w:val="22"/>
          <w:lang w:val="en-US"/>
        </w:rPr>
        <w:t>WRC-12)</w:t>
      </w:r>
    </w:p>
    <w:p w:rsidR="00D157B6" w:rsidRPr="00E70039" w:rsidRDefault="00D157B6" w:rsidP="00320702">
      <w:pPr>
        <w:pStyle w:val="Appendixtitle"/>
        <w:spacing w:before="120" w:after="0"/>
        <w:rPr>
          <w:color w:val="000000"/>
          <w:sz w:val="22"/>
          <w:szCs w:val="22"/>
        </w:rPr>
      </w:pPr>
      <w:r w:rsidRPr="00E70039">
        <w:rPr>
          <w:color w:val="000000"/>
          <w:sz w:val="22"/>
          <w:szCs w:val="22"/>
        </w:rPr>
        <w:t>Table of transmitting frequencies in the</w:t>
      </w:r>
      <w:r w:rsidRPr="00E70039">
        <w:rPr>
          <w:color w:val="000000"/>
          <w:sz w:val="22"/>
          <w:szCs w:val="22"/>
        </w:rPr>
        <w:br/>
        <w:t>VHF maritime mobile band</w:t>
      </w:r>
    </w:p>
    <w:p w:rsidR="00D157B6" w:rsidRPr="00E70039" w:rsidRDefault="00D157B6" w:rsidP="00E671B7">
      <w:pPr>
        <w:autoSpaceDE w:val="0"/>
        <w:autoSpaceDN w:val="0"/>
        <w:adjustRightInd w:val="0"/>
        <w:rPr>
          <w:b/>
          <w:bCs/>
          <w:szCs w:val="22"/>
          <w:lang w:val="en-US"/>
        </w:rPr>
      </w:pPr>
    </w:p>
    <w:p w:rsidR="00D157B6" w:rsidRPr="00E70039" w:rsidRDefault="00D157B6" w:rsidP="00450E6A">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20702">
      <w:pPr>
        <w:rPr>
          <w:b/>
          <w:szCs w:val="22"/>
        </w:rPr>
      </w:pPr>
    </w:p>
    <w:p w:rsidR="00D157B6" w:rsidRPr="00E70039" w:rsidRDefault="00D157B6" w:rsidP="00E100A6">
      <w:pPr>
        <w:autoSpaceDE w:val="0"/>
        <w:autoSpaceDN w:val="0"/>
        <w:adjustRightInd w:val="0"/>
        <w:jc w:val="both"/>
        <w:rPr>
          <w:b/>
          <w:sz w:val="16"/>
          <w:szCs w:val="16"/>
          <w:lang w:val="en-US"/>
        </w:rPr>
      </w:pPr>
      <w:r w:rsidRPr="00E70039">
        <w:rPr>
          <w:szCs w:val="22"/>
          <w:lang w:val="en-US"/>
        </w:rPr>
        <w:t>NOTE B – The Table below defines the channel numbering for maritime VHF communications based on 25 kHz channel spacing and use of several duplex channels. The channel numbering and the conversion of two-frequency channels for single-frequency operation shall be in accordance with Recommendation ITU-R M.1084-</w:t>
      </w:r>
      <w:del w:id="26" w:author="Author">
        <w:r w:rsidRPr="00E70039" w:rsidDel="00AD5FCB">
          <w:rPr>
            <w:szCs w:val="22"/>
            <w:lang w:val="en-US"/>
          </w:rPr>
          <w:delText>4</w:delText>
        </w:r>
      </w:del>
      <w:ins w:id="27" w:author="Author">
        <w:r w:rsidRPr="00E70039">
          <w:rPr>
            <w:szCs w:val="22"/>
            <w:lang w:val="en-US"/>
          </w:rPr>
          <w:t>5</w:t>
        </w:r>
      </w:ins>
      <w:r w:rsidRPr="00E70039">
        <w:rPr>
          <w:szCs w:val="22"/>
          <w:lang w:val="en-US"/>
        </w:rPr>
        <w:t xml:space="preserve"> Annex 4, Tables 1 and 3. The Table below also describes the harmonized channels where the digital technologies defined in the most recent version of Recommendation ITU-R M.1842 could be deployed.  </w:t>
      </w:r>
      <w:r w:rsidRPr="00E70039">
        <w:rPr>
          <w:sz w:val="16"/>
          <w:szCs w:val="16"/>
          <w:lang w:val="en-US"/>
        </w:rPr>
        <w:t>(WRC-</w:t>
      </w:r>
      <w:del w:id="28" w:author="Author">
        <w:r w:rsidRPr="00E70039" w:rsidDel="001E2119">
          <w:rPr>
            <w:sz w:val="16"/>
            <w:szCs w:val="16"/>
            <w:lang w:val="en-US"/>
          </w:rPr>
          <w:delText>12</w:delText>
        </w:r>
      </w:del>
      <w:ins w:id="29" w:author="Author">
        <w:r w:rsidRPr="00E70039">
          <w:rPr>
            <w:sz w:val="16"/>
            <w:szCs w:val="16"/>
            <w:lang w:val="en-US"/>
          </w:rPr>
          <w:t>15</w:t>
        </w:r>
      </w:ins>
      <w:r w:rsidRPr="00E70039">
        <w:rPr>
          <w:sz w:val="16"/>
          <w:szCs w:val="16"/>
          <w:lang w:val="en-US"/>
        </w:rPr>
        <w:t>)</w:t>
      </w: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DIAP/2/10</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20702">
      <w:pPr>
        <w:autoSpaceDE w:val="0"/>
        <w:autoSpaceDN w:val="0"/>
        <w:adjustRightInd w:val="0"/>
        <w:rPr>
          <w:b/>
          <w:szCs w:val="22"/>
          <w:lang w:val="en-US"/>
        </w:rPr>
      </w:pPr>
    </w:p>
    <w:p w:rsidR="00D157B6" w:rsidRPr="00E70039" w:rsidRDefault="00D157B6" w:rsidP="00320702">
      <w:pPr>
        <w:jc w:val="center"/>
        <w:rPr>
          <w:szCs w:val="22"/>
          <w:lang w:val="en-GB"/>
        </w:rPr>
      </w:pPr>
      <w:r w:rsidRPr="00E70039">
        <w:rPr>
          <w:szCs w:val="22"/>
        </w:rPr>
        <w:t xml:space="preserve">RESOLUTION 748 </w:t>
      </w:r>
      <w:r w:rsidRPr="00E70039">
        <w:rPr>
          <w:szCs w:val="22"/>
          <w:lang w:val="en-GB"/>
        </w:rPr>
        <w:t>(</w:t>
      </w:r>
      <w:r w:rsidRPr="00E70039">
        <w:rPr>
          <w:szCs w:val="22"/>
        </w:rPr>
        <w:t>Rev.</w:t>
      </w:r>
      <w:r w:rsidRPr="00E70039">
        <w:rPr>
          <w:szCs w:val="22"/>
          <w:lang w:val="en-GB"/>
        </w:rPr>
        <w:t>WRC-</w:t>
      </w:r>
      <w:del w:id="30" w:author="Author">
        <w:r w:rsidRPr="00E70039" w:rsidDel="00FE0605">
          <w:rPr>
            <w:szCs w:val="22"/>
            <w:lang w:val="en-GB"/>
          </w:rPr>
          <w:delText>12</w:delText>
        </w:r>
      </w:del>
      <w:ins w:id="31" w:author="Author">
        <w:r w:rsidRPr="00E70039">
          <w:rPr>
            <w:szCs w:val="22"/>
            <w:lang w:val="en-GB"/>
          </w:rPr>
          <w:t>15</w:t>
        </w:r>
      </w:ins>
      <w:r w:rsidRPr="00E70039">
        <w:rPr>
          <w:szCs w:val="22"/>
          <w:lang w:val="en-GB"/>
        </w:rPr>
        <w:t>)</w:t>
      </w:r>
    </w:p>
    <w:p w:rsidR="00D157B6" w:rsidRPr="00E70039" w:rsidRDefault="00D157B6" w:rsidP="004C7E9A">
      <w:pPr>
        <w:autoSpaceDE w:val="0"/>
        <w:autoSpaceDN w:val="0"/>
        <w:adjustRightInd w:val="0"/>
        <w:spacing w:before="120"/>
        <w:jc w:val="center"/>
        <w:rPr>
          <w:b/>
          <w:snapToGrid w:val="0"/>
          <w:szCs w:val="22"/>
        </w:rPr>
      </w:pPr>
      <w:r w:rsidRPr="00E70039">
        <w:rPr>
          <w:b/>
          <w:szCs w:val="22"/>
          <w:lang w:val="en-GB"/>
        </w:rPr>
        <w:t>Compatibility between the aeronautical mobile (R) service and the</w:t>
      </w:r>
      <w:r w:rsidRPr="00E70039">
        <w:rPr>
          <w:b/>
          <w:szCs w:val="22"/>
          <w:lang w:val="en-GB"/>
        </w:rPr>
        <w:br/>
        <w:t>fixed-satellite service (Earth-to-space) in the band 5 091-5 150 MHz</w:t>
      </w:r>
      <w:r w:rsidRPr="00E70039">
        <w:rPr>
          <w:b/>
          <w:snapToGrid w:val="0"/>
          <w:szCs w:val="22"/>
        </w:rPr>
        <w:t xml:space="preserve"> </w:t>
      </w:r>
    </w:p>
    <w:p w:rsidR="00D157B6" w:rsidRPr="00E70039" w:rsidRDefault="00D157B6" w:rsidP="00320702">
      <w:pPr>
        <w:autoSpaceDE w:val="0"/>
        <w:autoSpaceDN w:val="0"/>
        <w:adjustRightInd w:val="0"/>
        <w:jc w:val="center"/>
        <w:rPr>
          <w:b/>
          <w:snapToGrid w:val="0"/>
          <w:szCs w:val="22"/>
        </w:rPr>
      </w:pPr>
    </w:p>
    <w:p w:rsidR="00D157B6" w:rsidRPr="00E70039" w:rsidRDefault="00D157B6" w:rsidP="00410C9D">
      <w:pPr>
        <w:pStyle w:val="Normalaftertitle"/>
        <w:spacing w:before="120"/>
        <w:rPr>
          <w:sz w:val="22"/>
          <w:szCs w:val="22"/>
        </w:rPr>
      </w:pPr>
      <w:r w:rsidRPr="00E70039">
        <w:rPr>
          <w:sz w:val="22"/>
          <w:szCs w:val="22"/>
        </w:rPr>
        <w:t>The World Radiocommunication Conference (Geneva, 20</w:t>
      </w:r>
      <w:del w:id="32" w:author="Author">
        <w:r w:rsidRPr="00E70039" w:rsidDel="0085494A">
          <w:rPr>
            <w:sz w:val="22"/>
            <w:szCs w:val="22"/>
          </w:rPr>
          <w:delText>12</w:delText>
        </w:r>
      </w:del>
      <w:ins w:id="33" w:author="Author">
        <w:r w:rsidRPr="00E70039">
          <w:rPr>
            <w:sz w:val="22"/>
            <w:szCs w:val="22"/>
          </w:rPr>
          <w:t>15</w:t>
        </w:r>
      </w:ins>
      <w:r w:rsidRPr="00E70039">
        <w:rPr>
          <w:sz w:val="22"/>
          <w:szCs w:val="22"/>
        </w:rPr>
        <w:t>),</w:t>
      </w:r>
    </w:p>
    <w:p w:rsidR="00D157B6" w:rsidRPr="00E70039" w:rsidRDefault="00D157B6" w:rsidP="00320702">
      <w:pPr>
        <w:autoSpaceDE w:val="0"/>
        <w:autoSpaceDN w:val="0"/>
        <w:adjustRightInd w:val="0"/>
        <w:rPr>
          <w:b/>
          <w:snapToGrid w:val="0"/>
          <w:szCs w:val="22"/>
          <w:lang w:val="en-GB"/>
        </w:rPr>
      </w:pPr>
    </w:p>
    <w:p w:rsidR="00D157B6" w:rsidRPr="00E70039" w:rsidRDefault="00D157B6" w:rsidP="00320702">
      <w:pPr>
        <w:autoSpaceDE w:val="0"/>
        <w:autoSpaceDN w:val="0"/>
        <w:adjustRightInd w:val="0"/>
        <w:ind w:firstLine="708"/>
        <w:rPr>
          <w:i/>
          <w:snapToGrid w:val="0"/>
          <w:szCs w:val="22"/>
        </w:rPr>
      </w:pPr>
      <w:r w:rsidRPr="00E70039">
        <w:rPr>
          <w:i/>
          <w:snapToGrid w:val="0"/>
          <w:szCs w:val="22"/>
        </w:rPr>
        <w:t>resolves</w:t>
      </w:r>
    </w:p>
    <w:p w:rsidR="00D157B6" w:rsidRPr="00E70039" w:rsidRDefault="00D157B6" w:rsidP="00320702">
      <w:pPr>
        <w:autoSpaceDE w:val="0"/>
        <w:autoSpaceDN w:val="0"/>
        <w:adjustRightInd w:val="0"/>
        <w:rPr>
          <w:b/>
          <w:snapToGrid w:val="0"/>
          <w:szCs w:val="22"/>
        </w:rPr>
      </w:pPr>
    </w:p>
    <w:p w:rsidR="00D157B6" w:rsidRPr="00E70039" w:rsidRDefault="00D157B6" w:rsidP="00E100A6">
      <w:pPr>
        <w:ind w:right="6"/>
        <w:jc w:val="both"/>
        <w:rPr>
          <w:b/>
          <w:szCs w:val="24"/>
          <w:lang w:val="en-US"/>
        </w:rPr>
      </w:pPr>
      <w:r w:rsidRPr="00E70039">
        <w:rPr>
          <w:szCs w:val="22"/>
          <w:lang w:val="en-US"/>
        </w:rPr>
        <w:t>3</w:t>
      </w:r>
      <w:r w:rsidRPr="00E70039">
        <w:rPr>
          <w:szCs w:val="22"/>
          <w:lang w:val="en-US"/>
        </w:rPr>
        <w:tab/>
        <w:t xml:space="preserve">that, in part to meet the provisions of No. </w:t>
      </w:r>
      <w:r w:rsidRPr="00E70039">
        <w:rPr>
          <w:b/>
          <w:bCs/>
          <w:szCs w:val="22"/>
          <w:lang w:val="en-US"/>
        </w:rPr>
        <w:t>4.10</w:t>
      </w:r>
      <w:r w:rsidRPr="00E70039">
        <w:rPr>
          <w:szCs w:val="22"/>
          <w:lang w:val="en-US"/>
        </w:rPr>
        <w:t>, the coordination distance with respect to stations in the FSS operating in the band 5 091-5 150 MHz shall be based on ensuring that the signal received at the AM(R)S station from the FSS transmitter does not exceed −143  dB(W/MHz), where the required basic transmission loss shall be determined using the methods described in Recommendations ITU-R P.525-2 and ITU-R P.526-</w:t>
      </w:r>
      <w:del w:id="34" w:author="Author">
        <w:r w:rsidRPr="00E70039" w:rsidDel="0085494A">
          <w:rPr>
            <w:szCs w:val="22"/>
            <w:lang w:val="en-US"/>
          </w:rPr>
          <w:delText>11</w:delText>
        </w:r>
      </w:del>
      <w:ins w:id="35" w:author="Author">
        <w:r w:rsidRPr="00E70039">
          <w:rPr>
            <w:szCs w:val="22"/>
            <w:lang w:val="en-US"/>
          </w:rPr>
          <w:t>12</w:t>
        </w:r>
      </w:ins>
      <w:r w:rsidRPr="00E70039">
        <w:rPr>
          <w:szCs w:val="22"/>
          <w:lang w:val="en-US"/>
        </w:rPr>
        <w:t>,</w:t>
      </w:r>
    </w:p>
    <w:p w:rsidR="00D157B6" w:rsidRPr="00E70039" w:rsidRDefault="00D157B6" w:rsidP="00E100A6">
      <w:pPr>
        <w:ind w:right="-718"/>
        <w:jc w:val="both"/>
        <w:rPr>
          <w:b/>
          <w:szCs w:val="24"/>
          <w:lang w:val="en-US"/>
        </w:rPr>
      </w:pPr>
    </w:p>
    <w:p w:rsidR="00D157B6" w:rsidRPr="00E70039" w:rsidRDefault="00D157B6" w:rsidP="00E100A6">
      <w:pPr>
        <w:ind w:right="6"/>
        <w:jc w:val="both"/>
        <w:rPr>
          <w:b/>
          <w:szCs w:val="24"/>
          <w:lang w:val="en-US"/>
        </w:rPr>
      </w:pPr>
      <w:r w:rsidRPr="00E70039">
        <w:rPr>
          <w:b/>
          <w:szCs w:val="24"/>
          <w:lang w:val="en-US"/>
        </w:rPr>
        <w:t xml:space="preserve">Reason:  </w:t>
      </w:r>
      <w:r w:rsidRPr="00E70039">
        <w:rPr>
          <w:szCs w:val="24"/>
          <w:lang w:val="en-US"/>
        </w:rPr>
        <w:t xml:space="preserve">These ITU-R Recommendations have been revised and approved since the last conference or since the last publication of the Radio Regulations.  The corresponding provisions are modified in accordance with Resolution </w:t>
      </w:r>
      <w:r w:rsidRPr="00E70039">
        <w:rPr>
          <w:b/>
          <w:szCs w:val="24"/>
          <w:lang w:val="en-US"/>
        </w:rPr>
        <w:t>28 (Rev.WRC-03).</w:t>
      </w:r>
    </w:p>
    <w:p w:rsidR="00D157B6" w:rsidRPr="00E70039" w:rsidRDefault="00D157B6" w:rsidP="008F7615">
      <w:pPr>
        <w:ind w:right="-718"/>
        <w:jc w:val="center"/>
        <w:rPr>
          <w:b/>
          <w:sz w:val="24"/>
          <w:szCs w:val="24"/>
          <w:lang w:val="en-US"/>
        </w:rPr>
      </w:pPr>
      <w:r w:rsidRPr="00E70039">
        <w:rPr>
          <w:b/>
          <w:szCs w:val="24"/>
          <w:lang w:val="en-US"/>
        </w:rPr>
        <w:br w:type="page"/>
      </w:r>
      <w:r w:rsidRPr="00E70039">
        <w:rPr>
          <w:b/>
          <w:sz w:val="24"/>
          <w:szCs w:val="24"/>
          <w:lang w:val="en-US"/>
        </w:rPr>
        <w:t>Attachment 2</w:t>
      </w:r>
    </w:p>
    <w:p w:rsidR="00D157B6" w:rsidRPr="00E70039" w:rsidRDefault="00D157B6" w:rsidP="004A6159">
      <w:pPr>
        <w:ind w:right="-718"/>
        <w:rPr>
          <w:b/>
          <w:szCs w:val="24"/>
          <w:u w:val="single"/>
          <w:lang w:val="en-US"/>
        </w:rPr>
      </w:pPr>
    </w:p>
    <w:p w:rsidR="00D157B6" w:rsidRPr="00E70039" w:rsidRDefault="00D157B6" w:rsidP="00E100A6">
      <w:pPr>
        <w:jc w:val="both"/>
        <w:rPr>
          <w:b/>
          <w:szCs w:val="22"/>
        </w:rPr>
      </w:pPr>
      <w:r w:rsidRPr="00E70039">
        <w:rPr>
          <w:b/>
          <w:szCs w:val="22"/>
        </w:rPr>
        <w:t>Provisions or footnotes containing references to ITU-R Recommendations which require revision to clarify or remove any ambiguity as to their status of reference</w:t>
      </w:r>
    </w:p>
    <w:p w:rsidR="00D157B6" w:rsidRPr="00E70039" w:rsidRDefault="00D157B6" w:rsidP="003E7AEE">
      <w:pPr>
        <w:autoSpaceDE w:val="0"/>
        <w:autoSpaceDN w:val="0"/>
        <w:adjustRightInd w:val="0"/>
        <w:rPr>
          <w:b/>
          <w:bCs/>
          <w:sz w:val="24"/>
          <w:szCs w:val="24"/>
        </w:rPr>
      </w:pPr>
    </w:p>
    <w:p w:rsidR="00D157B6" w:rsidRPr="00E70039" w:rsidRDefault="00D157B6" w:rsidP="003E7AEE">
      <w:pPr>
        <w:autoSpaceDE w:val="0"/>
        <w:autoSpaceDN w:val="0"/>
        <w:adjustRightInd w:val="0"/>
        <w:rPr>
          <w:b/>
          <w:bCs/>
          <w:sz w:val="24"/>
          <w:szCs w:val="24"/>
        </w:rPr>
      </w:pPr>
    </w:p>
    <w:p w:rsidR="00D157B6" w:rsidRPr="00E70039" w:rsidRDefault="00D157B6" w:rsidP="008F7615">
      <w:pPr>
        <w:pStyle w:val="ArtNo"/>
        <w:spacing w:before="0"/>
        <w:rPr>
          <w:sz w:val="22"/>
          <w:szCs w:val="22"/>
          <w:lang w:val="en-US"/>
        </w:rPr>
      </w:pPr>
      <w:r w:rsidRPr="00E70039">
        <w:rPr>
          <w:sz w:val="22"/>
          <w:szCs w:val="22"/>
          <w:lang w:val="en-US"/>
        </w:rPr>
        <w:t xml:space="preserve">ARTICLE </w:t>
      </w:r>
      <w:r w:rsidRPr="00E70039">
        <w:rPr>
          <w:rStyle w:val="href"/>
          <w:rFonts w:eastAsia="SimSun"/>
          <w:color w:val="000000"/>
          <w:sz w:val="22"/>
          <w:szCs w:val="22"/>
          <w:lang w:val="en-US"/>
        </w:rPr>
        <w:t>5</w:t>
      </w:r>
    </w:p>
    <w:p w:rsidR="00D157B6" w:rsidRPr="00E70039" w:rsidRDefault="00D157B6" w:rsidP="009A5909">
      <w:pPr>
        <w:pStyle w:val="Arttitle"/>
        <w:spacing w:before="120"/>
        <w:rPr>
          <w:sz w:val="22"/>
          <w:szCs w:val="22"/>
          <w:lang w:val="en-US"/>
        </w:rPr>
      </w:pPr>
      <w:r w:rsidRPr="00E70039">
        <w:rPr>
          <w:sz w:val="22"/>
          <w:szCs w:val="22"/>
          <w:lang w:val="en-US"/>
        </w:rPr>
        <w:t>Frequency allocations</w:t>
      </w:r>
    </w:p>
    <w:p w:rsidR="00D157B6" w:rsidRPr="00E70039" w:rsidRDefault="00D157B6" w:rsidP="009A5909">
      <w:pPr>
        <w:autoSpaceDE w:val="0"/>
        <w:autoSpaceDN w:val="0"/>
        <w:adjustRightInd w:val="0"/>
        <w:spacing w:before="120"/>
        <w:jc w:val="center"/>
        <w:rPr>
          <w:b/>
          <w:bCs/>
          <w:sz w:val="24"/>
          <w:szCs w:val="24"/>
          <w:lang w:val="en-US"/>
        </w:rPr>
      </w:pPr>
      <w:r w:rsidRPr="00E70039">
        <w:rPr>
          <w:b/>
          <w:szCs w:val="22"/>
          <w:lang w:val="en-US"/>
        </w:rPr>
        <w:t xml:space="preserve">Section IV – Table of Frequency Allocations </w:t>
      </w:r>
      <w:r w:rsidRPr="00E70039">
        <w:rPr>
          <w:b/>
          <w:szCs w:val="22"/>
          <w:lang w:val="en-US"/>
        </w:rPr>
        <w:br/>
      </w: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DIAP/2/11</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tabs>
          <w:tab w:val="left" w:pos="1080"/>
        </w:tabs>
        <w:autoSpaceDE w:val="0"/>
        <w:autoSpaceDN w:val="0"/>
        <w:adjustRightInd w:val="0"/>
        <w:jc w:val="both"/>
        <w:rPr>
          <w:b/>
          <w:bCs/>
          <w:szCs w:val="22"/>
          <w:lang w:val="en-US"/>
        </w:rPr>
      </w:pPr>
    </w:p>
    <w:p w:rsidR="00D157B6" w:rsidRPr="00E70039" w:rsidRDefault="00D157B6" w:rsidP="00AB4426">
      <w:pPr>
        <w:tabs>
          <w:tab w:val="left" w:pos="1080"/>
        </w:tabs>
        <w:autoSpaceDE w:val="0"/>
        <w:autoSpaceDN w:val="0"/>
        <w:adjustRightInd w:val="0"/>
        <w:jc w:val="both"/>
        <w:rPr>
          <w:sz w:val="20"/>
        </w:rPr>
      </w:pPr>
      <w:r w:rsidRPr="00E70039">
        <w:rPr>
          <w:b/>
          <w:bCs/>
          <w:szCs w:val="22"/>
        </w:rPr>
        <w:t>5.530A</w:t>
      </w:r>
      <w:r w:rsidRPr="00E70039">
        <w:rPr>
          <w:b/>
          <w:bCs/>
          <w:szCs w:val="22"/>
        </w:rPr>
        <w:tab/>
      </w:r>
      <w:r w:rsidRPr="00E70039">
        <w:rPr>
          <w:szCs w:val="22"/>
        </w:rPr>
        <w:t xml:space="preserve">Unless otherwise agreed between the administrations concerned, any station in the fixed or mobile services of an administration shall not produce a power flux-density in excess of </w:t>
      </w:r>
      <w:r w:rsidRPr="00E70039">
        <w:rPr>
          <w:szCs w:val="22"/>
          <w:lang w:val="en-US"/>
        </w:rPr>
        <w:t>−</w:t>
      </w:r>
      <w:r w:rsidRPr="00E70039">
        <w:rPr>
          <w:szCs w:val="22"/>
        </w:rPr>
        <w:t>120.4 dB(W/(m</w:t>
      </w:r>
      <w:r w:rsidRPr="00E70039">
        <w:rPr>
          <w:szCs w:val="22"/>
          <w:vertAlign w:val="superscript"/>
        </w:rPr>
        <w:t>2</w:t>
      </w:r>
      <w:r w:rsidRPr="00E70039">
        <w:rPr>
          <w:szCs w:val="22"/>
        </w:rPr>
        <w:t xml:space="preserve"> · MHz)) at 3 m above the ground of any point of the territory of any other administration in Regions 1 and 3 for more than 20% of the time. In conducting the calculations, administrations should use the most recent version of Recommendation ITU-R P.452 (see </w:t>
      </w:r>
      <w:ins w:id="36" w:author="Author">
        <w:r w:rsidRPr="00E70039">
          <w:rPr>
            <w:szCs w:val="22"/>
          </w:rPr>
          <w:t xml:space="preserve">also the most recent version of </w:t>
        </w:r>
      </w:ins>
      <w:r w:rsidRPr="00E70039">
        <w:rPr>
          <w:szCs w:val="22"/>
        </w:rPr>
        <w:t xml:space="preserve">Recommendation ITU-R BO.1898).  </w:t>
      </w:r>
      <w:r w:rsidRPr="00E70039">
        <w:rPr>
          <w:sz w:val="16"/>
          <w:szCs w:val="16"/>
        </w:rPr>
        <w:t>(WRC-</w:t>
      </w:r>
      <w:del w:id="37" w:author="Author">
        <w:r w:rsidRPr="00E70039" w:rsidDel="00EE3D99">
          <w:rPr>
            <w:sz w:val="16"/>
            <w:szCs w:val="16"/>
          </w:rPr>
          <w:delText>12</w:delText>
        </w:r>
      </w:del>
      <w:ins w:id="38" w:author="Author">
        <w:r w:rsidRPr="00E70039">
          <w:rPr>
            <w:sz w:val="16"/>
            <w:szCs w:val="16"/>
          </w:rPr>
          <w:t>15</w:t>
        </w:r>
      </w:ins>
      <w:r w:rsidRPr="00E70039">
        <w:rPr>
          <w:sz w:val="16"/>
          <w:szCs w:val="16"/>
        </w:rPr>
        <w:t>)</w:t>
      </w:r>
    </w:p>
    <w:p w:rsidR="00D157B6" w:rsidRPr="00E70039" w:rsidRDefault="00D157B6" w:rsidP="00E100A6">
      <w:pPr>
        <w:autoSpaceDE w:val="0"/>
        <w:autoSpaceDN w:val="0"/>
        <w:adjustRightInd w:val="0"/>
        <w:jc w:val="both"/>
        <w:rPr>
          <w:sz w:val="20"/>
        </w:rPr>
      </w:pPr>
    </w:p>
    <w:p w:rsidR="00D157B6" w:rsidRPr="00E70039" w:rsidRDefault="00D157B6" w:rsidP="00E100A6">
      <w:pPr>
        <w:autoSpaceDE w:val="0"/>
        <w:autoSpaceDN w:val="0"/>
        <w:adjustRightInd w:val="0"/>
        <w:jc w:val="both"/>
        <w:rPr>
          <w:szCs w:val="22"/>
        </w:rPr>
      </w:pPr>
      <w:r w:rsidRPr="00E70039">
        <w:rPr>
          <w:b/>
          <w:szCs w:val="22"/>
        </w:rPr>
        <w:t>Reasons:</w:t>
      </w:r>
      <w:r w:rsidRPr="00E70039">
        <w:rPr>
          <w:szCs w:val="22"/>
        </w:rPr>
        <w:t xml:space="preserve"> While Recommendation ITU-R P.452 is not incorporated by reference, it appears the same intention is for Recommendation ITU-R BO.1898.  Also, use of the word “see” could cause some ambiguity in the status of its reference.  It is proposed to modify the linking language to clarify its status in accordance with Annex 2 to Resolution </w:t>
      </w:r>
      <w:r w:rsidRPr="00E70039">
        <w:rPr>
          <w:b/>
          <w:szCs w:val="22"/>
        </w:rPr>
        <w:t>27</w:t>
      </w:r>
      <w:r w:rsidRPr="00E70039">
        <w:rPr>
          <w:szCs w:val="22"/>
        </w:rPr>
        <w:t>.</w:t>
      </w: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DIAP/2/12</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tabs>
          <w:tab w:val="left" w:pos="1134"/>
        </w:tabs>
        <w:autoSpaceDE w:val="0"/>
        <w:autoSpaceDN w:val="0"/>
        <w:adjustRightInd w:val="0"/>
        <w:jc w:val="both"/>
        <w:rPr>
          <w:rStyle w:val="Artdef"/>
          <w:szCs w:val="22"/>
          <w:lang w:val="en-US"/>
        </w:rPr>
      </w:pPr>
    </w:p>
    <w:p w:rsidR="00D157B6" w:rsidRPr="00E70039" w:rsidRDefault="00D157B6" w:rsidP="00AB4426">
      <w:pPr>
        <w:tabs>
          <w:tab w:val="left" w:pos="1134"/>
        </w:tabs>
        <w:autoSpaceDE w:val="0"/>
        <w:autoSpaceDN w:val="0"/>
        <w:adjustRightInd w:val="0"/>
        <w:jc w:val="both"/>
        <w:rPr>
          <w:sz w:val="16"/>
        </w:rPr>
      </w:pPr>
      <w:r w:rsidRPr="00E70039">
        <w:rPr>
          <w:rStyle w:val="Artdef"/>
          <w:szCs w:val="22"/>
        </w:rPr>
        <w:t>5.543A</w:t>
      </w:r>
      <w:r w:rsidRPr="00E70039">
        <w:rPr>
          <w:szCs w:val="22"/>
        </w:rPr>
        <w:tab/>
        <w:t>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31-31.3 GHz may also be used by systems using high altitude platform stations (HAPS) in the ground-to-HAPS direction. The use of the band 31-31.3 GHz by systems using HAPS is limited to the territory of the countries listed above and shall not cause harmful interference to, nor claim protection from, other types of fixed-service systems, systems in the mobile service and systems operated under No. </w:t>
      </w:r>
      <w:r w:rsidRPr="00E70039">
        <w:rPr>
          <w:b/>
          <w:bCs/>
          <w:szCs w:val="22"/>
        </w:rPr>
        <w:t>5.545</w:t>
      </w:r>
      <w:r w:rsidRPr="00E70039">
        <w:rPr>
          <w:szCs w:val="22"/>
        </w:rPr>
        <w:t xml:space="preserve">. Furthermore, the development of these services shall not be constrained by HAPS. Systems using HAPS in the band 31-31.3 GHz shall not cause harmful interference to the radio astronomy service having a primary allocation in the band 31.3-31.8 GHz, taking into account the protection criterion as given in </w:t>
      </w:r>
      <w:ins w:id="39" w:author="Author">
        <w:r w:rsidRPr="00E70039">
          <w:rPr>
            <w:szCs w:val="22"/>
          </w:rPr>
          <w:t xml:space="preserve">the most recent version of </w:t>
        </w:r>
      </w:ins>
      <w:r w:rsidRPr="00E70039">
        <w:rPr>
          <w:szCs w:val="22"/>
        </w:rPr>
        <w:t>Recommendation ITU</w:t>
      </w:r>
      <w:r w:rsidRPr="00E70039">
        <w:rPr>
          <w:szCs w:val="22"/>
        </w:rPr>
        <w:noBreakHyphen/>
        <w:t>R RA.769. In order to ensure the protection of satellite passive services, the level of unwanted power density into a HAPS ground station antenna in the band 31.3-31.8 GHz shall be limited to −106 dB(W/MHz) under clear-sky conditions, and may be increased up to −100 dB(W/MHz) under rainy conditions to mitigate fading due to rain, provided the effective impact on the  passive satellite does not exceed the impact under clear-sky conditions. See Resolution </w:t>
      </w:r>
      <w:r w:rsidRPr="00E70039">
        <w:rPr>
          <w:b/>
          <w:bCs/>
          <w:szCs w:val="22"/>
        </w:rPr>
        <w:t>145 (Rev.WRC</w:t>
      </w:r>
      <w:r w:rsidRPr="00E70039">
        <w:rPr>
          <w:b/>
          <w:bCs/>
          <w:szCs w:val="22"/>
        </w:rPr>
        <w:noBreakHyphen/>
        <w:t>12)</w:t>
      </w:r>
      <w:r w:rsidRPr="00E70039">
        <w:rPr>
          <w:szCs w:val="22"/>
        </w:rPr>
        <w:t>.</w:t>
      </w:r>
      <w:r w:rsidRPr="00E70039">
        <w:rPr>
          <w:sz w:val="24"/>
          <w:szCs w:val="24"/>
        </w:rPr>
        <w:t> </w:t>
      </w:r>
      <w:r w:rsidRPr="00E70039">
        <w:rPr>
          <w:sz w:val="16"/>
        </w:rPr>
        <w:t>   (WRC</w:t>
      </w:r>
      <w:r w:rsidRPr="00E70039">
        <w:rPr>
          <w:sz w:val="16"/>
        </w:rPr>
        <w:noBreakHyphen/>
      </w:r>
      <w:del w:id="40" w:author="Author">
        <w:r w:rsidRPr="00E70039" w:rsidDel="00605E43">
          <w:rPr>
            <w:sz w:val="16"/>
          </w:rPr>
          <w:delText>12</w:delText>
        </w:r>
      </w:del>
      <w:ins w:id="41" w:author="Author">
        <w:r w:rsidRPr="00E70039">
          <w:rPr>
            <w:sz w:val="16"/>
          </w:rPr>
          <w:t>15</w:t>
        </w:r>
      </w:ins>
      <w:r w:rsidRPr="00E70039">
        <w:rPr>
          <w:sz w:val="16"/>
        </w:rPr>
        <w:t>)</w:t>
      </w:r>
    </w:p>
    <w:p w:rsidR="00D157B6" w:rsidRPr="00E70039" w:rsidRDefault="00D157B6" w:rsidP="00E100A6">
      <w:pPr>
        <w:tabs>
          <w:tab w:val="left" w:pos="1080"/>
          <w:tab w:val="left" w:pos="1620"/>
        </w:tabs>
        <w:autoSpaceDE w:val="0"/>
        <w:autoSpaceDN w:val="0"/>
        <w:adjustRightInd w:val="0"/>
        <w:jc w:val="both"/>
        <w:rPr>
          <w:b/>
          <w:szCs w:val="22"/>
        </w:rPr>
      </w:pPr>
    </w:p>
    <w:p w:rsidR="00D157B6" w:rsidRPr="00E70039" w:rsidRDefault="00D157B6" w:rsidP="00E100A6">
      <w:pPr>
        <w:tabs>
          <w:tab w:val="left" w:pos="1080"/>
          <w:tab w:val="left" w:pos="1620"/>
        </w:tabs>
        <w:autoSpaceDE w:val="0"/>
        <w:autoSpaceDN w:val="0"/>
        <w:adjustRightInd w:val="0"/>
        <w:jc w:val="both"/>
        <w:rPr>
          <w:szCs w:val="22"/>
        </w:rPr>
      </w:pPr>
      <w:r w:rsidRPr="00E70039">
        <w:rPr>
          <w:b/>
          <w:szCs w:val="22"/>
        </w:rPr>
        <w:t>Reasons:</w:t>
      </w:r>
      <w:r w:rsidRPr="00E70039">
        <w:rPr>
          <w:szCs w:val="22"/>
        </w:rPr>
        <w:t xml:space="preserve"> Recommendation ITU-R RA.769 is not considered to be incorporated by reference.  It is proposed to modify the linking language to clarify its status of reference in accordance with Annex 2 to Resolution </w:t>
      </w:r>
      <w:r w:rsidRPr="00E70039">
        <w:rPr>
          <w:b/>
          <w:szCs w:val="22"/>
        </w:rPr>
        <w:t>27</w:t>
      </w:r>
      <w:r w:rsidRPr="00E70039">
        <w:rPr>
          <w:szCs w:val="22"/>
        </w:rPr>
        <w:t>.</w:t>
      </w:r>
    </w:p>
    <w:p w:rsidR="00D157B6" w:rsidRPr="00E70039" w:rsidRDefault="00D157B6" w:rsidP="00704363">
      <w:pPr>
        <w:ind w:right="-718"/>
        <w:rPr>
          <w:b/>
        </w:rPr>
      </w:pPr>
      <w:bookmarkStart w:id="42" w:name="_Toc327956607"/>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8F7615">
      <w:pPr>
        <w:pStyle w:val="ArtNo"/>
        <w:spacing w:before="0"/>
        <w:rPr>
          <w:sz w:val="22"/>
          <w:szCs w:val="22"/>
          <w:lang w:val="en-US"/>
        </w:rPr>
      </w:pPr>
      <w:r w:rsidRPr="00E70039">
        <w:rPr>
          <w:sz w:val="22"/>
          <w:szCs w:val="22"/>
          <w:lang w:val="en-US"/>
        </w:rPr>
        <w:t xml:space="preserve">ARTICLE </w:t>
      </w:r>
      <w:r w:rsidRPr="00E70039">
        <w:rPr>
          <w:rStyle w:val="href"/>
          <w:sz w:val="22"/>
          <w:szCs w:val="22"/>
        </w:rPr>
        <w:t>16</w:t>
      </w:r>
      <w:bookmarkEnd w:id="42"/>
    </w:p>
    <w:p w:rsidR="00D157B6" w:rsidRPr="00E70039" w:rsidRDefault="00D157B6" w:rsidP="003E7AEE">
      <w:pPr>
        <w:autoSpaceDE w:val="0"/>
        <w:autoSpaceDN w:val="0"/>
        <w:adjustRightInd w:val="0"/>
        <w:spacing w:before="120"/>
        <w:jc w:val="center"/>
        <w:rPr>
          <w:b/>
          <w:szCs w:val="22"/>
        </w:rPr>
      </w:pPr>
      <w:bookmarkStart w:id="43" w:name="_Toc327956608"/>
      <w:r w:rsidRPr="00E70039">
        <w:rPr>
          <w:b/>
          <w:szCs w:val="22"/>
        </w:rPr>
        <w:t>International monitoring</w:t>
      </w:r>
      <w:bookmarkEnd w:id="43"/>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DIAP/2/13</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autoSpaceDE w:val="0"/>
        <w:autoSpaceDN w:val="0"/>
        <w:adjustRightInd w:val="0"/>
        <w:jc w:val="both"/>
        <w:rPr>
          <w:rStyle w:val="Artdef"/>
          <w:szCs w:val="22"/>
          <w:lang w:val="en-US"/>
        </w:rPr>
      </w:pPr>
    </w:p>
    <w:p w:rsidR="00D157B6" w:rsidRPr="00E70039" w:rsidRDefault="00D157B6" w:rsidP="00AB4426">
      <w:pPr>
        <w:autoSpaceDE w:val="0"/>
        <w:autoSpaceDN w:val="0"/>
        <w:adjustRightInd w:val="0"/>
        <w:jc w:val="both"/>
        <w:rPr>
          <w:sz w:val="16"/>
          <w:szCs w:val="16"/>
        </w:rPr>
      </w:pPr>
      <w:r w:rsidRPr="00E70039">
        <w:rPr>
          <w:rStyle w:val="Artdef"/>
          <w:szCs w:val="22"/>
        </w:rPr>
        <w:t>16.2</w:t>
      </w:r>
      <w:r w:rsidRPr="00E70039">
        <w:rPr>
          <w:rStyle w:val="Artdef"/>
          <w:szCs w:val="22"/>
        </w:rPr>
        <w:tab/>
      </w:r>
      <w:r w:rsidRPr="00E70039">
        <w:rPr>
          <w:szCs w:val="22"/>
        </w:rPr>
        <w:tab/>
        <w:t>The international monitoring system comprises only those monitoring stations which have been so nominated by administrations in the information sent to the Secretary-General in accordance with Resolution ITU</w:t>
      </w:r>
      <w:r w:rsidRPr="00E70039">
        <w:rPr>
          <w:szCs w:val="22"/>
        </w:rPr>
        <w:noBreakHyphen/>
        <w:t>R 23</w:t>
      </w:r>
      <w:r w:rsidRPr="00E70039">
        <w:rPr>
          <w:szCs w:val="22"/>
        </w:rPr>
        <w:noBreakHyphen/>
      </w:r>
      <w:del w:id="44" w:author="Author">
        <w:r w:rsidRPr="00E70039" w:rsidDel="00B02D32">
          <w:rPr>
            <w:szCs w:val="22"/>
          </w:rPr>
          <w:delText>1</w:delText>
        </w:r>
      </w:del>
      <w:ins w:id="45" w:author="Author">
        <w:r w:rsidRPr="00E70039">
          <w:rPr>
            <w:szCs w:val="22"/>
          </w:rPr>
          <w:t>2</w:t>
        </w:r>
      </w:ins>
      <w:r w:rsidRPr="00E70039">
        <w:rPr>
          <w:szCs w:val="22"/>
        </w:rPr>
        <w:t xml:space="preserve"> and </w:t>
      </w:r>
      <w:ins w:id="46" w:author="Author">
        <w:r w:rsidRPr="00E70039">
          <w:rPr>
            <w:szCs w:val="22"/>
          </w:rPr>
          <w:t xml:space="preserve">the most recent version of </w:t>
        </w:r>
      </w:ins>
      <w:r w:rsidRPr="00E70039">
        <w:rPr>
          <w:szCs w:val="22"/>
        </w:rPr>
        <w:t>Recommendation ITU</w:t>
      </w:r>
      <w:r w:rsidRPr="00E70039">
        <w:rPr>
          <w:szCs w:val="22"/>
        </w:rPr>
        <w:noBreakHyphen/>
        <w:t>R SM.1139. These stations may be operated by an administration or, in accordance with an authorization granted by the appropriate administration, by a public or private enterprise, by a common monitoring service established by two or more countries, or by an international organization. </w:t>
      </w:r>
      <w:r w:rsidRPr="00E70039">
        <w:rPr>
          <w:sz w:val="16"/>
          <w:szCs w:val="16"/>
        </w:rPr>
        <w:t>    (WRC</w:t>
      </w:r>
      <w:r w:rsidRPr="00E70039">
        <w:rPr>
          <w:sz w:val="16"/>
          <w:szCs w:val="16"/>
        </w:rPr>
        <w:noBreakHyphen/>
      </w:r>
      <w:del w:id="47" w:author="Author">
        <w:r w:rsidRPr="00E70039" w:rsidDel="00605E43">
          <w:rPr>
            <w:sz w:val="16"/>
            <w:szCs w:val="16"/>
          </w:rPr>
          <w:delText>07</w:delText>
        </w:r>
      </w:del>
      <w:ins w:id="48" w:author="Author">
        <w:r w:rsidRPr="00E70039">
          <w:rPr>
            <w:sz w:val="16"/>
            <w:szCs w:val="16"/>
          </w:rPr>
          <w:t>15</w:t>
        </w:r>
      </w:ins>
      <w:r w:rsidRPr="00E70039">
        <w:rPr>
          <w:sz w:val="16"/>
          <w:szCs w:val="16"/>
        </w:rPr>
        <w:t>)</w:t>
      </w:r>
    </w:p>
    <w:p w:rsidR="00D157B6" w:rsidRPr="00E70039" w:rsidRDefault="00D157B6" w:rsidP="00E100A6">
      <w:pPr>
        <w:tabs>
          <w:tab w:val="left" w:pos="1080"/>
          <w:tab w:val="left" w:pos="1620"/>
        </w:tabs>
        <w:autoSpaceDE w:val="0"/>
        <w:autoSpaceDN w:val="0"/>
        <w:adjustRightInd w:val="0"/>
        <w:jc w:val="both"/>
        <w:rPr>
          <w:b/>
          <w:sz w:val="24"/>
          <w:szCs w:val="24"/>
        </w:rPr>
      </w:pPr>
    </w:p>
    <w:p w:rsidR="00D157B6" w:rsidRPr="00E70039" w:rsidRDefault="00D157B6" w:rsidP="00E100A6">
      <w:pPr>
        <w:tabs>
          <w:tab w:val="left" w:pos="1080"/>
          <w:tab w:val="left" w:pos="1620"/>
        </w:tabs>
        <w:autoSpaceDE w:val="0"/>
        <w:autoSpaceDN w:val="0"/>
        <w:adjustRightInd w:val="0"/>
        <w:jc w:val="both"/>
        <w:rPr>
          <w:szCs w:val="22"/>
        </w:rPr>
      </w:pPr>
      <w:r w:rsidRPr="00E70039">
        <w:rPr>
          <w:b/>
          <w:szCs w:val="22"/>
        </w:rPr>
        <w:t>Reasons:</w:t>
      </w:r>
      <w:r w:rsidRPr="00E70039">
        <w:rPr>
          <w:szCs w:val="22"/>
        </w:rPr>
        <w:t xml:space="preserve"> Recommendation ITU-R SM.1139 is not considered to be incorporated by reference.  It is proposed to modify the linking language to clarify its status of reference in accordance with Annex 2 to Resolution </w:t>
      </w:r>
      <w:r w:rsidRPr="00E70039">
        <w:rPr>
          <w:b/>
          <w:szCs w:val="22"/>
        </w:rPr>
        <w:t>27</w:t>
      </w:r>
      <w:r w:rsidRPr="00E70039">
        <w:rPr>
          <w:szCs w:val="22"/>
        </w:rPr>
        <w:t>.  Furthermore, Resolution ITU-R 23-2 was adopted by RA-12.</w:t>
      </w:r>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8F7615">
      <w:pPr>
        <w:pStyle w:val="ArtNo"/>
        <w:spacing w:before="0"/>
        <w:rPr>
          <w:sz w:val="22"/>
          <w:szCs w:val="22"/>
          <w:lang w:val="en-US"/>
        </w:rPr>
      </w:pPr>
      <w:r w:rsidRPr="00E70039">
        <w:rPr>
          <w:sz w:val="22"/>
          <w:szCs w:val="22"/>
          <w:lang w:val="en-US"/>
        </w:rPr>
        <w:t xml:space="preserve">ARTICLE </w:t>
      </w:r>
      <w:r w:rsidRPr="00E70039">
        <w:rPr>
          <w:rStyle w:val="Artref"/>
          <w:sz w:val="22"/>
          <w:szCs w:val="22"/>
          <w:lang w:val="en-US"/>
        </w:rPr>
        <w:t>19</w:t>
      </w:r>
    </w:p>
    <w:p w:rsidR="00D157B6" w:rsidRPr="00E70039" w:rsidRDefault="00D157B6" w:rsidP="009A5909">
      <w:pPr>
        <w:autoSpaceDE w:val="0"/>
        <w:autoSpaceDN w:val="0"/>
        <w:adjustRightInd w:val="0"/>
        <w:spacing w:before="120"/>
        <w:jc w:val="center"/>
        <w:rPr>
          <w:b/>
          <w:szCs w:val="22"/>
        </w:rPr>
      </w:pPr>
      <w:r w:rsidRPr="00E70039">
        <w:rPr>
          <w:b/>
          <w:szCs w:val="22"/>
          <w:lang w:val="en-US"/>
        </w:rPr>
        <w:t>Identification of stations</w:t>
      </w: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DIAP/2/14</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tabs>
          <w:tab w:val="left" w:pos="1080"/>
          <w:tab w:val="left" w:pos="1620"/>
        </w:tabs>
        <w:autoSpaceDE w:val="0"/>
        <w:autoSpaceDN w:val="0"/>
        <w:adjustRightInd w:val="0"/>
        <w:jc w:val="both"/>
        <w:rPr>
          <w:b/>
          <w:bCs/>
          <w:szCs w:val="22"/>
          <w:lang w:val="en-US"/>
        </w:rPr>
      </w:pPr>
    </w:p>
    <w:p w:rsidR="00D157B6" w:rsidRPr="00E70039" w:rsidRDefault="00D157B6" w:rsidP="00AB4426">
      <w:pPr>
        <w:tabs>
          <w:tab w:val="left" w:pos="1080"/>
          <w:tab w:val="left" w:pos="1620"/>
        </w:tabs>
        <w:autoSpaceDE w:val="0"/>
        <w:autoSpaceDN w:val="0"/>
        <w:adjustRightInd w:val="0"/>
        <w:jc w:val="both"/>
        <w:rPr>
          <w:sz w:val="16"/>
          <w:szCs w:val="16"/>
        </w:rPr>
      </w:pPr>
      <w:r w:rsidRPr="00E70039">
        <w:rPr>
          <w:b/>
          <w:bCs/>
          <w:szCs w:val="22"/>
        </w:rPr>
        <w:t>19.108A</w:t>
      </w:r>
      <w:r w:rsidRPr="00E70039">
        <w:rPr>
          <w:b/>
          <w:bCs/>
          <w:szCs w:val="22"/>
        </w:rPr>
        <w:tab/>
      </w:r>
      <w:r w:rsidRPr="00E70039">
        <w:rPr>
          <w:szCs w:val="22"/>
        </w:rPr>
        <w:t>§41</w:t>
      </w:r>
      <w:r w:rsidRPr="00E70039">
        <w:rPr>
          <w:szCs w:val="22"/>
        </w:rPr>
        <w:tab/>
        <w:t>The maritime identification digits M</w:t>
      </w:r>
      <w:r w:rsidRPr="00E70039">
        <w:rPr>
          <w:szCs w:val="22"/>
          <w:vertAlign w:val="subscript"/>
        </w:rPr>
        <w:t>1</w:t>
      </w:r>
      <w:r w:rsidRPr="00E70039">
        <w:rPr>
          <w:szCs w:val="22"/>
        </w:rPr>
        <w:t>I</w:t>
      </w:r>
      <w:r w:rsidRPr="00E70039">
        <w:rPr>
          <w:szCs w:val="22"/>
          <w:vertAlign w:val="subscript"/>
        </w:rPr>
        <w:t>2</w:t>
      </w:r>
      <w:r w:rsidRPr="00E70039">
        <w:rPr>
          <w:szCs w:val="22"/>
        </w:rPr>
        <w:t>D</w:t>
      </w:r>
      <w:r w:rsidRPr="00E70039">
        <w:rPr>
          <w:szCs w:val="22"/>
          <w:vertAlign w:val="subscript"/>
        </w:rPr>
        <w:t>3</w:t>
      </w:r>
      <w:r w:rsidRPr="00E70039">
        <w:rPr>
          <w:szCs w:val="22"/>
        </w:rPr>
        <w:t xml:space="preserve"> are an integral part of the maritime mobile service identity and denote, in principle, the administration responsible for the station so identified. In some cases, M</w:t>
      </w:r>
      <w:r w:rsidRPr="00E70039">
        <w:rPr>
          <w:szCs w:val="22"/>
          <w:vertAlign w:val="subscript"/>
        </w:rPr>
        <w:t>1</w:t>
      </w:r>
      <w:r w:rsidRPr="00E70039">
        <w:rPr>
          <w:szCs w:val="22"/>
        </w:rPr>
        <w:t>I</w:t>
      </w:r>
      <w:r w:rsidRPr="00E70039">
        <w:rPr>
          <w:szCs w:val="22"/>
          <w:vertAlign w:val="subscript"/>
        </w:rPr>
        <w:t>2</w:t>
      </w:r>
      <w:r w:rsidRPr="00E70039">
        <w:rPr>
          <w:szCs w:val="22"/>
        </w:rPr>
        <w:t>D</w:t>
      </w:r>
      <w:r w:rsidRPr="00E70039">
        <w:rPr>
          <w:szCs w:val="22"/>
          <w:vertAlign w:val="subscript"/>
        </w:rPr>
        <w:t>3</w:t>
      </w:r>
      <w:r w:rsidRPr="00E70039">
        <w:rPr>
          <w:szCs w:val="22"/>
        </w:rPr>
        <w:t xml:space="preserve"> may denote a geographical area under the responsibility of a specific administration.  Furthermore, as indicated in </w:t>
      </w:r>
      <w:ins w:id="49" w:author="Author">
        <w:r w:rsidRPr="00E70039">
          <w:rPr>
            <w:szCs w:val="22"/>
          </w:rPr>
          <w:t>the most recent version of</w:t>
        </w:r>
      </w:ins>
      <w:r w:rsidRPr="00E70039">
        <w:rPr>
          <w:szCs w:val="22"/>
        </w:rPr>
        <w:t xml:space="preserve"> Recommendation ITU-R M.585, some maritime identification digits are reserved for maritime devices and do not correspond either to an administration or to a geographical area.</w:t>
      </w:r>
      <w:r w:rsidRPr="00E70039">
        <w:t xml:space="preserve">  </w:t>
      </w:r>
      <w:r w:rsidRPr="00E70039">
        <w:rPr>
          <w:sz w:val="16"/>
          <w:szCs w:val="16"/>
        </w:rPr>
        <w:t>(WRC-</w:t>
      </w:r>
      <w:del w:id="50" w:author="Author">
        <w:r w:rsidRPr="00E70039" w:rsidDel="00EE3D99">
          <w:rPr>
            <w:sz w:val="16"/>
            <w:szCs w:val="16"/>
          </w:rPr>
          <w:delText>12</w:delText>
        </w:r>
      </w:del>
      <w:ins w:id="51" w:author="Author">
        <w:r w:rsidRPr="00E70039">
          <w:rPr>
            <w:sz w:val="16"/>
            <w:szCs w:val="16"/>
          </w:rPr>
          <w:t>15</w:t>
        </w:r>
      </w:ins>
      <w:r w:rsidRPr="00E70039">
        <w:rPr>
          <w:sz w:val="16"/>
          <w:szCs w:val="16"/>
        </w:rPr>
        <w:t>)</w:t>
      </w:r>
    </w:p>
    <w:p w:rsidR="00D157B6" w:rsidRPr="00E70039" w:rsidRDefault="00D157B6" w:rsidP="00E100A6">
      <w:pPr>
        <w:tabs>
          <w:tab w:val="left" w:pos="1080"/>
          <w:tab w:val="left" w:pos="1620"/>
        </w:tabs>
        <w:autoSpaceDE w:val="0"/>
        <w:autoSpaceDN w:val="0"/>
        <w:adjustRightInd w:val="0"/>
        <w:jc w:val="both"/>
        <w:rPr>
          <w:sz w:val="20"/>
        </w:rPr>
      </w:pPr>
    </w:p>
    <w:p w:rsidR="00D157B6" w:rsidRPr="00E70039" w:rsidRDefault="00D157B6" w:rsidP="00E100A6">
      <w:pPr>
        <w:tabs>
          <w:tab w:val="left" w:pos="1080"/>
          <w:tab w:val="left" w:pos="1620"/>
        </w:tabs>
        <w:autoSpaceDE w:val="0"/>
        <w:autoSpaceDN w:val="0"/>
        <w:adjustRightInd w:val="0"/>
        <w:jc w:val="both"/>
        <w:rPr>
          <w:szCs w:val="22"/>
        </w:rPr>
      </w:pPr>
      <w:r w:rsidRPr="00E70039">
        <w:rPr>
          <w:b/>
          <w:szCs w:val="22"/>
        </w:rPr>
        <w:t>Reasons:</w:t>
      </w:r>
      <w:r w:rsidRPr="00E70039">
        <w:rPr>
          <w:szCs w:val="22"/>
        </w:rPr>
        <w:t xml:space="preserve"> Recommendation ITU-R M.585 is not considered to be incorporated by reference.  It is proposed to modify the linking language to clarify its status of reference in accordance with Annex 2 to Resolution </w:t>
      </w:r>
      <w:r w:rsidRPr="00E70039">
        <w:rPr>
          <w:b/>
          <w:szCs w:val="22"/>
        </w:rPr>
        <w:t>27</w:t>
      </w:r>
      <w:r w:rsidRPr="00E70039">
        <w:rPr>
          <w:szCs w:val="22"/>
        </w:rPr>
        <w:t>.</w:t>
      </w:r>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3E7AEE">
      <w:pPr>
        <w:pStyle w:val="ArtNo"/>
        <w:spacing w:before="0"/>
        <w:rPr>
          <w:color w:val="000000"/>
          <w:sz w:val="22"/>
          <w:szCs w:val="22"/>
        </w:rPr>
      </w:pPr>
      <w:r w:rsidRPr="00E70039">
        <w:rPr>
          <w:color w:val="000000"/>
          <w:sz w:val="22"/>
          <w:szCs w:val="22"/>
        </w:rPr>
        <w:t>ARTICLE 52</w:t>
      </w:r>
    </w:p>
    <w:p w:rsidR="00D157B6" w:rsidRPr="00E70039" w:rsidRDefault="00D157B6" w:rsidP="00410C9D">
      <w:pPr>
        <w:autoSpaceDE w:val="0"/>
        <w:autoSpaceDN w:val="0"/>
        <w:adjustRightInd w:val="0"/>
        <w:spacing w:before="120"/>
        <w:jc w:val="center"/>
        <w:rPr>
          <w:b/>
          <w:szCs w:val="22"/>
          <w:lang w:val="en-US"/>
        </w:rPr>
      </w:pPr>
      <w:r w:rsidRPr="00E70039">
        <w:rPr>
          <w:b/>
          <w:color w:val="000000"/>
          <w:szCs w:val="22"/>
        </w:rPr>
        <w:t>Special rules relating to the use of frequencies</w:t>
      </w: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DIAP/2/15</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tabs>
          <w:tab w:val="left" w:pos="1080"/>
        </w:tabs>
        <w:autoSpaceDE w:val="0"/>
        <w:autoSpaceDN w:val="0"/>
        <w:adjustRightInd w:val="0"/>
        <w:jc w:val="both"/>
        <w:rPr>
          <w:b/>
          <w:bCs/>
          <w:szCs w:val="22"/>
          <w:lang w:val="en-US"/>
        </w:rPr>
      </w:pPr>
    </w:p>
    <w:p w:rsidR="00D157B6" w:rsidRPr="00E70039" w:rsidRDefault="00D157B6" w:rsidP="00AB4426">
      <w:pPr>
        <w:tabs>
          <w:tab w:val="left" w:pos="1080"/>
        </w:tabs>
        <w:autoSpaceDE w:val="0"/>
        <w:autoSpaceDN w:val="0"/>
        <w:adjustRightInd w:val="0"/>
        <w:jc w:val="both"/>
        <w:rPr>
          <w:szCs w:val="22"/>
        </w:rPr>
      </w:pPr>
      <w:r w:rsidRPr="00E70039">
        <w:rPr>
          <w:b/>
          <w:bCs/>
          <w:szCs w:val="22"/>
        </w:rPr>
        <w:t>52.264</w:t>
      </w:r>
      <w:r w:rsidRPr="00E70039">
        <w:rPr>
          <w:b/>
          <w:bCs/>
          <w:szCs w:val="22"/>
        </w:rPr>
        <w:tab/>
      </w:r>
      <w:r w:rsidRPr="00E70039">
        <w:rPr>
          <w:szCs w:val="22"/>
        </w:rPr>
        <w:t xml:space="preserve">The class of emissions to be used for data transmissions in this section should be in accordance with the most recent version of Recommendation ITU-R M.1798. Coast stations as well as ship stations should use radio systems specified in </w:t>
      </w:r>
      <w:ins w:id="52" w:author="Author">
        <w:r w:rsidRPr="00E70039">
          <w:rPr>
            <w:szCs w:val="22"/>
          </w:rPr>
          <w:t xml:space="preserve">the most recent version of </w:t>
        </w:r>
      </w:ins>
      <w:r w:rsidRPr="00E70039">
        <w:rPr>
          <w:szCs w:val="22"/>
        </w:rPr>
        <w:t xml:space="preserve">Recommendation ITU-R M.1798.  </w:t>
      </w:r>
      <w:r w:rsidRPr="00E70039">
        <w:rPr>
          <w:sz w:val="16"/>
          <w:szCs w:val="16"/>
        </w:rPr>
        <w:t>(WRC-</w:t>
      </w:r>
      <w:del w:id="53" w:author="Author">
        <w:r w:rsidRPr="00E70039" w:rsidDel="00EE3D99">
          <w:rPr>
            <w:sz w:val="16"/>
            <w:szCs w:val="16"/>
          </w:rPr>
          <w:delText>12</w:delText>
        </w:r>
      </w:del>
      <w:ins w:id="54" w:author="Author">
        <w:r w:rsidRPr="00E70039">
          <w:rPr>
            <w:sz w:val="16"/>
            <w:szCs w:val="16"/>
          </w:rPr>
          <w:t>15</w:t>
        </w:r>
      </w:ins>
      <w:r w:rsidRPr="00E70039">
        <w:rPr>
          <w:sz w:val="16"/>
          <w:szCs w:val="16"/>
        </w:rPr>
        <w:t>)</w:t>
      </w:r>
    </w:p>
    <w:p w:rsidR="00D157B6" w:rsidRPr="00E70039" w:rsidRDefault="00D157B6" w:rsidP="00E100A6">
      <w:pPr>
        <w:tabs>
          <w:tab w:val="left" w:pos="1080"/>
          <w:tab w:val="left" w:pos="1620"/>
        </w:tabs>
        <w:autoSpaceDE w:val="0"/>
        <w:autoSpaceDN w:val="0"/>
        <w:adjustRightInd w:val="0"/>
        <w:jc w:val="both"/>
        <w:rPr>
          <w:b/>
          <w:szCs w:val="22"/>
        </w:rPr>
      </w:pPr>
    </w:p>
    <w:p w:rsidR="00D157B6" w:rsidRPr="00E70039" w:rsidRDefault="00D157B6" w:rsidP="00E100A6">
      <w:pPr>
        <w:tabs>
          <w:tab w:val="left" w:pos="1080"/>
          <w:tab w:val="left" w:pos="1620"/>
        </w:tabs>
        <w:autoSpaceDE w:val="0"/>
        <w:autoSpaceDN w:val="0"/>
        <w:adjustRightInd w:val="0"/>
        <w:jc w:val="both"/>
        <w:rPr>
          <w:szCs w:val="22"/>
        </w:rPr>
      </w:pPr>
      <w:r w:rsidRPr="00E70039">
        <w:rPr>
          <w:b/>
          <w:szCs w:val="22"/>
        </w:rPr>
        <w:t>Reasons:</w:t>
      </w:r>
      <w:r w:rsidRPr="00E70039">
        <w:rPr>
          <w:szCs w:val="22"/>
        </w:rPr>
        <w:t xml:space="preserve"> Recommendation ITU-R M.1798 is not incorporated by reference.  It is proposed to modify the linking language in accordance with Annex 2 to Resolution </w:t>
      </w:r>
      <w:r w:rsidRPr="00E70039">
        <w:rPr>
          <w:b/>
          <w:szCs w:val="22"/>
        </w:rPr>
        <w:t>27</w:t>
      </w:r>
      <w:r w:rsidRPr="00E70039">
        <w:rPr>
          <w:szCs w:val="22"/>
        </w:rPr>
        <w:t>.</w:t>
      </w:r>
    </w:p>
    <w:p w:rsidR="00D157B6" w:rsidRPr="00E70039" w:rsidRDefault="00D157B6" w:rsidP="003E7AEE">
      <w:pPr>
        <w:tabs>
          <w:tab w:val="left" w:pos="1080"/>
          <w:tab w:val="left" w:pos="1620"/>
        </w:tabs>
        <w:autoSpaceDE w:val="0"/>
        <w:autoSpaceDN w:val="0"/>
        <w:adjustRightInd w:val="0"/>
        <w:rPr>
          <w:b/>
        </w:rPr>
      </w:pPr>
    </w:p>
    <w:p w:rsidR="00D157B6" w:rsidRPr="00E70039" w:rsidRDefault="00D157B6" w:rsidP="003E7AEE">
      <w:pPr>
        <w:tabs>
          <w:tab w:val="left" w:pos="1080"/>
          <w:tab w:val="left" w:pos="1620"/>
        </w:tabs>
        <w:autoSpaceDE w:val="0"/>
        <w:autoSpaceDN w:val="0"/>
        <w:adjustRightInd w:val="0"/>
        <w:rPr>
          <w:b/>
        </w:rPr>
      </w:pPr>
    </w:p>
    <w:p w:rsidR="00D157B6" w:rsidRPr="00E70039" w:rsidRDefault="00D157B6" w:rsidP="003E7AEE">
      <w:pPr>
        <w:tabs>
          <w:tab w:val="left" w:pos="1080"/>
          <w:tab w:val="left" w:pos="1620"/>
        </w:tabs>
        <w:autoSpaceDE w:val="0"/>
        <w:autoSpaceDN w:val="0"/>
        <w:adjustRightInd w:val="0"/>
        <w:rPr>
          <w:b/>
        </w:rPr>
      </w:pPr>
    </w:p>
    <w:p w:rsidR="00D157B6" w:rsidRPr="00E70039" w:rsidRDefault="00D157B6" w:rsidP="008F7615">
      <w:pPr>
        <w:pStyle w:val="AppendixNo"/>
        <w:spacing w:before="0"/>
        <w:rPr>
          <w:sz w:val="22"/>
          <w:szCs w:val="22"/>
          <w:lang w:val="en-US"/>
        </w:rPr>
      </w:pPr>
      <w:bookmarkStart w:id="55" w:name="_Toc328648894"/>
      <w:r w:rsidRPr="00E70039">
        <w:rPr>
          <w:sz w:val="22"/>
          <w:szCs w:val="22"/>
          <w:lang w:val="en-US"/>
        </w:rPr>
        <w:t xml:space="preserve">APPENDIX </w:t>
      </w:r>
      <w:r w:rsidRPr="00E70039">
        <w:rPr>
          <w:rStyle w:val="href"/>
          <w:sz w:val="22"/>
          <w:szCs w:val="22"/>
          <w:lang w:val="en-US"/>
        </w:rPr>
        <w:t>5</w:t>
      </w:r>
      <w:r w:rsidRPr="00E70039">
        <w:rPr>
          <w:sz w:val="22"/>
          <w:szCs w:val="22"/>
          <w:lang w:val="en-US"/>
        </w:rPr>
        <w:t xml:space="preserve"> (Rev.WRC</w:t>
      </w:r>
      <w:r w:rsidRPr="00E70039">
        <w:rPr>
          <w:sz w:val="22"/>
          <w:szCs w:val="22"/>
          <w:lang w:val="en-US"/>
        </w:rPr>
        <w:noBreakHyphen/>
        <w:t>12)</w:t>
      </w:r>
      <w:bookmarkEnd w:id="55"/>
    </w:p>
    <w:p w:rsidR="00D157B6" w:rsidRPr="00E70039" w:rsidRDefault="00D157B6" w:rsidP="00294BDF">
      <w:pPr>
        <w:tabs>
          <w:tab w:val="left" w:pos="1080"/>
          <w:tab w:val="left" w:pos="1620"/>
        </w:tabs>
        <w:autoSpaceDE w:val="0"/>
        <w:autoSpaceDN w:val="0"/>
        <w:adjustRightInd w:val="0"/>
        <w:spacing w:before="120"/>
        <w:jc w:val="center"/>
        <w:rPr>
          <w:b/>
          <w:szCs w:val="22"/>
        </w:rPr>
      </w:pPr>
      <w:bookmarkStart w:id="56" w:name="_Toc328648895"/>
      <w:r w:rsidRPr="00E70039">
        <w:rPr>
          <w:b/>
          <w:szCs w:val="22"/>
        </w:rPr>
        <w:t>Identification of administrations with which coordination is to be effected or</w:t>
      </w:r>
      <w:r w:rsidRPr="00E70039">
        <w:rPr>
          <w:b/>
          <w:szCs w:val="22"/>
        </w:rPr>
        <w:br/>
        <w:t>agreement sought under the provisions of Article 9</w:t>
      </w:r>
      <w:bookmarkEnd w:id="56"/>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DIAP/2/16</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E7AEE">
      <w:pPr>
        <w:tabs>
          <w:tab w:val="left" w:pos="1080"/>
          <w:tab w:val="left" w:pos="1620"/>
        </w:tabs>
        <w:autoSpaceDE w:val="0"/>
        <w:autoSpaceDN w:val="0"/>
        <w:adjustRightInd w:val="0"/>
        <w:rPr>
          <w:b/>
          <w:szCs w:val="22"/>
          <w:lang w:val="en-US"/>
        </w:rPr>
      </w:pPr>
    </w:p>
    <w:p w:rsidR="00D157B6" w:rsidRPr="00E70039" w:rsidRDefault="00D157B6" w:rsidP="008F7615">
      <w:pPr>
        <w:pStyle w:val="AnnexNo"/>
        <w:spacing w:before="0"/>
        <w:rPr>
          <w:sz w:val="22"/>
          <w:szCs w:val="22"/>
          <w:lang w:val="en-US"/>
        </w:rPr>
      </w:pPr>
      <w:bookmarkStart w:id="57" w:name="_Toc328648896"/>
      <w:r w:rsidRPr="00E70039">
        <w:rPr>
          <w:sz w:val="22"/>
          <w:szCs w:val="22"/>
          <w:lang w:val="en-US"/>
        </w:rPr>
        <w:t>ANNEX 1</w:t>
      </w:r>
      <w:bookmarkEnd w:id="57"/>
    </w:p>
    <w:p w:rsidR="00D157B6" w:rsidRPr="00E70039" w:rsidRDefault="00D157B6" w:rsidP="00E100A6">
      <w:pPr>
        <w:tabs>
          <w:tab w:val="left" w:pos="1080"/>
          <w:tab w:val="left" w:pos="1620"/>
        </w:tabs>
        <w:autoSpaceDE w:val="0"/>
        <w:autoSpaceDN w:val="0"/>
        <w:adjustRightInd w:val="0"/>
        <w:spacing w:before="240"/>
        <w:ind w:left="1134" w:hanging="1134"/>
        <w:jc w:val="both"/>
        <w:rPr>
          <w:b/>
        </w:rPr>
      </w:pPr>
      <w:bookmarkStart w:id="58" w:name="_Toc328648551"/>
      <w:r w:rsidRPr="00E70039">
        <w:rPr>
          <w:b/>
          <w:szCs w:val="22"/>
          <w:lang w:val="en-US"/>
        </w:rPr>
        <w:t>1</w:t>
      </w:r>
      <w:r w:rsidRPr="00E70039">
        <w:rPr>
          <w:b/>
          <w:szCs w:val="22"/>
          <w:lang w:val="en-US"/>
        </w:rPr>
        <w:tab/>
        <w:t>Coordination thresholds for sharing between MSS (space-to-Earth) and terrestrial services in the same frequency bands and between non</w:t>
      </w:r>
      <w:r w:rsidRPr="00E70039">
        <w:rPr>
          <w:b/>
          <w:szCs w:val="22"/>
          <w:lang w:val="en-US"/>
        </w:rPr>
        <w:noBreakHyphen/>
        <w:t>GSO MSS feeder links (space-to-Earth) and terrestrial services in the same frequency bands and between RDSS (space-to-Earth) and terrestrial services in the same frequency bands</w:t>
      </w:r>
      <w:r w:rsidRPr="00E70039">
        <w:rPr>
          <w:b/>
          <w:lang w:val="en-US"/>
        </w:rPr>
        <w:t>    </w:t>
      </w:r>
      <w:r w:rsidRPr="00E70039">
        <w:rPr>
          <w:bCs/>
          <w:sz w:val="16"/>
          <w:szCs w:val="16"/>
          <w:lang w:val="en-US"/>
        </w:rPr>
        <w:t>(WRC-</w:t>
      </w:r>
      <w:del w:id="59" w:author="Author">
        <w:r w:rsidRPr="00E70039" w:rsidDel="00C16FB3">
          <w:rPr>
            <w:bCs/>
            <w:sz w:val="16"/>
            <w:szCs w:val="16"/>
            <w:lang w:val="en-US"/>
          </w:rPr>
          <w:delText>12</w:delText>
        </w:r>
      </w:del>
      <w:ins w:id="60" w:author="Author">
        <w:r w:rsidRPr="00E70039">
          <w:rPr>
            <w:bCs/>
            <w:sz w:val="16"/>
            <w:szCs w:val="16"/>
            <w:lang w:val="en-US"/>
          </w:rPr>
          <w:t>15</w:t>
        </w:r>
      </w:ins>
      <w:r w:rsidRPr="00E70039">
        <w:rPr>
          <w:bCs/>
          <w:sz w:val="16"/>
          <w:szCs w:val="16"/>
          <w:lang w:val="en-US"/>
        </w:rPr>
        <w:t>)</w:t>
      </w:r>
      <w:bookmarkEnd w:id="58"/>
    </w:p>
    <w:p w:rsidR="00D157B6" w:rsidRPr="00E70039" w:rsidRDefault="00D157B6" w:rsidP="003E7AEE">
      <w:pPr>
        <w:tabs>
          <w:tab w:val="left" w:pos="1080"/>
          <w:tab w:val="left" w:pos="1620"/>
        </w:tabs>
        <w:autoSpaceDE w:val="0"/>
        <w:autoSpaceDN w:val="0"/>
        <w:adjustRightInd w:val="0"/>
        <w:rPr>
          <w:b/>
        </w:rPr>
      </w:pPr>
    </w:p>
    <w:p w:rsidR="00D157B6" w:rsidRPr="00E70039" w:rsidRDefault="00D157B6" w:rsidP="00AB4426">
      <w:bookmarkStart w:id="61" w:name="_Toc328648553"/>
    </w:p>
    <w:p w:rsidR="00D157B6" w:rsidRPr="00E70039" w:rsidRDefault="00D157B6" w:rsidP="008F7615">
      <w:pPr>
        <w:pStyle w:val="Heading2"/>
        <w:tabs>
          <w:tab w:val="left" w:pos="1134"/>
        </w:tabs>
        <w:spacing w:before="0" w:after="0"/>
        <w:rPr>
          <w:rFonts w:ascii="Times New Roman" w:hAnsi="Times New Roman"/>
          <w:i w:val="0"/>
          <w:sz w:val="22"/>
          <w:szCs w:val="22"/>
        </w:rPr>
      </w:pPr>
      <w:r w:rsidRPr="00E70039">
        <w:rPr>
          <w:rFonts w:ascii="Times New Roman" w:hAnsi="Times New Roman"/>
          <w:i w:val="0"/>
          <w:sz w:val="22"/>
          <w:szCs w:val="22"/>
        </w:rPr>
        <w:t>1.2</w:t>
      </w:r>
      <w:r w:rsidRPr="00E70039">
        <w:rPr>
          <w:rFonts w:ascii="Times New Roman" w:hAnsi="Times New Roman"/>
          <w:i w:val="0"/>
          <w:sz w:val="22"/>
          <w:szCs w:val="22"/>
        </w:rPr>
        <w:tab/>
        <w:t>Between 1 and 3 GHz</w:t>
      </w:r>
      <w:bookmarkEnd w:id="61"/>
    </w:p>
    <w:p w:rsidR="00D157B6" w:rsidRPr="00E70039" w:rsidRDefault="00D157B6" w:rsidP="003E7AEE">
      <w:pPr>
        <w:pStyle w:val="Heading3"/>
        <w:rPr>
          <w:szCs w:val="22"/>
        </w:rPr>
      </w:pPr>
      <w:bookmarkStart w:id="62" w:name="_Toc328648554"/>
    </w:p>
    <w:p w:rsidR="00D157B6" w:rsidRPr="00E70039" w:rsidRDefault="00D157B6" w:rsidP="003E7AEE">
      <w:pPr>
        <w:pStyle w:val="Heading3"/>
        <w:tabs>
          <w:tab w:val="left" w:pos="1134"/>
        </w:tabs>
        <w:rPr>
          <w:szCs w:val="22"/>
        </w:rPr>
      </w:pPr>
      <w:r w:rsidRPr="00E70039">
        <w:rPr>
          <w:szCs w:val="22"/>
        </w:rPr>
        <w:t>1.2.1</w:t>
      </w:r>
      <w:r w:rsidRPr="00E70039">
        <w:rPr>
          <w:szCs w:val="22"/>
        </w:rPr>
        <w:tab/>
        <w:t>Objectives</w:t>
      </w:r>
      <w:bookmarkEnd w:id="62"/>
    </w:p>
    <w:p w:rsidR="00D157B6" w:rsidRPr="00E70039" w:rsidRDefault="00D157B6" w:rsidP="003E7AEE">
      <w:pPr>
        <w:rPr>
          <w:szCs w:val="22"/>
        </w:rPr>
      </w:pPr>
    </w:p>
    <w:p w:rsidR="00D157B6" w:rsidRPr="00E70039" w:rsidRDefault="00D157B6" w:rsidP="00E100A6">
      <w:pPr>
        <w:jc w:val="both"/>
        <w:rPr>
          <w:sz w:val="24"/>
          <w:szCs w:val="24"/>
        </w:rPr>
      </w:pPr>
      <w:r w:rsidRPr="00E70039">
        <w:rPr>
          <w:szCs w:val="22"/>
        </w:rPr>
        <w:t>Generally, pfd thresholds were used to determine the need for coordination between space stations of the MSS (space-to-Earth) and terrestrial services and for coordination between space stations of the RDSS (space-to-Earth) and terrestrial services. However, to facilitate sharing between digital fixed service stations and non-GSO MSS space stations, the concept of fractional degradation in performance (FDP) was adopted. This concept involves new methods described in this Annex.</w:t>
      </w:r>
    </w:p>
    <w:p w:rsidR="00D157B6" w:rsidRPr="00E70039" w:rsidRDefault="00D157B6" w:rsidP="00E100A6">
      <w:pPr>
        <w:jc w:val="both"/>
        <w:rPr>
          <w:sz w:val="24"/>
          <w:szCs w:val="24"/>
        </w:rPr>
      </w:pPr>
    </w:p>
    <w:p w:rsidR="00D157B6" w:rsidRPr="00E70039" w:rsidRDefault="00D157B6" w:rsidP="00E100A6">
      <w:pPr>
        <w:jc w:val="both"/>
        <w:rPr>
          <w:szCs w:val="22"/>
        </w:rPr>
      </w:pPr>
      <w:r w:rsidRPr="00E70039">
        <w:rPr>
          <w:szCs w:val="22"/>
        </w:rPr>
        <w:t>As a consequence of this new concept, the need for coordination between space stations of the MSS (space-to-Earth) and terrestrial services is determined using two methods:</w:t>
      </w:r>
    </w:p>
    <w:p w:rsidR="00D157B6" w:rsidRPr="00E70039" w:rsidRDefault="00D157B6" w:rsidP="00E100A6">
      <w:pPr>
        <w:pStyle w:val="enumlev1"/>
        <w:rPr>
          <w:sz w:val="22"/>
          <w:szCs w:val="22"/>
          <w:lang w:val="en-US"/>
        </w:rPr>
      </w:pPr>
      <w:r w:rsidRPr="00E70039">
        <w:rPr>
          <w:sz w:val="22"/>
          <w:szCs w:val="22"/>
          <w:lang w:val="en-US"/>
        </w:rPr>
        <w:t>–</w:t>
      </w:r>
      <w:r w:rsidRPr="00E70039">
        <w:rPr>
          <w:sz w:val="22"/>
          <w:szCs w:val="22"/>
          <w:lang w:val="en-US"/>
        </w:rPr>
        <w:tab/>
        <w:t>simple method: FDP (simple definition of the MSS system and characteristics of reference FS stations are used in inputs) or power flux-density trigger value;</w:t>
      </w:r>
    </w:p>
    <w:p w:rsidR="00D157B6" w:rsidRPr="00E70039" w:rsidRDefault="00D157B6" w:rsidP="00E100A6">
      <w:pPr>
        <w:pStyle w:val="enumlev1"/>
        <w:rPr>
          <w:sz w:val="22"/>
          <w:szCs w:val="22"/>
          <w:lang w:val="en-US"/>
        </w:rPr>
      </w:pPr>
      <w:r w:rsidRPr="00E70039">
        <w:rPr>
          <w:sz w:val="22"/>
          <w:szCs w:val="22"/>
          <w:lang w:val="en-US"/>
        </w:rPr>
        <w:t>–</w:t>
      </w:r>
      <w:r w:rsidRPr="00E70039">
        <w:rPr>
          <w:sz w:val="22"/>
          <w:szCs w:val="22"/>
          <w:lang w:val="en-US"/>
        </w:rPr>
        <w:tab/>
        <w:t xml:space="preserve">more detailed method: system specific methodology (SSM) (specific characteristics of the MSS system and characteristics of reference fixed service stations are used in inputs) as described, for example, in Annex 1 to </w:t>
      </w:r>
      <w:ins w:id="63" w:author="Author">
        <w:r w:rsidRPr="00E70039">
          <w:rPr>
            <w:sz w:val="22"/>
            <w:szCs w:val="22"/>
            <w:lang w:val="en-US"/>
          </w:rPr>
          <w:t xml:space="preserve">the most recent version of </w:t>
        </w:r>
      </w:ins>
      <w:r w:rsidRPr="00E70039">
        <w:rPr>
          <w:sz w:val="22"/>
          <w:szCs w:val="22"/>
          <w:lang w:val="en-US"/>
        </w:rPr>
        <w:t>Recommendation ITU</w:t>
      </w:r>
      <w:r w:rsidRPr="00E70039">
        <w:rPr>
          <w:sz w:val="22"/>
          <w:szCs w:val="22"/>
          <w:lang w:val="en-US"/>
        </w:rPr>
        <w:noBreakHyphen/>
        <w:t>R M.1143.</w:t>
      </w:r>
    </w:p>
    <w:p w:rsidR="00D157B6" w:rsidRPr="00E70039" w:rsidRDefault="00D157B6" w:rsidP="00E100A6">
      <w:pPr>
        <w:jc w:val="both"/>
        <w:rPr>
          <w:szCs w:val="22"/>
        </w:rPr>
      </w:pPr>
    </w:p>
    <w:p w:rsidR="00D157B6" w:rsidRPr="00E70039" w:rsidRDefault="00D157B6" w:rsidP="00E100A6">
      <w:pPr>
        <w:jc w:val="both"/>
        <w:rPr>
          <w:szCs w:val="22"/>
        </w:rPr>
      </w:pPr>
      <w:r w:rsidRPr="00E70039">
        <w:rPr>
          <w:szCs w:val="22"/>
        </w:rPr>
        <w:t>If one of the two methods gives a result that does not exceed the criteria relevant to each method, there is no need for coordination.</w:t>
      </w:r>
    </w:p>
    <w:p w:rsidR="00D157B6" w:rsidRPr="00E70039" w:rsidRDefault="00D157B6" w:rsidP="003E7AEE">
      <w:pPr>
        <w:tabs>
          <w:tab w:val="left" w:pos="1080"/>
          <w:tab w:val="left" w:pos="1620"/>
        </w:tabs>
        <w:autoSpaceDE w:val="0"/>
        <w:autoSpaceDN w:val="0"/>
        <w:adjustRightInd w:val="0"/>
        <w:rPr>
          <w:szCs w:val="22"/>
        </w:rPr>
      </w:pPr>
    </w:p>
    <w:p w:rsidR="00D157B6" w:rsidRPr="00E70039" w:rsidRDefault="00D157B6" w:rsidP="00E100A6">
      <w:pPr>
        <w:tabs>
          <w:tab w:val="left" w:pos="1080"/>
          <w:tab w:val="left" w:pos="1620"/>
        </w:tabs>
        <w:autoSpaceDE w:val="0"/>
        <w:autoSpaceDN w:val="0"/>
        <w:adjustRightInd w:val="0"/>
        <w:jc w:val="both"/>
        <w:rPr>
          <w:b/>
        </w:rPr>
      </w:pPr>
      <w:r w:rsidRPr="00E70039">
        <w:rPr>
          <w:szCs w:val="22"/>
        </w:rPr>
        <w:t>If only one method is available in an administration, the result of this method must be taken into account.    </w:t>
      </w:r>
      <w:r w:rsidRPr="00E70039">
        <w:rPr>
          <w:sz w:val="16"/>
          <w:szCs w:val="16"/>
        </w:rPr>
        <w:t>(WRC</w:t>
      </w:r>
      <w:r w:rsidRPr="00E70039">
        <w:rPr>
          <w:sz w:val="16"/>
          <w:szCs w:val="16"/>
        </w:rPr>
        <w:noBreakHyphen/>
      </w:r>
      <w:del w:id="64" w:author="Author">
        <w:r w:rsidRPr="00E70039" w:rsidDel="00C16FB3">
          <w:rPr>
            <w:sz w:val="16"/>
            <w:szCs w:val="16"/>
          </w:rPr>
          <w:delText>12</w:delText>
        </w:r>
      </w:del>
      <w:ins w:id="65" w:author="Author">
        <w:r w:rsidRPr="00E70039">
          <w:rPr>
            <w:sz w:val="16"/>
            <w:szCs w:val="16"/>
          </w:rPr>
          <w:t>15</w:t>
        </w:r>
      </w:ins>
      <w:r w:rsidRPr="00E70039">
        <w:rPr>
          <w:sz w:val="16"/>
          <w:szCs w:val="16"/>
        </w:rPr>
        <w:t>)</w:t>
      </w:r>
    </w:p>
    <w:p w:rsidR="00D157B6" w:rsidRPr="00E70039" w:rsidRDefault="00D157B6" w:rsidP="003E7AEE">
      <w:pPr>
        <w:tabs>
          <w:tab w:val="left" w:pos="1080"/>
          <w:tab w:val="left" w:pos="1620"/>
        </w:tabs>
        <w:autoSpaceDE w:val="0"/>
        <w:autoSpaceDN w:val="0"/>
        <w:adjustRightInd w:val="0"/>
        <w:rPr>
          <w:b/>
        </w:rPr>
      </w:pPr>
    </w:p>
    <w:p w:rsidR="00D157B6" w:rsidRPr="00E70039" w:rsidRDefault="00D157B6" w:rsidP="008F7615">
      <w:pPr>
        <w:pStyle w:val="Heading4"/>
        <w:spacing w:before="0" w:after="0"/>
        <w:ind w:left="1418" w:hanging="1418"/>
        <w:jc w:val="both"/>
        <w:rPr>
          <w:sz w:val="22"/>
          <w:szCs w:val="22"/>
        </w:rPr>
      </w:pPr>
    </w:p>
    <w:p w:rsidR="00D157B6" w:rsidRPr="00E70039" w:rsidRDefault="00D157B6" w:rsidP="008F7615">
      <w:pPr>
        <w:pStyle w:val="Heading4"/>
        <w:spacing w:before="0" w:after="0"/>
        <w:ind w:left="1418" w:hanging="1418"/>
        <w:jc w:val="both"/>
        <w:rPr>
          <w:sz w:val="22"/>
          <w:szCs w:val="22"/>
        </w:rPr>
      </w:pPr>
      <w:r w:rsidRPr="00E70039">
        <w:rPr>
          <w:sz w:val="22"/>
          <w:szCs w:val="22"/>
        </w:rPr>
        <w:t>1.2.3.2</w:t>
      </w:r>
      <w:r w:rsidRPr="00E70039">
        <w:rPr>
          <w:sz w:val="22"/>
          <w:szCs w:val="22"/>
        </w:rPr>
        <w:tab/>
        <w:t>A system specific methodology (SSM) to be used in determining the need for detailed coordination of non</w:t>
      </w:r>
      <w:r w:rsidRPr="00E70039">
        <w:rPr>
          <w:sz w:val="22"/>
          <w:szCs w:val="22"/>
        </w:rPr>
        <w:noBreakHyphen/>
        <w:t>GSO MSS (space-to-Earth) systems with fixed service systems</w:t>
      </w:r>
    </w:p>
    <w:p w:rsidR="00D157B6" w:rsidRPr="00E70039" w:rsidRDefault="00D157B6" w:rsidP="00E100A6">
      <w:pPr>
        <w:jc w:val="both"/>
        <w:rPr>
          <w:szCs w:val="22"/>
        </w:rPr>
      </w:pPr>
    </w:p>
    <w:p w:rsidR="00D157B6" w:rsidRPr="00E70039" w:rsidRDefault="00D157B6" w:rsidP="00E100A6">
      <w:pPr>
        <w:jc w:val="both"/>
        <w:rPr>
          <w:szCs w:val="22"/>
        </w:rPr>
      </w:pPr>
      <w:r w:rsidRPr="00E70039">
        <w:rPr>
          <w:szCs w:val="22"/>
        </w:rPr>
        <w:t>The purpose of the SSM is to allow a detailed assessment of the need to coordinate frequency assignments to non-GSO MSS space stations (space-to-Earth) with frequency assignments to receiving stations in a fixed service network of a potentially affected administration. The SSM takes into account specific characteristics of the non-GSO MSS system and reference fixed service characteristics.</w:t>
      </w:r>
    </w:p>
    <w:p w:rsidR="00D157B6" w:rsidRPr="00E70039" w:rsidRDefault="00D157B6" w:rsidP="00E100A6">
      <w:pPr>
        <w:tabs>
          <w:tab w:val="left" w:pos="1080"/>
          <w:tab w:val="left" w:pos="1620"/>
        </w:tabs>
        <w:autoSpaceDE w:val="0"/>
        <w:autoSpaceDN w:val="0"/>
        <w:adjustRightInd w:val="0"/>
        <w:jc w:val="both"/>
        <w:rPr>
          <w:szCs w:val="22"/>
        </w:rPr>
      </w:pPr>
    </w:p>
    <w:p w:rsidR="00D157B6" w:rsidRPr="00E70039" w:rsidRDefault="00D157B6" w:rsidP="00E100A6">
      <w:pPr>
        <w:tabs>
          <w:tab w:val="left" w:pos="1080"/>
          <w:tab w:val="left" w:pos="1620"/>
        </w:tabs>
        <w:autoSpaceDE w:val="0"/>
        <w:autoSpaceDN w:val="0"/>
        <w:adjustRightInd w:val="0"/>
        <w:jc w:val="both"/>
        <w:rPr>
          <w:b/>
          <w:sz w:val="16"/>
          <w:szCs w:val="16"/>
        </w:rPr>
      </w:pPr>
      <w:r w:rsidRPr="00E70039">
        <w:rPr>
          <w:szCs w:val="22"/>
        </w:rPr>
        <w:t xml:space="preserve">Those administrations planning to establish the need for coordination between non-GSO MSS networks and fixed service systems are encouraged to use </w:t>
      </w:r>
      <w:ins w:id="66" w:author="Author">
        <w:r w:rsidRPr="00E70039">
          <w:rPr>
            <w:szCs w:val="22"/>
          </w:rPr>
          <w:t xml:space="preserve">the most recent version of </w:t>
        </w:r>
      </w:ins>
      <w:r w:rsidRPr="00E70039">
        <w:rPr>
          <w:szCs w:val="22"/>
        </w:rPr>
        <w:t>Recommendation ITU</w:t>
      </w:r>
      <w:r w:rsidRPr="00E70039">
        <w:rPr>
          <w:szCs w:val="22"/>
        </w:rPr>
        <w:noBreakHyphen/>
        <w:t>R M.1143. While urgent additional development work is being undertaken in the ITU</w:t>
      </w:r>
      <w:r w:rsidRPr="00E70039">
        <w:rPr>
          <w:szCs w:val="22"/>
        </w:rPr>
        <w:noBreakHyphen/>
        <w:t xml:space="preserve">R to facilitate the use of the methodology described in </w:t>
      </w:r>
      <w:ins w:id="67" w:author="Author">
        <w:r w:rsidRPr="00E70039">
          <w:rPr>
            <w:szCs w:val="22"/>
          </w:rPr>
          <w:t xml:space="preserve">the most recent version of </w:t>
        </w:r>
      </w:ins>
      <w:r w:rsidRPr="00E70039">
        <w:rPr>
          <w:szCs w:val="22"/>
        </w:rPr>
        <w:t>Recommendation ITU</w:t>
      </w:r>
      <w:r w:rsidRPr="00E70039">
        <w:rPr>
          <w:szCs w:val="22"/>
        </w:rPr>
        <w:noBreakHyphen/>
        <w:t>R M.1143, administrations may be able to effect coordination by applying this SSM.    </w:t>
      </w:r>
      <w:r w:rsidRPr="00E70039">
        <w:rPr>
          <w:sz w:val="16"/>
          <w:szCs w:val="16"/>
        </w:rPr>
        <w:t>(WRC</w:t>
      </w:r>
      <w:r w:rsidRPr="00E70039">
        <w:rPr>
          <w:sz w:val="16"/>
          <w:szCs w:val="16"/>
        </w:rPr>
        <w:noBreakHyphen/>
      </w:r>
      <w:del w:id="68" w:author="Author">
        <w:r w:rsidRPr="00E70039" w:rsidDel="00260614">
          <w:rPr>
            <w:sz w:val="16"/>
            <w:szCs w:val="16"/>
          </w:rPr>
          <w:delText>12</w:delText>
        </w:r>
      </w:del>
      <w:ins w:id="69" w:author="Author">
        <w:r w:rsidRPr="00E70039">
          <w:rPr>
            <w:sz w:val="16"/>
            <w:szCs w:val="16"/>
          </w:rPr>
          <w:t>15</w:t>
        </w:r>
      </w:ins>
      <w:r w:rsidRPr="00E70039">
        <w:rPr>
          <w:sz w:val="16"/>
          <w:szCs w:val="16"/>
        </w:rPr>
        <w:t>)</w:t>
      </w:r>
    </w:p>
    <w:p w:rsidR="00D157B6" w:rsidRPr="00E70039" w:rsidRDefault="00D157B6" w:rsidP="00E100A6">
      <w:pPr>
        <w:tabs>
          <w:tab w:val="left" w:pos="1080"/>
          <w:tab w:val="left" w:pos="1620"/>
        </w:tabs>
        <w:autoSpaceDE w:val="0"/>
        <w:autoSpaceDN w:val="0"/>
        <w:adjustRightInd w:val="0"/>
        <w:jc w:val="both"/>
        <w:rPr>
          <w:b/>
          <w:szCs w:val="22"/>
        </w:rPr>
      </w:pPr>
    </w:p>
    <w:p w:rsidR="00D157B6" w:rsidRPr="00E70039" w:rsidRDefault="00D157B6" w:rsidP="00E100A6">
      <w:pPr>
        <w:tabs>
          <w:tab w:val="left" w:pos="1080"/>
          <w:tab w:val="left" w:pos="1620"/>
        </w:tabs>
        <w:autoSpaceDE w:val="0"/>
        <w:autoSpaceDN w:val="0"/>
        <w:adjustRightInd w:val="0"/>
        <w:jc w:val="both"/>
        <w:rPr>
          <w:szCs w:val="22"/>
        </w:rPr>
      </w:pPr>
      <w:r w:rsidRPr="00E70039">
        <w:rPr>
          <w:b/>
          <w:szCs w:val="22"/>
        </w:rPr>
        <w:t>Reasons:</w:t>
      </w:r>
      <w:r w:rsidRPr="00E70039">
        <w:rPr>
          <w:szCs w:val="22"/>
        </w:rPr>
        <w:t xml:space="preserve"> Recommendation ITU-R M.1143 is not incorporated by reference.  It is proposed to modify the linking language in accordance with Annex 2 to Resolution </w:t>
      </w:r>
      <w:r w:rsidRPr="00E70039">
        <w:rPr>
          <w:b/>
          <w:szCs w:val="22"/>
        </w:rPr>
        <w:t>27</w:t>
      </w:r>
      <w:r w:rsidRPr="00E70039">
        <w:rPr>
          <w:szCs w:val="22"/>
        </w:rPr>
        <w:t>.</w:t>
      </w:r>
    </w:p>
    <w:p w:rsidR="00D157B6" w:rsidRPr="00E70039" w:rsidRDefault="00D157B6" w:rsidP="00450E6A">
      <w:pPr>
        <w:ind w:right="-718"/>
        <w:rPr>
          <w:b/>
        </w:rPr>
      </w:pPr>
      <w:bookmarkStart w:id="70" w:name="_Toc328648897"/>
    </w:p>
    <w:p w:rsidR="00D157B6" w:rsidRPr="00E70039" w:rsidRDefault="00D157B6" w:rsidP="00450E6A">
      <w:pPr>
        <w:ind w:right="-718"/>
        <w:rPr>
          <w:b/>
        </w:rPr>
      </w:pPr>
    </w:p>
    <w:p w:rsidR="00D157B6" w:rsidRPr="00E70039" w:rsidRDefault="00D157B6" w:rsidP="00450E6A">
      <w:pPr>
        <w:ind w:right="-718"/>
        <w:rPr>
          <w:b/>
        </w:rPr>
      </w:pPr>
    </w:p>
    <w:p w:rsidR="00D157B6" w:rsidRPr="00E70039" w:rsidRDefault="00D157B6" w:rsidP="008F7615">
      <w:pPr>
        <w:pStyle w:val="AppendixNo"/>
        <w:spacing w:before="0"/>
        <w:rPr>
          <w:sz w:val="22"/>
          <w:szCs w:val="22"/>
          <w:lang w:val="en-US"/>
        </w:rPr>
      </w:pPr>
      <w:r w:rsidRPr="00E70039">
        <w:rPr>
          <w:sz w:val="22"/>
          <w:szCs w:val="22"/>
          <w:lang w:val="en-US"/>
        </w:rPr>
        <w:t>APPENDIX </w:t>
      </w:r>
      <w:r w:rsidRPr="00E70039">
        <w:rPr>
          <w:rStyle w:val="href"/>
          <w:sz w:val="22"/>
          <w:szCs w:val="22"/>
          <w:lang w:val="en-US"/>
        </w:rPr>
        <w:t>7</w:t>
      </w:r>
      <w:r w:rsidRPr="00E70039">
        <w:rPr>
          <w:sz w:val="22"/>
          <w:szCs w:val="22"/>
          <w:lang w:val="en-US"/>
        </w:rPr>
        <w:t xml:space="preserve"> (</w:t>
      </w:r>
      <w:r w:rsidRPr="00E70039">
        <w:rPr>
          <w:caps/>
          <w:sz w:val="22"/>
          <w:szCs w:val="22"/>
          <w:lang w:val="en-US"/>
        </w:rPr>
        <w:t>REV</w:t>
      </w:r>
      <w:r w:rsidRPr="00E70039">
        <w:rPr>
          <w:sz w:val="22"/>
          <w:szCs w:val="22"/>
          <w:lang w:val="en-US"/>
        </w:rPr>
        <w:t>.WRC</w:t>
      </w:r>
      <w:r w:rsidRPr="00E70039">
        <w:rPr>
          <w:sz w:val="22"/>
          <w:szCs w:val="22"/>
          <w:lang w:val="en-US"/>
        </w:rPr>
        <w:noBreakHyphen/>
        <w:t>12)</w:t>
      </w:r>
      <w:bookmarkEnd w:id="70"/>
    </w:p>
    <w:p w:rsidR="00D157B6" w:rsidRPr="00E70039" w:rsidRDefault="00D157B6" w:rsidP="002559E4">
      <w:pPr>
        <w:tabs>
          <w:tab w:val="left" w:pos="1080"/>
          <w:tab w:val="left" w:pos="1620"/>
        </w:tabs>
        <w:autoSpaceDE w:val="0"/>
        <w:autoSpaceDN w:val="0"/>
        <w:adjustRightInd w:val="0"/>
        <w:spacing w:before="120"/>
        <w:jc w:val="center"/>
        <w:rPr>
          <w:b/>
          <w:szCs w:val="22"/>
        </w:rPr>
      </w:pPr>
      <w:bookmarkStart w:id="71" w:name="_Toc328648898"/>
      <w:r w:rsidRPr="00E70039">
        <w:rPr>
          <w:b/>
          <w:szCs w:val="22"/>
        </w:rPr>
        <w:t>Methods for the determination of the coordination area around an earth</w:t>
      </w:r>
      <w:r w:rsidRPr="00E70039">
        <w:rPr>
          <w:b/>
          <w:szCs w:val="22"/>
        </w:rPr>
        <w:br/>
        <w:t>station in frequency bands between 100 MHz and 105 GHz</w:t>
      </w:r>
      <w:bookmarkEnd w:id="71"/>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DIAP/2/17</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E7AEE">
      <w:pPr>
        <w:tabs>
          <w:tab w:val="left" w:pos="1080"/>
          <w:tab w:val="left" w:pos="1620"/>
        </w:tabs>
        <w:autoSpaceDE w:val="0"/>
        <w:autoSpaceDN w:val="0"/>
        <w:adjustRightInd w:val="0"/>
        <w:rPr>
          <w:b/>
          <w:szCs w:val="22"/>
          <w:lang w:val="en-US"/>
        </w:rPr>
      </w:pPr>
    </w:p>
    <w:p w:rsidR="00D157B6" w:rsidRPr="00E70039" w:rsidRDefault="00D157B6" w:rsidP="008F7615">
      <w:pPr>
        <w:pStyle w:val="AnnexNo"/>
        <w:spacing w:before="0"/>
        <w:rPr>
          <w:sz w:val="22"/>
          <w:szCs w:val="22"/>
          <w:lang w:val="en-US"/>
        </w:rPr>
      </w:pPr>
      <w:bookmarkStart w:id="72" w:name="_Toc328648905"/>
      <w:r w:rsidRPr="00E70039">
        <w:rPr>
          <w:sz w:val="22"/>
          <w:szCs w:val="22"/>
          <w:lang w:val="en-US"/>
        </w:rPr>
        <w:t>ANNEX 4</w:t>
      </w:r>
      <w:bookmarkEnd w:id="72"/>
    </w:p>
    <w:p w:rsidR="00D157B6" w:rsidRPr="00E70039" w:rsidRDefault="00D157B6" w:rsidP="003E7AEE">
      <w:pPr>
        <w:pStyle w:val="Annextitle"/>
        <w:rPr>
          <w:sz w:val="16"/>
          <w:szCs w:val="16"/>
        </w:rPr>
      </w:pPr>
      <w:bookmarkStart w:id="73" w:name="_Toc328648906"/>
      <w:r w:rsidRPr="00E70039">
        <w:rPr>
          <w:sz w:val="22"/>
          <w:szCs w:val="22"/>
        </w:rPr>
        <w:t>Antenna gain toward the horizon for an earth station operating with</w:t>
      </w:r>
      <w:r w:rsidRPr="00E70039">
        <w:rPr>
          <w:sz w:val="22"/>
          <w:szCs w:val="22"/>
        </w:rPr>
        <w:br/>
        <w:t>non</w:t>
      </w:r>
      <w:r w:rsidRPr="00E70039">
        <w:rPr>
          <w:sz w:val="22"/>
          <w:szCs w:val="22"/>
        </w:rPr>
        <w:noBreakHyphen/>
        <w:t>geostationary space stations</w:t>
      </w:r>
      <w:bookmarkEnd w:id="73"/>
      <w:r w:rsidRPr="00E70039">
        <w:rPr>
          <w:sz w:val="22"/>
          <w:szCs w:val="22"/>
        </w:rPr>
        <w:t xml:space="preserve"> </w:t>
      </w:r>
      <w:ins w:id="74" w:author="Author">
        <w:r w:rsidRPr="00E70039">
          <w:rPr>
            <w:b w:val="0"/>
            <w:sz w:val="16"/>
            <w:szCs w:val="16"/>
          </w:rPr>
          <w:t>(WRC-15)</w:t>
        </w:r>
      </w:ins>
    </w:p>
    <w:p w:rsidR="00D157B6" w:rsidRPr="00E70039" w:rsidRDefault="00D157B6" w:rsidP="00E100A6">
      <w:pPr>
        <w:pStyle w:val="Normalaftertitle"/>
        <w:jc w:val="both"/>
        <w:rPr>
          <w:sz w:val="22"/>
          <w:szCs w:val="22"/>
        </w:rPr>
      </w:pPr>
      <w:r w:rsidRPr="00E70039">
        <w:rPr>
          <w:sz w:val="22"/>
          <w:szCs w:val="22"/>
        </w:rPr>
        <w:t>This Annex presents methods which may be used to determine the antenna gain towards the horizon for an earth station operating to non-geostationary satellites using the TIG method described in § 2.2 of the main body of this Appendix.</w:t>
      </w:r>
    </w:p>
    <w:p w:rsidR="00D157B6" w:rsidRPr="00E70039" w:rsidRDefault="00D157B6" w:rsidP="008F7615">
      <w:pPr>
        <w:rPr>
          <w:lang w:val="en-GB"/>
        </w:rPr>
      </w:pPr>
    </w:p>
    <w:p w:rsidR="00D157B6" w:rsidRPr="00E70039" w:rsidRDefault="00D157B6" w:rsidP="008F7615">
      <w:pPr>
        <w:pStyle w:val="Heading1"/>
        <w:keepLines/>
        <w:numPr>
          <w:ilvl w:val="0"/>
          <w:numId w:val="11"/>
        </w:numPr>
        <w:tabs>
          <w:tab w:val="left" w:pos="1134"/>
          <w:tab w:val="left" w:pos="1871"/>
          <w:tab w:val="left" w:pos="2268"/>
        </w:tabs>
        <w:overflowPunct w:val="0"/>
        <w:autoSpaceDE w:val="0"/>
        <w:autoSpaceDN w:val="0"/>
        <w:adjustRightInd w:val="0"/>
        <w:spacing w:before="0" w:after="0"/>
        <w:ind w:left="1503" w:hanging="1503"/>
        <w:textAlignment w:val="baseline"/>
        <w:rPr>
          <w:rFonts w:ascii="Times New Roman" w:hAnsi="Times New Roman" w:cs="Times New Roman"/>
          <w:sz w:val="22"/>
          <w:szCs w:val="22"/>
          <w:lang w:val="en-US"/>
        </w:rPr>
      </w:pPr>
      <w:bookmarkStart w:id="75" w:name="_Toc328648611"/>
      <w:r w:rsidRPr="00E70039">
        <w:rPr>
          <w:rFonts w:ascii="Times New Roman" w:hAnsi="Times New Roman" w:cs="Times New Roman"/>
          <w:sz w:val="22"/>
          <w:szCs w:val="22"/>
          <w:lang w:val="en-US"/>
        </w:rPr>
        <w:t>Determination of the horizon antenna gain</w:t>
      </w:r>
      <w:bookmarkEnd w:id="75"/>
    </w:p>
    <w:p w:rsidR="00D157B6" w:rsidRPr="00E70039" w:rsidRDefault="00D157B6" w:rsidP="003E7AEE">
      <w:pPr>
        <w:rPr>
          <w:szCs w:val="22"/>
          <w:lang w:val="en-GB"/>
        </w:rPr>
      </w:pPr>
    </w:p>
    <w:p w:rsidR="00D157B6" w:rsidRPr="00E70039" w:rsidRDefault="00D157B6" w:rsidP="003E7AEE">
      <w:pPr>
        <w:rPr>
          <w:szCs w:val="22"/>
        </w:rPr>
      </w:pPr>
      <w:r w:rsidRPr="00E70039">
        <w:rPr>
          <w:szCs w:val="22"/>
        </w:rPr>
        <w:t>…</w:t>
      </w:r>
    </w:p>
    <w:p w:rsidR="00D157B6" w:rsidRPr="00E70039" w:rsidRDefault="00D157B6" w:rsidP="003E7AEE">
      <w:pPr>
        <w:tabs>
          <w:tab w:val="left" w:pos="1080"/>
          <w:tab w:val="left" w:pos="1620"/>
        </w:tabs>
        <w:autoSpaceDE w:val="0"/>
        <w:autoSpaceDN w:val="0"/>
        <w:adjustRightInd w:val="0"/>
        <w:rPr>
          <w:szCs w:val="22"/>
        </w:rPr>
      </w:pPr>
    </w:p>
    <w:p w:rsidR="00D157B6" w:rsidRPr="00E70039" w:rsidRDefault="00D157B6" w:rsidP="00E100A6">
      <w:pPr>
        <w:tabs>
          <w:tab w:val="left" w:pos="1080"/>
          <w:tab w:val="left" w:pos="1620"/>
        </w:tabs>
        <w:autoSpaceDE w:val="0"/>
        <w:autoSpaceDN w:val="0"/>
        <w:adjustRightInd w:val="0"/>
        <w:jc w:val="both"/>
        <w:rPr>
          <w:b/>
          <w:sz w:val="16"/>
          <w:szCs w:val="16"/>
        </w:rPr>
      </w:pPr>
      <w:r w:rsidRPr="00E70039">
        <w:rPr>
          <w:szCs w:val="22"/>
        </w:rPr>
        <w:t xml:space="preserve">Further information and an example of this method may be found in the </w:t>
      </w:r>
      <w:del w:id="76" w:author="Author">
        <w:r w:rsidRPr="00E70039" w:rsidDel="00306256">
          <w:rPr>
            <w:szCs w:val="22"/>
          </w:rPr>
          <w:delText xml:space="preserve">latest </w:delText>
        </w:r>
      </w:del>
      <w:ins w:id="77" w:author="Author">
        <w:r w:rsidRPr="00E70039">
          <w:rPr>
            <w:szCs w:val="22"/>
          </w:rPr>
          <w:t xml:space="preserve">most recent </w:t>
        </w:r>
      </w:ins>
      <w:r w:rsidRPr="00E70039">
        <w:rPr>
          <w:szCs w:val="22"/>
        </w:rPr>
        <w:t xml:space="preserve">version of Recommendation ITU-R SM.1448.  </w:t>
      </w:r>
      <w:ins w:id="78" w:author="Author">
        <w:r w:rsidRPr="00E70039">
          <w:rPr>
            <w:sz w:val="16"/>
            <w:szCs w:val="16"/>
          </w:rPr>
          <w:t>(WRC-15)</w:t>
        </w:r>
      </w:ins>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DIAP/2/18</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E7AEE">
      <w:pPr>
        <w:tabs>
          <w:tab w:val="left" w:pos="1080"/>
          <w:tab w:val="left" w:pos="1620"/>
        </w:tabs>
        <w:autoSpaceDE w:val="0"/>
        <w:autoSpaceDN w:val="0"/>
        <w:adjustRightInd w:val="0"/>
        <w:rPr>
          <w:b/>
          <w:szCs w:val="22"/>
          <w:lang w:val="en-US"/>
        </w:rPr>
      </w:pPr>
    </w:p>
    <w:p w:rsidR="00D157B6" w:rsidRPr="00E70039" w:rsidRDefault="00D157B6" w:rsidP="008F7615">
      <w:pPr>
        <w:pStyle w:val="AnnexNo"/>
        <w:spacing w:before="0"/>
        <w:rPr>
          <w:sz w:val="22"/>
          <w:szCs w:val="22"/>
          <w:lang w:val="en-US"/>
        </w:rPr>
      </w:pPr>
      <w:bookmarkStart w:id="79" w:name="_Toc328648907"/>
      <w:r w:rsidRPr="00E70039">
        <w:rPr>
          <w:sz w:val="22"/>
          <w:szCs w:val="22"/>
          <w:lang w:val="en-US"/>
        </w:rPr>
        <w:t>ANNEX 5</w:t>
      </w:r>
      <w:bookmarkEnd w:id="79"/>
    </w:p>
    <w:p w:rsidR="00D157B6" w:rsidRPr="00E70039" w:rsidRDefault="00D157B6" w:rsidP="003E7AEE">
      <w:pPr>
        <w:tabs>
          <w:tab w:val="left" w:pos="1080"/>
          <w:tab w:val="left" w:pos="1620"/>
        </w:tabs>
        <w:autoSpaceDE w:val="0"/>
        <w:autoSpaceDN w:val="0"/>
        <w:adjustRightInd w:val="0"/>
        <w:spacing w:before="120"/>
        <w:jc w:val="center"/>
        <w:rPr>
          <w:b/>
          <w:szCs w:val="22"/>
        </w:rPr>
      </w:pPr>
      <w:bookmarkStart w:id="80" w:name="_Toc328648908"/>
      <w:r w:rsidRPr="00E70039">
        <w:rPr>
          <w:b/>
          <w:szCs w:val="22"/>
        </w:rPr>
        <w:t xml:space="preserve">Determination of the coordination area for a transmitting earth station </w:t>
      </w:r>
      <w:r w:rsidRPr="00E70039">
        <w:rPr>
          <w:b/>
          <w:szCs w:val="22"/>
        </w:rPr>
        <w:br/>
        <w:t xml:space="preserve">with respect to receiving earth stations operating with </w:t>
      </w:r>
      <w:r w:rsidRPr="00E70039">
        <w:rPr>
          <w:b/>
          <w:szCs w:val="22"/>
        </w:rPr>
        <w:br/>
        <w:t xml:space="preserve">geostationary space stations in bidirectionally </w:t>
      </w:r>
      <w:r w:rsidRPr="00E70039">
        <w:rPr>
          <w:b/>
          <w:szCs w:val="22"/>
        </w:rPr>
        <w:br/>
        <w:t>allocated frequency bands</w:t>
      </w:r>
      <w:bookmarkEnd w:id="80"/>
      <w:r w:rsidRPr="00E70039">
        <w:rPr>
          <w:b/>
          <w:szCs w:val="22"/>
        </w:rPr>
        <w:t xml:space="preserve"> </w:t>
      </w:r>
      <w:ins w:id="81" w:author="Author">
        <w:r w:rsidRPr="00E70039">
          <w:rPr>
            <w:sz w:val="16"/>
            <w:szCs w:val="16"/>
          </w:rPr>
          <w:t>(WRC-15)</w:t>
        </w:r>
      </w:ins>
    </w:p>
    <w:p w:rsidR="00D157B6" w:rsidRPr="00E70039" w:rsidRDefault="00D157B6" w:rsidP="003E7AEE">
      <w:pPr>
        <w:tabs>
          <w:tab w:val="left" w:pos="1080"/>
          <w:tab w:val="left" w:pos="1620"/>
        </w:tabs>
        <w:autoSpaceDE w:val="0"/>
        <w:autoSpaceDN w:val="0"/>
        <w:adjustRightInd w:val="0"/>
        <w:ind w:left="1134"/>
        <w:rPr>
          <w:b/>
          <w:szCs w:val="22"/>
        </w:rPr>
      </w:pPr>
      <w:bookmarkStart w:id="82" w:name="_Toc328648615"/>
    </w:p>
    <w:p w:rsidR="00D157B6" w:rsidRPr="00E70039" w:rsidRDefault="00D157B6" w:rsidP="00E100A6">
      <w:pPr>
        <w:tabs>
          <w:tab w:val="left" w:pos="1080"/>
          <w:tab w:val="left" w:pos="1620"/>
        </w:tabs>
        <w:autoSpaceDE w:val="0"/>
        <w:autoSpaceDN w:val="0"/>
        <w:adjustRightInd w:val="0"/>
        <w:ind w:left="1134" w:hanging="1134"/>
        <w:jc w:val="both"/>
        <w:rPr>
          <w:b/>
          <w:szCs w:val="22"/>
        </w:rPr>
      </w:pPr>
      <w:r w:rsidRPr="00E70039">
        <w:rPr>
          <w:b/>
          <w:szCs w:val="22"/>
        </w:rPr>
        <w:t>2</w:t>
      </w:r>
      <w:r w:rsidRPr="00E70039">
        <w:rPr>
          <w:b/>
          <w:szCs w:val="22"/>
        </w:rPr>
        <w:tab/>
        <w:t>Determination of the bidirectional coordination contour for propagation mode (1)</w:t>
      </w:r>
      <w:bookmarkEnd w:id="82"/>
    </w:p>
    <w:p w:rsidR="00D157B6" w:rsidRPr="00E70039" w:rsidRDefault="00D157B6" w:rsidP="00E100A6">
      <w:pPr>
        <w:tabs>
          <w:tab w:val="left" w:pos="1080"/>
          <w:tab w:val="left" w:pos="1620"/>
        </w:tabs>
        <w:autoSpaceDE w:val="0"/>
        <w:autoSpaceDN w:val="0"/>
        <w:adjustRightInd w:val="0"/>
        <w:jc w:val="both"/>
        <w:rPr>
          <w:b/>
          <w:szCs w:val="22"/>
        </w:rPr>
      </w:pPr>
    </w:p>
    <w:p w:rsidR="00D157B6" w:rsidRPr="00E70039" w:rsidRDefault="00D157B6" w:rsidP="008F7615">
      <w:pPr>
        <w:pStyle w:val="Heading2"/>
        <w:tabs>
          <w:tab w:val="left" w:pos="1134"/>
        </w:tabs>
        <w:spacing w:before="0" w:after="0"/>
        <w:ind w:left="1134" w:hanging="1134"/>
        <w:jc w:val="both"/>
        <w:rPr>
          <w:rFonts w:ascii="Times New Roman" w:hAnsi="Times New Roman"/>
          <w:i w:val="0"/>
          <w:sz w:val="22"/>
          <w:szCs w:val="22"/>
        </w:rPr>
      </w:pPr>
      <w:bookmarkStart w:id="83" w:name="_Toc328648616"/>
      <w:r w:rsidRPr="00E70039">
        <w:rPr>
          <w:rFonts w:ascii="Times New Roman" w:hAnsi="Times New Roman"/>
          <w:i w:val="0"/>
          <w:sz w:val="22"/>
          <w:szCs w:val="22"/>
        </w:rPr>
        <w:t>2.1</w:t>
      </w:r>
      <w:r w:rsidRPr="00E70039">
        <w:rPr>
          <w:rFonts w:ascii="Times New Roman" w:hAnsi="Times New Roman"/>
          <w:i w:val="0"/>
          <w:sz w:val="22"/>
          <w:szCs w:val="22"/>
        </w:rPr>
        <w:tab/>
        <w:t>Calculation of horizon gain for unknown receiving earth stations operating with geostationary space stations</w:t>
      </w:r>
      <w:bookmarkEnd w:id="83"/>
    </w:p>
    <w:p w:rsidR="00D157B6" w:rsidRPr="00E70039" w:rsidRDefault="00D157B6" w:rsidP="003E7AEE">
      <w:pPr>
        <w:tabs>
          <w:tab w:val="left" w:pos="1080"/>
          <w:tab w:val="left" w:pos="1620"/>
        </w:tabs>
        <w:autoSpaceDE w:val="0"/>
        <w:autoSpaceDN w:val="0"/>
        <w:adjustRightInd w:val="0"/>
        <w:rPr>
          <w:b/>
          <w:szCs w:val="22"/>
          <w:lang w:val="en-GB"/>
        </w:rPr>
      </w:pPr>
    </w:p>
    <w:p w:rsidR="00D157B6" w:rsidRPr="00E70039" w:rsidRDefault="00D157B6" w:rsidP="003E7AEE">
      <w:pPr>
        <w:tabs>
          <w:tab w:val="left" w:pos="1080"/>
          <w:tab w:val="left" w:pos="1620"/>
        </w:tabs>
        <w:autoSpaceDE w:val="0"/>
        <w:autoSpaceDN w:val="0"/>
        <w:adjustRightInd w:val="0"/>
        <w:rPr>
          <w:szCs w:val="22"/>
        </w:rPr>
      </w:pPr>
    </w:p>
    <w:p w:rsidR="00D157B6" w:rsidRPr="00E70039" w:rsidRDefault="00D157B6" w:rsidP="00E100A6">
      <w:pPr>
        <w:tabs>
          <w:tab w:val="left" w:pos="1080"/>
          <w:tab w:val="left" w:pos="1620"/>
        </w:tabs>
        <w:autoSpaceDE w:val="0"/>
        <w:autoSpaceDN w:val="0"/>
        <w:adjustRightInd w:val="0"/>
        <w:jc w:val="both"/>
        <w:rPr>
          <w:b/>
          <w:sz w:val="16"/>
          <w:szCs w:val="16"/>
        </w:rPr>
      </w:pPr>
      <w:r w:rsidRPr="00E70039">
        <w:rPr>
          <w:szCs w:val="22"/>
        </w:rPr>
        <w:t xml:space="preserve">Further information and an example may be found in the </w:t>
      </w:r>
      <w:del w:id="84" w:author="Author">
        <w:r w:rsidRPr="00E70039" w:rsidDel="00E200E8">
          <w:rPr>
            <w:szCs w:val="22"/>
          </w:rPr>
          <w:delText xml:space="preserve">latest </w:delText>
        </w:r>
      </w:del>
      <w:ins w:id="85" w:author="Author">
        <w:r w:rsidRPr="00E70039">
          <w:rPr>
            <w:szCs w:val="22"/>
          </w:rPr>
          <w:t xml:space="preserve">most recent </w:t>
        </w:r>
      </w:ins>
      <w:r w:rsidRPr="00E70039">
        <w:rPr>
          <w:szCs w:val="22"/>
        </w:rPr>
        <w:t>version of Recommendation ITU</w:t>
      </w:r>
      <w:r w:rsidRPr="00E70039">
        <w:rPr>
          <w:szCs w:val="22"/>
        </w:rPr>
        <w:noBreakHyphen/>
        <w:t xml:space="preserve">R SM.1448.  </w:t>
      </w:r>
      <w:ins w:id="86" w:author="Author">
        <w:r w:rsidRPr="00E70039">
          <w:rPr>
            <w:sz w:val="16"/>
            <w:szCs w:val="16"/>
          </w:rPr>
          <w:t>(WRC-15)</w:t>
        </w:r>
      </w:ins>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DIAP/2/19</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E7AEE">
      <w:pPr>
        <w:tabs>
          <w:tab w:val="left" w:pos="1080"/>
          <w:tab w:val="left" w:pos="1620"/>
        </w:tabs>
        <w:autoSpaceDE w:val="0"/>
        <w:autoSpaceDN w:val="0"/>
        <w:adjustRightInd w:val="0"/>
        <w:rPr>
          <w:b/>
          <w:szCs w:val="22"/>
          <w:lang w:val="en-US"/>
        </w:rPr>
      </w:pPr>
    </w:p>
    <w:p w:rsidR="00D157B6" w:rsidRPr="00E70039" w:rsidRDefault="00D157B6" w:rsidP="008F7615">
      <w:pPr>
        <w:pStyle w:val="AnnexNo"/>
        <w:spacing w:before="0"/>
        <w:rPr>
          <w:sz w:val="22"/>
          <w:szCs w:val="22"/>
          <w:lang w:val="en-US"/>
        </w:rPr>
      </w:pPr>
      <w:bookmarkStart w:id="87" w:name="_Toc328648909"/>
      <w:r w:rsidRPr="00E70039">
        <w:rPr>
          <w:sz w:val="22"/>
          <w:szCs w:val="22"/>
          <w:lang w:val="en-US"/>
        </w:rPr>
        <w:t>ANNEX 6</w:t>
      </w:r>
      <w:bookmarkEnd w:id="87"/>
    </w:p>
    <w:p w:rsidR="00D157B6" w:rsidRPr="00E70039" w:rsidRDefault="00D157B6" w:rsidP="003E7AEE">
      <w:pPr>
        <w:tabs>
          <w:tab w:val="left" w:pos="1080"/>
          <w:tab w:val="left" w:pos="1620"/>
        </w:tabs>
        <w:autoSpaceDE w:val="0"/>
        <w:autoSpaceDN w:val="0"/>
        <w:adjustRightInd w:val="0"/>
        <w:spacing w:before="120"/>
        <w:jc w:val="center"/>
        <w:rPr>
          <w:b/>
          <w:szCs w:val="22"/>
        </w:rPr>
      </w:pPr>
      <w:bookmarkStart w:id="88" w:name="_Toc328648910"/>
      <w:r w:rsidRPr="00E70039">
        <w:rPr>
          <w:b/>
          <w:szCs w:val="22"/>
        </w:rPr>
        <w:t>Supplementary and auxiliary contours</w:t>
      </w:r>
      <w:bookmarkEnd w:id="88"/>
      <w:r w:rsidRPr="00E70039">
        <w:rPr>
          <w:b/>
          <w:szCs w:val="22"/>
        </w:rPr>
        <w:t xml:space="preserve"> </w:t>
      </w:r>
      <w:ins w:id="89" w:author="Author">
        <w:r w:rsidRPr="00E70039">
          <w:rPr>
            <w:sz w:val="16"/>
            <w:szCs w:val="16"/>
          </w:rPr>
          <w:t>(WRC-15)</w:t>
        </w:r>
      </w:ins>
    </w:p>
    <w:p w:rsidR="00D157B6" w:rsidRPr="00E70039" w:rsidRDefault="00D157B6" w:rsidP="003E7AEE">
      <w:pPr>
        <w:tabs>
          <w:tab w:val="left" w:pos="1080"/>
          <w:tab w:val="left" w:pos="1620"/>
        </w:tabs>
        <w:autoSpaceDE w:val="0"/>
        <w:autoSpaceDN w:val="0"/>
        <w:adjustRightInd w:val="0"/>
        <w:rPr>
          <w:b/>
          <w:szCs w:val="22"/>
        </w:rPr>
      </w:pPr>
    </w:p>
    <w:p w:rsidR="00D157B6" w:rsidRPr="00E70039" w:rsidRDefault="00D157B6" w:rsidP="00E100A6">
      <w:pPr>
        <w:tabs>
          <w:tab w:val="left" w:pos="1080"/>
          <w:tab w:val="left" w:pos="1620"/>
        </w:tabs>
        <w:autoSpaceDE w:val="0"/>
        <w:autoSpaceDN w:val="0"/>
        <w:adjustRightInd w:val="0"/>
        <w:ind w:left="1134" w:hanging="1134"/>
        <w:jc w:val="both"/>
        <w:rPr>
          <w:b/>
          <w:szCs w:val="22"/>
        </w:rPr>
      </w:pPr>
      <w:bookmarkStart w:id="90" w:name="_Toc328648626"/>
      <w:r w:rsidRPr="00E70039">
        <w:rPr>
          <w:b/>
          <w:szCs w:val="22"/>
        </w:rPr>
        <w:t>4</w:t>
      </w:r>
      <w:r w:rsidRPr="00E70039">
        <w:rPr>
          <w:b/>
          <w:szCs w:val="22"/>
        </w:rPr>
        <w:tab/>
        <w:t>Determination of a supplementary contour using the time-variant gain (TVG) method</w:t>
      </w:r>
      <w:bookmarkEnd w:id="90"/>
    </w:p>
    <w:p w:rsidR="00D157B6" w:rsidRPr="00E70039" w:rsidRDefault="00D157B6" w:rsidP="003E7AEE">
      <w:pPr>
        <w:tabs>
          <w:tab w:val="left" w:pos="1080"/>
          <w:tab w:val="left" w:pos="1620"/>
        </w:tabs>
        <w:autoSpaceDE w:val="0"/>
        <w:autoSpaceDN w:val="0"/>
        <w:adjustRightInd w:val="0"/>
        <w:rPr>
          <w:b/>
          <w:szCs w:val="22"/>
        </w:rPr>
      </w:pPr>
    </w:p>
    <w:p w:rsidR="00D157B6" w:rsidRPr="00E70039" w:rsidRDefault="00D157B6" w:rsidP="003E7AEE">
      <w:pPr>
        <w:tabs>
          <w:tab w:val="left" w:pos="1080"/>
          <w:tab w:val="left" w:pos="1620"/>
        </w:tabs>
        <w:autoSpaceDE w:val="0"/>
        <w:autoSpaceDN w:val="0"/>
        <w:adjustRightInd w:val="0"/>
        <w:rPr>
          <w:szCs w:val="22"/>
        </w:rPr>
      </w:pPr>
    </w:p>
    <w:p w:rsidR="00D157B6" w:rsidRPr="00E70039" w:rsidRDefault="00D157B6" w:rsidP="00E100A6">
      <w:pPr>
        <w:tabs>
          <w:tab w:val="left" w:pos="1080"/>
          <w:tab w:val="left" w:pos="1620"/>
        </w:tabs>
        <w:autoSpaceDE w:val="0"/>
        <w:autoSpaceDN w:val="0"/>
        <w:adjustRightInd w:val="0"/>
        <w:jc w:val="both"/>
        <w:rPr>
          <w:b/>
          <w:szCs w:val="22"/>
        </w:rPr>
      </w:pPr>
      <w:r w:rsidRPr="00E70039">
        <w:rPr>
          <w:szCs w:val="22"/>
        </w:rPr>
        <w:t xml:space="preserve">Further information, including examples, may be found in the </w:t>
      </w:r>
      <w:del w:id="91" w:author="Author">
        <w:r w:rsidRPr="00E70039" w:rsidDel="00B80D58">
          <w:rPr>
            <w:szCs w:val="22"/>
          </w:rPr>
          <w:delText xml:space="preserve">latest </w:delText>
        </w:r>
      </w:del>
      <w:ins w:id="92" w:author="Author">
        <w:r w:rsidRPr="00E70039">
          <w:rPr>
            <w:szCs w:val="22"/>
          </w:rPr>
          <w:t xml:space="preserve">most recent </w:t>
        </w:r>
      </w:ins>
      <w:r w:rsidRPr="00E70039">
        <w:rPr>
          <w:szCs w:val="22"/>
        </w:rPr>
        <w:t xml:space="preserve">version of Recommendation ITU-R SM.1448.  </w:t>
      </w:r>
      <w:ins w:id="93" w:author="Author">
        <w:r w:rsidRPr="00E70039">
          <w:rPr>
            <w:sz w:val="16"/>
            <w:szCs w:val="16"/>
          </w:rPr>
          <w:t>(WRC-15)</w:t>
        </w:r>
      </w:ins>
    </w:p>
    <w:p w:rsidR="00D157B6" w:rsidRPr="00E70039" w:rsidRDefault="00D157B6" w:rsidP="00E100A6">
      <w:pPr>
        <w:tabs>
          <w:tab w:val="left" w:pos="1080"/>
          <w:tab w:val="left" w:pos="1620"/>
        </w:tabs>
        <w:autoSpaceDE w:val="0"/>
        <w:autoSpaceDN w:val="0"/>
        <w:adjustRightInd w:val="0"/>
        <w:jc w:val="both"/>
        <w:rPr>
          <w:b/>
          <w:szCs w:val="22"/>
        </w:rPr>
      </w:pPr>
    </w:p>
    <w:p w:rsidR="00D157B6" w:rsidRPr="00E70039" w:rsidRDefault="00D157B6" w:rsidP="00E100A6">
      <w:pPr>
        <w:tabs>
          <w:tab w:val="left" w:pos="1080"/>
          <w:tab w:val="left" w:pos="1620"/>
        </w:tabs>
        <w:autoSpaceDE w:val="0"/>
        <w:autoSpaceDN w:val="0"/>
        <w:adjustRightInd w:val="0"/>
        <w:jc w:val="both"/>
        <w:rPr>
          <w:b/>
          <w:szCs w:val="22"/>
        </w:rPr>
      </w:pPr>
    </w:p>
    <w:p w:rsidR="00D157B6" w:rsidRPr="00E70039" w:rsidRDefault="00D157B6" w:rsidP="00E100A6">
      <w:pPr>
        <w:tabs>
          <w:tab w:val="left" w:pos="1080"/>
          <w:tab w:val="left" w:pos="1620"/>
        </w:tabs>
        <w:autoSpaceDE w:val="0"/>
        <w:autoSpaceDN w:val="0"/>
        <w:adjustRightInd w:val="0"/>
        <w:jc w:val="both"/>
        <w:rPr>
          <w:b/>
          <w:szCs w:val="22"/>
        </w:rPr>
      </w:pPr>
      <w:r w:rsidRPr="00E70039">
        <w:rPr>
          <w:b/>
          <w:szCs w:val="22"/>
        </w:rPr>
        <w:t>Reasons:</w:t>
      </w:r>
      <w:r w:rsidRPr="00E70039">
        <w:rPr>
          <w:szCs w:val="22"/>
        </w:rPr>
        <w:t xml:space="preserve"> Recommendation ITU-R SM.1448 is not incorporated by reference.  It is proposed to modify the linking language in accordance with Annex 2 to Resolution </w:t>
      </w:r>
      <w:r w:rsidRPr="00E70039">
        <w:rPr>
          <w:b/>
          <w:szCs w:val="22"/>
        </w:rPr>
        <w:t>27</w:t>
      </w:r>
      <w:r w:rsidRPr="00E70039">
        <w:rPr>
          <w:szCs w:val="22"/>
        </w:rPr>
        <w:t>.</w:t>
      </w:r>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3E7AEE">
      <w:pPr>
        <w:pStyle w:val="AppendixNo"/>
        <w:spacing w:before="0"/>
        <w:rPr>
          <w:sz w:val="22"/>
          <w:szCs w:val="22"/>
          <w:lang w:val="en-US"/>
        </w:rPr>
      </w:pPr>
      <w:r w:rsidRPr="00E70039">
        <w:rPr>
          <w:sz w:val="22"/>
          <w:szCs w:val="22"/>
          <w:lang w:val="en-US"/>
        </w:rPr>
        <w:t>APPENDIX 17 (Rev.WRC-12)</w:t>
      </w:r>
    </w:p>
    <w:p w:rsidR="00D157B6" w:rsidRPr="00E70039" w:rsidRDefault="00D157B6" w:rsidP="003E7AEE">
      <w:pPr>
        <w:rPr>
          <w:szCs w:val="22"/>
          <w:lang w:val="en-US"/>
        </w:rPr>
      </w:pPr>
    </w:p>
    <w:p w:rsidR="00D157B6" w:rsidRPr="00E70039" w:rsidRDefault="00D157B6" w:rsidP="003E7AEE">
      <w:pPr>
        <w:tabs>
          <w:tab w:val="left" w:pos="1080"/>
          <w:tab w:val="left" w:pos="1620"/>
        </w:tabs>
        <w:autoSpaceDE w:val="0"/>
        <w:autoSpaceDN w:val="0"/>
        <w:adjustRightInd w:val="0"/>
        <w:jc w:val="center"/>
        <w:rPr>
          <w:b/>
          <w:color w:val="000000"/>
          <w:szCs w:val="22"/>
        </w:rPr>
      </w:pPr>
      <w:r w:rsidRPr="00E70039">
        <w:rPr>
          <w:b/>
          <w:color w:val="000000"/>
          <w:szCs w:val="22"/>
        </w:rPr>
        <w:t>Frequencies and channelling arrangements in the</w:t>
      </w:r>
      <w:r w:rsidRPr="00E70039">
        <w:rPr>
          <w:b/>
          <w:color w:val="000000"/>
          <w:szCs w:val="22"/>
        </w:rPr>
        <w:br/>
        <w:t>high-frequency bands for the maritime mobile service</w:t>
      </w:r>
    </w:p>
    <w:p w:rsidR="00D157B6" w:rsidRPr="00E70039" w:rsidRDefault="00D157B6" w:rsidP="003E7AEE">
      <w:pPr>
        <w:tabs>
          <w:tab w:val="left" w:pos="1080"/>
          <w:tab w:val="left" w:pos="1620"/>
        </w:tabs>
        <w:autoSpaceDE w:val="0"/>
        <w:autoSpaceDN w:val="0"/>
        <w:adjustRightInd w:val="0"/>
        <w:jc w:val="center"/>
        <w:rPr>
          <w:b/>
          <w:color w:val="000000"/>
          <w:szCs w:val="22"/>
        </w:rPr>
      </w:pPr>
    </w:p>
    <w:p w:rsidR="00D157B6" w:rsidRPr="00E70039" w:rsidRDefault="00D157B6" w:rsidP="003E7AEE">
      <w:pPr>
        <w:autoSpaceDE w:val="0"/>
        <w:autoSpaceDN w:val="0"/>
        <w:adjustRightInd w:val="0"/>
        <w:jc w:val="center"/>
        <w:rPr>
          <w:szCs w:val="22"/>
        </w:rPr>
      </w:pPr>
      <w:r w:rsidRPr="00E70039">
        <w:rPr>
          <w:szCs w:val="22"/>
        </w:rPr>
        <w:t>ANNEX 2 (WRC-12)</w:t>
      </w:r>
    </w:p>
    <w:p w:rsidR="00D157B6" w:rsidRPr="00E70039" w:rsidRDefault="00D157B6" w:rsidP="003E7AEE">
      <w:pPr>
        <w:autoSpaceDE w:val="0"/>
        <w:autoSpaceDN w:val="0"/>
        <w:adjustRightInd w:val="0"/>
        <w:jc w:val="center"/>
        <w:rPr>
          <w:szCs w:val="22"/>
        </w:rPr>
      </w:pPr>
    </w:p>
    <w:p w:rsidR="00D157B6" w:rsidRPr="00E70039" w:rsidRDefault="00D157B6" w:rsidP="003E7AEE">
      <w:pPr>
        <w:autoSpaceDE w:val="0"/>
        <w:autoSpaceDN w:val="0"/>
        <w:adjustRightInd w:val="0"/>
        <w:jc w:val="center"/>
        <w:rPr>
          <w:b/>
          <w:bCs/>
          <w:szCs w:val="22"/>
        </w:rPr>
      </w:pPr>
      <w:r w:rsidRPr="00E70039">
        <w:rPr>
          <w:b/>
          <w:bCs/>
          <w:szCs w:val="22"/>
        </w:rPr>
        <w:t xml:space="preserve">Frequency and channelling arrangements in the high-frequency bands </w:t>
      </w:r>
    </w:p>
    <w:p w:rsidR="00D157B6" w:rsidRPr="00E70039" w:rsidRDefault="00D157B6" w:rsidP="003E7AEE">
      <w:pPr>
        <w:autoSpaceDE w:val="0"/>
        <w:autoSpaceDN w:val="0"/>
        <w:adjustRightInd w:val="0"/>
        <w:jc w:val="center"/>
        <w:rPr>
          <w:b/>
          <w:bCs/>
          <w:szCs w:val="22"/>
        </w:rPr>
      </w:pPr>
      <w:r w:rsidRPr="00E70039">
        <w:rPr>
          <w:b/>
          <w:bCs/>
          <w:szCs w:val="22"/>
        </w:rPr>
        <w:t xml:space="preserve">for the maritime mobile service, which </w:t>
      </w:r>
    </w:p>
    <w:p w:rsidR="00D157B6" w:rsidRPr="00E70039" w:rsidRDefault="00D157B6" w:rsidP="003E7AEE">
      <w:pPr>
        <w:autoSpaceDE w:val="0"/>
        <w:autoSpaceDN w:val="0"/>
        <w:adjustRightInd w:val="0"/>
        <w:jc w:val="center"/>
        <w:rPr>
          <w:b/>
          <w:bCs/>
          <w:sz w:val="16"/>
          <w:szCs w:val="16"/>
        </w:rPr>
      </w:pPr>
      <w:r w:rsidRPr="00E70039">
        <w:rPr>
          <w:b/>
          <w:bCs/>
          <w:szCs w:val="22"/>
        </w:rPr>
        <w:t xml:space="preserve">enter into force on 1 January 2017 </w:t>
      </w:r>
      <w:r w:rsidRPr="00E70039">
        <w:rPr>
          <w:bCs/>
          <w:sz w:val="16"/>
          <w:szCs w:val="16"/>
        </w:rPr>
        <w:t>(WRC-12)</w:t>
      </w:r>
    </w:p>
    <w:p w:rsidR="00D157B6" w:rsidRPr="00E70039" w:rsidRDefault="00D157B6" w:rsidP="003E7AEE">
      <w:pPr>
        <w:autoSpaceDE w:val="0"/>
        <w:autoSpaceDN w:val="0"/>
        <w:adjustRightInd w:val="0"/>
        <w:jc w:val="center"/>
        <w:rPr>
          <w:b/>
          <w:bCs/>
          <w:szCs w:val="22"/>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DIAP/2/20</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3E7AEE">
      <w:pPr>
        <w:tabs>
          <w:tab w:val="left" w:pos="1080"/>
          <w:tab w:val="left" w:pos="1620"/>
        </w:tabs>
        <w:autoSpaceDE w:val="0"/>
        <w:autoSpaceDN w:val="0"/>
        <w:adjustRightInd w:val="0"/>
        <w:rPr>
          <w:b/>
          <w:bCs/>
          <w:szCs w:val="22"/>
          <w:lang w:val="en-US"/>
        </w:rPr>
      </w:pPr>
    </w:p>
    <w:p w:rsidR="00D157B6" w:rsidRPr="00E70039" w:rsidRDefault="00D157B6" w:rsidP="003E7AEE">
      <w:pPr>
        <w:tabs>
          <w:tab w:val="left" w:pos="1080"/>
          <w:tab w:val="left" w:pos="1620"/>
        </w:tabs>
        <w:autoSpaceDE w:val="0"/>
        <w:autoSpaceDN w:val="0"/>
        <w:adjustRightInd w:val="0"/>
        <w:jc w:val="center"/>
        <w:rPr>
          <w:sz w:val="16"/>
          <w:szCs w:val="16"/>
        </w:rPr>
      </w:pPr>
      <w:r w:rsidRPr="00E70039">
        <w:rPr>
          <w:b/>
          <w:bCs/>
          <w:szCs w:val="22"/>
        </w:rPr>
        <w:t xml:space="preserve">PART A – Table of subdivided bands </w:t>
      </w:r>
      <w:r w:rsidRPr="00E70039">
        <w:rPr>
          <w:sz w:val="16"/>
          <w:szCs w:val="16"/>
        </w:rPr>
        <w:t>(WRC-</w:t>
      </w:r>
      <w:del w:id="94" w:author="Author">
        <w:r w:rsidRPr="00E70039" w:rsidDel="00C434CD">
          <w:rPr>
            <w:sz w:val="16"/>
            <w:szCs w:val="16"/>
          </w:rPr>
          <w:delText>12</w:delText>
        </w:r>
      </w:del>
      <w:ins w:id="95" w:author="Author">
        <w:r w:rsidRPr="00E70039">
          <w:rPr>
            <w:sz w:val="16"/>
            <w:szCs w:val="16"/>
          </w:rPr>
          <w:t>15</w:t>
        </w:r>
      </w:ins>
      <w:r w:rsidRPr="00E70039">
        <w:rPr>
          <w:sz w:val="16"/>
          <w:szCs w:val="16"/>
        </w:rPr>
        <w:t>)</w:t>
      </w:r>
    </w:p>
    <w:p w:rsidR="00D157B6" w:rsidRPr="00E70039" w:rsidRDefault="00D157B6" w:rsidP="003E7AEE">
      <w:pPr>
        <w:autoSpaceDE w:val="0"/>
        <w:autoSpaceDN w:val="0"/>
        <w:adjustRightInd w:val="0"/>
        <w:spacing w:before="240"/>
        <w:jc w:val="center"/>
        <w:rPr>
          <w:b/>
          <w:bCs/>
          <w:szCs w:val="22"/>
        </w:rPr>
      </w:pPr>
      <w:r w:rsidRPr="00E70039">
        <w:rPr>
          <w:b/>
          <w:bCs/>
          <w:szCs w:val="22"/>
        </w:rPr>
        <w:t>Table of frequencies (kHz) to be used in the band between 4 000 kHz and 27 500 kHz allocated exclusively to the maritime mobile service</w:t>
      </w:r>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704363">
      <w:pPr>
        <w:ind w:right="-718"/>
        <w:rPr>
          <w:b/>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DIAP/2/21</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tabs>
          <w:tab w:val="left" w:pos="567"/>
        </w:tabs>
        <w:autoSpaceDE w:val="0"/>
        <w:autoSpaceDN w:val="0"/>
        <w:adjustRightInd w:val="0"/>
        <w:ind w:left="567" w:hanging="567"/>
        <w:jc w:val="both"/>
        <w:rPr>
          <w:i/>
          <w:iCs/>
          <w:szCs w:val="22"/>
          <w:lang w:val="en-US"/>
        </w:rPr>
      </w:pPr>
    </w:p>
    <w:p w:rsidR="00D157B6" w:rsidRPr="00E70039" w:rsidRDefault="00D157B6" w:rsidP="00AB4426">
      <w:pPr>
        <w:tabs>
          <w:tab w:val="left" w:pos="567"/>
        </w:tabs>
        <w:autoSpaceDE w:val="0"/>
        <w:autoSpaceDN w:val="0"/>
        <w:adjustRightInd w:val="0"/>
        <w:ind w:left="567" w:hanging="567"/>
        <w:jc w:val="both"/>
        <w:rPr>
          <w:szCs w:val="22"/>
        </w:rPr>
      </w:pPr>
      <w:r w:rsidRPr="00E70039">
        <w:rPr>
          <w:i/>
          <w:iCs/>
          <w:szCs w:val="22"/>
        </w:rPr>
        <w:t>p)</w:t>
      </w:r>
      <w:r w:rsidRPr="00E70039">
        <w:rPr>
          <w:i/>
          <w:iCs/>
          <w:szCs w:val="22"/>
        </w:rPr>
        <w:tab/>
      </w:r>
      <w:r w:rsidRPr="00E70039">
        <w:rPr>
          <w:szCs w:val="22"/>
        </w:rPr>
        <w:t xml:space="preserve">These sub-bands, except the frequencies referred to in Notes </w:t>
      </w:r>
      <w:r w:rsidRPr="00E70039">
        <w:rPr>
          <w:i/>
          <w:iCs/>
          <w:szCs w:val="22"/>
        </w:rPr>
        <w:t>i), j)</w:t>
      </w:r>
      <w:r w:rsidRPr="00E70039">
        <w:rPr>
          <w:szCs w:val="22"/>
        </w:rPr>
        <w:t xml:space="preserve">, </w:t>
      </w:r>
      <w:r w:rsidRPr="00E70039">
        <w:rPr>
          <w:i/>
          <w:iCs/>
          <w:szCs w:val="22"/>
        </w:rPr>
        <w:t xml:space="preserve">n) </w:t>
      </w:r>
      <w:r w:rsidRPr="00E70039">
        <w:rPr>
          <w:szCs w:val="22"/>
        </w:rPr>
        <w:t xml:space="preserve">and </w:t>
      </w:r>
      <w:r w:rsidRPr="00E70039">
        <w:rPr>
          <w:i/>
          <w:iCs/>
          <w:szCs w:val="22"/>
        </w:rPr>
        <w:t>o)</w:t>
      </w:r>
      <w:r w:rsidRPr="00E70039">
        <w:rPr>
          <w:szCs w:val="22"/>
        </w:rPr>
        <w:t xml:space="preserve">, are designated for digitally modulated emissions in the maritime mobile service (e.g. as described in </w:t>
      </w:r>
      <w:ins w:id="96" w:author="Author">
        <w:r w:rsidRPr="00E70039">
          <w:rPr>
            <w:szCs w:val="22"/>
          </w:rPr>
          <w:t xml:space="preserve">the most recent version of </w:t>
        </w:r>
      </w:ins>
      <w:r w:rsidRPr="00E70039">
        <w:rPr>
          <w:szCs w:val="22"/>
        </w:rPr>
        <w:t xml:space="preserve">Recommendation ITU-R M.1798). The provisions of No. </w:t>
      </w:r>
      <w:r w:rsidRPr="00E70039">
        <w:rPr>
          <w:b/>
          <w:bCs/>
          <w:szCs w:val="22"/>
        </w:rPr>
        <w:t xml:space="preserve">15.8 </w:t>
      </w:r>
      <w:r w:rsidRPr="00E70039">
        <w:rPr>
          <w:szCs w:val="22"/>
        </w:rPr>
        <w:t>apply.</w:t>
      </w: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DIAP/2/22</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tabs>
          <w:tab w:val="left" w:pos="567"/>
        </w:tabs>
        <w:autoSpaceDE w:val="0"/>
        <w:autoSpaceDN w:val="0"/>
        <w:adjustRightInd w:val="0"/>
        <w:ind w:left="567" w:hanging="567"/>
        <w:jc w:val="both"/>
        <w:rPr>
          <w:i/>
          <w:iCs/>
          <w:szCs w:val="22"/>
          <w:lang w:val="en-US"/>
        </w:rPr>
      </w:pPr>
    </w:p>
    <w:p w:rsidR="00D157B6" w:rsidRPr="00E70039" w:rsidRDefault="00D157B6" w:rsidP="00AB4426">
      <w:pPr>
        <w:tabs>
          <w:tab w:val="left" w:pos="567"/>
        </w:tabs>
        <w:autoSpaceDE w:val="0"/>
        <w:autoSpaceDN w:val="0"/>
        <w:adjustRightInd w:val="0"/>
        <w:ind w:left="567" w:hanging="567"/>
        <w:jc w:val="both"/>
        <w:rPr>
          <w:szCs w:val="22"/>
        </w:rPr>
      </w:pPr>
      <w:r w:rsidRPr="00E70039">
        <w:rPr>
          <w:i/>
          <w:iCs/>
          <w:szCs w:val="22"/>
        </w:rPr>
        <w:t>t)</w:t>
      </w:r>
      <w:r w:rsidRPr="00E70039">
        <w:rPr>
          <w:i/>
          <w:iCs/>
          <w:szCs w:val="22"/>
        </w:rPr>
        <w:tab/>
      </w:r>
      <w:r w:rsidRPr="00E70039">
        <w:rPr>
          <w:szCs w:val="22"/>
        </w:rPr>
        <w:t xml:space="preserve">The frequency bands 4 065-4 146 kHz, 4 351-4 438 kHz, 6 200-6 224 kHz, 6 501-6 525 kHz, 8 195-8 294 kHz, 8 707-8 815 kHz, 12 230-12 353 kHz, 13 077-13 200 kHz, 16 360-16 528 kHz, 17 242-17 410 kHz, 18 780-18 825 kHz, 19 755-19 800 kHz, 22 000-22 159 kHz, 22 696-22 855 kHz, 25 070-25 100 kHz and 26 145-26 175 kHz may be used, in accordance with the Appendix </w:t>
      </w:r>
      <w:r w:rsidRPr="00E70039">
        <w:rPr>
          <w:b/>
          <w:bCs/>
          <w:szCs w:val="22"/>
        </w:rPr>
        <w:t xml:space="preserve">25 </w:t>
      </w:r>
      <w:r w:rsidRPr="00E70039">
        <w:rPr>
          <w:szCs w:val="22"/>
        </w:rPr>
        <w:t xml:space="preserve">allotment Plan, for digitally modulated emissions as described in </w:t>
      </w:r>
      <w:ins w:id="97" w:author="Author">
        <w:r w:rsidRPr="00E70039">
          <w:rPr>
            <w:szCs w:val="22"/>
          </w:rPr>
          <w:t xml:space="preserve">the most recent version of </w:t>
        </w:r>
      </w:ins>
      <w:r w:rsidRPr="00E70039">
        <w:rPr>
          <w:szCs w:val="22"/>
        </w:rPr>
        <w:t>Recommendation ITU-R M.1798 on the condition that it shall not cause harmful interference to, or claim protection from other stations in the maritime mobile service using radiotelephony operations. The digitally modulated emissions may be used provided that their occupied bandwidth does not exceed 2 800 Hz, it is situated wholly within one frequency channel and the peak envelope power of coast stations does not exceed 10 kW and the peak envelope power of ship stations does not exceed 1.5 kW per channel.</w:t>
      </w: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autoSpaceDE w:val="0"/>
        <w:autoSpaceDN w:val="0"/>
        <w:adjustRightInd w:val="0"/>
        <w:rPr>
          <w:b/>
          <w:bCs/>
          <w:szCs w:val="22"/>
          <w:lang w:val="en-US"/>
        </w:rPr>
      </w:pPr>
    </w:p>
    <w:p w:rsidR="00D157B6" w:rsidRPr="00E70039" w:rsidRDefault="00D157B6" w:rsidP="00E671B7">
      <w:pPr>
        <w:tabs>
          <w:tab w:val="left" w:pos="1134"/>
        </w:tabs>
        <w:autoSpaceDE w:val="0"/>
        <w:autoSpaceDN w:val="0"/>
        <w:adjustRightInd w:val="0"/>
        <w:rPr>
          <w:b/>
          <w:bCs/>
          <w:szCs w:val="22"/>
          <w:lang w:val="en-US"/>
        </w:rPr>
      </w:pPr>
      <w:r w:rsidRPr="00E70039">
        <w:rPr>
          <w:b/>
          <w:bCs/>
          <w:szCs w:val="22"/>
          <w:lang w:val="en-US"/>
        </w:rPr>
        <w:t>MOD</w:t>
      </w:r>
      <w:r w:rsidRPr="00E70039">
        <w:rPr>
          <w:b/>
          <w:bCs/>
          <w:szCs w:val="22"/>
          <w:lang w:val="en-US"/>
        </w:rPr>
        <w:tab/>
        <w:t>DIAP/2/23</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Support:</w:t>
      </w:r>
    </w:p>
    <w:p w:rsidR="00D157B6" w:rsidRPr="00E70039" w:rsidRDefault="00D157B6" w:rsidP="00972E76">
      <w:pPr>
        <w:tabs>
          <w:tab w:val="left" w:pos="1134"/>
        </w:tabs>
        <w:autoSpaceDE w:val="0"/>
        <w:autoSpaceDN w:val="0"/>
        <w:adjustRightInd w:val="0"/>
        <w:spacing w:before="120"/>
        <w:rPr>
          <w:b/>
          <w:bCs/>
          <w:szCs w:val="22"/>
          <w:lang w:val="en-US"/>
        </w:rPr>
      </w:pPr>
      <w:r w:rsidRPr="00E70039">
        <w:rPr>
          <w:b/>
          <w:bCs/>
          <w:szCs w:val="22"/>
          <w:lang w:val="en-US"/>
        </w:rPr>
        <w:t>Canada, [Uruguay (Eastern Republic of)]</w:t>
      </w:r>
    </w:p>
    <w:p w:rsidR="00D157B6" w:rsidRPr="00E70039" w:rsidRDefault="00D157B6" w:rsidP="00972E76">
      <w:pPr>
        <w:autoSpaceDE w:val="0"/>
        <w:autoSpaceDN w:val="0"/>
        <w:adjustRightInd w:val="0"/>
        <w:jc w:val="both"/>
        <w:rPr>
          <w:rStyle w:val="Artdef"/>
          <w:color w:val="000000"/>
          <w:szCs w:val="22"/>
          <w:lang w:val="en-US"/>
        </w:rPr>
      </w:pPr>
    </w:p>
    <w:p w:rsidR="00D157B6" w:rsidRPr="00E70039" w:rsidRDefault="00D157B6" w:rsidP="00972E76">
      <w:pPr>
        <w:jc w:val="both"/>
        <w:rPr>
          <w:lang w:val="en-US"/>
        </w:rPr>
      </w:pPr>
      <w:r w:rsidRPr="00E70039">
        <w:rPr>
          <w:lang w:val="en-US"/>
        </w:rPr>
        <w:t>[Antigua and Barbuda], [Argentine Republic], [Bahamas (Commonwealth of the)], [Barbados], [Belize], [Bolivia (Plurinational State of)], [Brazil (Federative Republic of)], [Chile], [Colombia (Republic of)], [Costa Rica], [Dominica (Commonwealth of)], [Dominican Republic], [Ecuador], [El Salvador (Republic of)], [United States of America], [Grenada], [Guatemala (Republic of)], [Guyana], [Haiti (Republic of)], [Honduras (Republic of)], [Jamaica], [Mexico], [Nicaragua], [Panama (Republic of)], [Paraguay (Republic of)], [Peru], [Saint Lucia], [Saint Vincent and the Grenadines], [Saint Kitts and Nevis (Federation of)], [Suriname (Republic of)], [Trinidad and Tobago], [Venezuela (Bolivarian Republic of)]</w:t>
      </w:r>
    </w:p>
    <w:p w:rsidR="00D157B6" w:rsidRPr="00E70039" w:rsidRDefault="00D157B6" w:rsidP="00972E76">
      <w:pPr>
        <w:rPr>
          <w:lang w:val="en-US"/>
        </w:rPr>
      </w:pPr>
    </w:p>
    <w:p w:rsidR="00D157B6" w:rsidRPr="00E70039" w:rsidRDefault="00D157B6" w:rsidP="00AB4426">
      <w:pPr>
        <w:tabs>
          <w:tab w:val="left" w:pos="567"/>
        </w:tabs>
        <w:autoSpaceDE w:val="0"/>
        <w:autoSpaceDN w:val="0"/>
        <w:adjustRightInd w:val="0"/>
        <w:ind w:left="567" w:hanging="567"/>
        <w:jc w:val="both"/>
        <w:rPr>
          <w:i/>
          <w:iCs/>
          <w:szCs w:val="22"/>
          <w:lang w:val="en-US"/>
        </w:rPr>
      </w:pPr>
    </w:p>
    <w:p w:rsidR="00D157B6" w:rsidRPr="00E70039" w:rsidRDefault="00D157B6" w:rsidP="00AB4426">
      <w:pPr>
        <w:tabs>
          <w:tab w:val="left" w:pos="567"/>
        </w:tabs>
        <w:autoSpaceDE w:val="0"/>
        <w:autoSpaceDN w:val="0"/>
        <w:adjustRightInd w:val="0"/>
        <w:ind w:left="567" w:hanging="567"/>
        <w:jc w:val="both"/>
        <w:rPr>
          <w:b/>
          <w:szCs w:val="22"/>
        </w:rPr>
      </w:pPr>
      <w:r w:rsidRPr="00E70039">
        <w:rPr>
          <w:i/>
          <w:iCs/>
          <w:szCs w:val="22"/>
        </w:rPr>
        <w:t>v)</w:t>
      </w:r>
      <w:r w:rsidRPr="00E70039">
        <w:rPr>
          <w:i/>
          <w:iCs/>
          <w:szCs w:val="22"/>
        </w:rPr>
        <w:tab/>
      </w:r>
      <w:r w:rsidRPr="00E70039">
        <w:rPr>
          <w:szCs w:val="22"/>
        </w:rPr>
        <w:t xml:space="preserve">The frequency bands 4 146-4 152 kHz, 6 224-6 233 kHz, 8 294-8 300 kHz, 12 353-12 368 kHz, 16 528-16 549 kHz, 18 825-18 846 kHz, 22 159-22 180 and 25 100-25 121 kHz may be used for simplex digitally modulated emissions as described in </w:t>
      </w:r>
      <w:ins w:id="98" w:author="Author">
        <w:r w:rsidRPr="00E70039">
          <w:rPr>
            <w:szCs w:val="22"/>
          </w:rPr>
          <w:t xml:space="preserve">the most recent version of </w:t>
        </w:r>
      </w:ins>
      <w:r w:rsidRPr="00E70039">
        <w:rPr>
          <w:szCs w:val="22"/>
        </w:rPr>
        <w:t>Recommendation ITU-R M.1798 on condition that it shall not cause harmful interference to, or claim protection from other stations in the maritime mobile service using radiotelephony operations. The digitally modulated emissions may be used provided that their occupied bandwidth does not exceed 2 800 Hz, it is situated wholly within one frequency channel and the peak envelope power of coast stations does not exceed 10 kW and the peak envelope power of ship stations does not exceed 1.5 kW per channel.</w:t>
      </w:r>
    </w:p>
    <w:p w:rsidR="00D157B6" w:rsidRPr="00E70039" w:rsidRDefault="00D157B6" w:rsidP="00E100A6">
      <w:pPr>
        <w:autoSpaceDE w:val="0"/>
        <w:autoSpaceDN w:val="0"/>
        <w:adjustRightInd w:val="0"/>
        <w:jc w:val="both"/>
        <w:rPr>
          <w:b/>
          <w:snapToGrid w:val="0"/>
          <w:szCs w:val="22"/>
        </w:rPr>
      </w:pPr>
    </w:p>
    <w:p w:rsidR="00D157B6" w:rsidRPr="00E70039" w:rsidRDefault="00D157B6" w:rsidP="00E100A6">
      <w:pPr>
        <w:autoSpaceDE w:val="0"/>
        <w:autoSpaceDN w:val="0"/>
        <w:adjustRightInd w:val="0"/>
        <w:jc w:val="both"/>
        <w:rPr>
          <w:b/>
          <w:szCs w:val="22"/>
        </w:rPr>
      </w:pPr>
    </w:p>
    <w:p w:rsidR="00D157B6" w:rsidRPr="00E70039" w:rsidRDefault="00D157B6" w:rsidP="00E100A6">
      <w:pPr>
        <w:jc w:val="both"/>
        <w:rPr>
          <w:szCs w:val="22"/>
          <w:lang w:val="en-US"/>
        </w:rPr>
      </w:pPr>
      <w:r w:rsidRPr="00E70039">
        <w:rPr>
          <w:b/>
          <w:szCs w:val="22"/>
        </w:rPr>
        <w:t>Reasons:</w:t>
      </w:r>
      <w:r w:rsidRPr="00E70039">
        <w:rPr>
          <w:szCs w:val="22"/>
        </w:rPr>
        <w:t xml:space="preserve"> Recommendation ITU-R M.1798 is not incorporated by reference.  It is proposed to modify the linking language in accordance with Annex 2 to Resolution </w:t>
      </w:r>
      <w:r w:rsidRPr="00E70039">
        <w:rPr>
          <w:b/>
          <w:szCs w:val="22"/>
        </w:rPr>
        <w:t>27</w:t>
      </w:r>
      <w:r w:rsidRPr="00E70039">
        <w:rPr>
          <w:szCs w:val="22"/>
        </w:rPr>
        <w:t>.</w:t>
      </w:r>
    </w:p>
    <w:p w:rsidR="00D157B6" w:rsidRPr="00E70039" w:rsidRDefault="00D157B6" w:rsidP="002C49A1">
      <w:pPr>
        <w:ind w:right="-718"/>
        <w:rPr>
          <w:szCs w:val="24"/>
          <w:lang w:val="en-US"/>
        </w:rPr>
      </w:pPr>
    </w:p>
    <w:bookmarkEnd w:id="0"/>
    <w:p w:rsidR="00D157B6" w:rsidRPr="00E100A6" w:rsidRDefault="00D157B6" w:rsidP="00E100A6">
      <w:pPr>
        <w:jc w:val="center"/>
        <w:rPr>
          <w:lang w:val="en-US"/>
        </w:rPr>
      </w:pPr>
      <w:r w:rsidRPr="00E70039">
        <w:rPr>
          <w:lang w:val="en-US"/>
        </w:rPr>
        <w:t>________________</w:t>
      </w:r>
    </w:p>
    <w:sectPr w:rsidR="00D157B6" w:rsidRPr="00E100A6" w:rsidSect="001D2C93">
      <w:footerReference w:type="default" r:id="rId9"/>
      <w:headerReference w:type="first" r:id="rId10"/>
      <w:footerReference w:type="first" r:id="rId11"/>
      <w:type w:val="continuous"/>
      <w:pgSz w:w="12242" w:h="15842" w:code="1"/>
      <w:pgMar w:top="1411" w:right="1440" w:bottom="1411"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7B6" w:rsidRDefault="00D157B6">
      <w:r>
        <w:separator/>
      </w:r>
    </w:p>
  </w:endnote>
  <w:endnote w:type="continuationSeparator" w:id="0">
    <w:p w:rsidR="00D157B6" w:rsidRDefault="00D15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SimSun">
    <w:altName w:val="??¨¬?"/>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B6" w:rsidRDefault="00D157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157B6" w:rsidRDefault="00D157B6">
    <w:pPr>
      <w:pStyle w:val="Footer"/>
      <w:ind w:right="360"/>
      <w:rPr>
        <w:lang w:val="fr-FR"/>
      </w:rPr>
    </w:pPr>
    <w:r>
      <w:rPr>
        <w:snapToGrid w:val="0"/>
        <w:lang w:val="fr-FR"/>
      </w:rPr>
      <w:fldChar w:fldCharType="begin"/>
    </w:r>
    <w:r>
      <w:rPr>
        <w:snapToGrid w:val="0"/>
        <w:lang w:val="fr-FR"/>
      </w:rPr>
      <w:instrText xml:space="preserve"> FILENAME </w:instrText>
    </w:r>
    <w:r>
      <w:rPr>
        <w:snapToGrid w:val="0"/>
        <w:lang w:val="fr-FR"/>
      </w:rPr>
      <w:fldChar w:fldCharType="separate"/>
    </w:r>
    <w:r>
      <w:rPr>
        <w:noProof/>
        <w:snapToGrid w:val="0"/>
        <w:lang w:val="fr-FR"/>
      </w:rPr>
      <w:t>P2!R-3817-2_i</w:t>
    </w:r>
    <w:r>
      <w:rPr>
        <w:snapToGrid w:val="0"/>
        <w:lang w:val="fr-FR"/>
      </w:rPr>
      <w:fldChar w:fldCharType="end"/>
    </w:r>
    <w:r>
      <w:rPr>
        <w:snapToGrid w:val="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B6" w:rsidRDefault="00D157B6">
    <w:pPr>
      <w:jc w:val="center"/>
      <w:rPr>
        <w:rFonts w:ascii="Arial" w:hAnsi="Arial"/>
        <w:sz w:val="16"/>
        <w:lang w:val="en-US"/>
      </w:rPr>
    </w:pPr>
    <w:smartTag w:uri="urn:schemas-microsoft-com:office:smarttags" w:element="PersonName">
      <w:r>
        <w:rPr>
          <w:rFonts w:ascii="Arial" w:hAnsi="Arial"/>
          <w:sz w:val="16"/>
          <w:lang w:val="en-US"/>
        </w:rPr>
        <w:t>CITEL</w:t>
      </w:r>
    </w:smartTag>
    <w:r>
      <w:rPr>
        <w:rFonts w:ascii="Arial" w:hAnsi="Arial"/>
        <w:sz w:val="16"/>
        <w:lang w:val="en-US"/>
      </w:rPr>
      <w:t xml:space="preserve">, 1889 F ST. </w:t>
    </w:r>
    <w:smartTag w:uri="urn:schemas-microsoft-com:office:smarttags" w:element="City">
      <w:r>
        <w:rPr>
          <w:rFonts w:ascii="Arial" w:hAnsi="Arial"/>
          <w:sz w:val="16"/>
          <w:lang w:val="en-US"/>
        </w:rPr>
        <w:t>NW.</w:t>
      </w:r>
    </w:smartTag>
    <w:r>
      <w:rPr>
        <w:rFonts w:ascii="Arial" w:hAnsi="Arial"/>
        <w:sz w:val="16"/>
        <w:lang w:val="en-US"/>
      </w:rPr>
      <w:t xml:space="preserve">, </w:t>
    </w:r>
    <w:smartTag w:uri="urn:schemas-microsoft-com:office:smarttags" w:element="State">
      <w:r>
        <w:rPr>
          <w:rFonts w:ascii="Arial" w:hAnsi="Arial"/>
          <w:sz w:val="16"/>
          <w:lang w:val="en-US"/>
        </w:rPr>
        <w:t>WASHINGTON</w:t>
      </w:r>
    </w:smartTag>
    <w:r>
      <w:rPr>
        <w:rFonts w:ascii="Arial" w:hAnsi="Arial"/>
        <w:sz w:val="16"/>
        <w:lang w:val="en-US"/>
      </w:rPr>
      <w:t xml:space="preserve">, </w:t>
    </w:r>
    <w:smartTag w:uri="urn:schemas-microsoft-com:office:smarttags" w:element="State">
      <w:r>
        <w:rPr>
          <w:rFonts w:ascii="Arial" w:hAnsi="Arial"/>
          <w:sz w:val="16"/>
          <w:lang w:val="en-US"/>
        </w:rPr>
        <w:t>D.C.</w:t>
      </w:r>
    </w:smartTag>
    <w:r>
      <w:rPr>
        <w:rFonts w:ascii="Arial" w:hAnsi="Arial"/>
        <w:sz w:val="16"/>
        <w:lang w:val="en-US"/>
      </w:rPr>
      <w:t xml:space="preserve"> 20006, </w:t>
    </w:r>
    <w:smartTag w:uri="urn:schemas-microsoft-com:office:smarttags" w:element="place">
      <w:smartTag w:uri="urn:schemas-microsoft-com:office:smarttags" w:element="country-region">
        <w:r>
          <w:rPr>
            <w:rFonts w:ascii="Arial" w:hAnsi="Arial"/>
            <w:sz w:val="16"/>
            <w:lang w:val="en-US"/>
          </w:rPr>
          <w:t>U.S.A.</w:t>
        </w:r>
      </w:smartTag>
    </w:smartTag>
  </w:p>
  <w:p w:rsidR="00D157B6" w:rsidRDefault="00D157B6">
    <w:pPr>
      <w:pStyle w:val="Footer"/>
      <w:jc w:val="center"/>
      <w:rPr>
        <w:rFonts w:ascii="Arial" w:hAnsi="Arial"/>
        <w:sz w:val="16"/>
        <w:lang w:val="pt-BR"/>
      </w:rPr>
    </w:pPr>
    <w:r>
      <w:rPr>
        <w:rFonts w:ascii="Arial" w:hAnsi="Arial"/>
        <w:sz w:val="16"/>
        <w:lang w:val="pt-BR"/>
      </w:rPr>
      <w:t xml:space="preserve">TEL: + 1 202 458 3004   FAX: + 1 202 458 6854 e-mail: </w:t>
    </w:r>
    <w:hyperlink r:id="rId1" w:history="1">
      <w:r>
        <w:rPr>
          <w:rStyle w:val="Hyperlink"/>
          <w:lang w:val="pt-BR"/>
        </w:rPr>
        <w:t>citel@oas.org</w:t>
      </w:r>
    </w:hyperlink>
  </w:p>
  <w:p w:rsidR="00D157B6" w:rsidRPr="001C3B32" w:rsidRDefault="00D157B6">
    <w:pPr>
      <w:pStyle w:val="Footer"/>
      <w:jc w:val="center"/>
      <w:rPr>
        <w:lang w:val="fr-FR"/>
      </w:rPr>
    </w:pPr>
    <w:r w:rsidRPr="001C3B32">
      <w:rPr>
        <w:rFonts w:ascii="Arial" w:hAnsi="Arial"/>
        <w:sz w:val="16"/>
        <w:lang w:val="fr-FR"/>
      </w:rPr>
      <w:t>Web page: http://citel.oas.org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7B6" w:rsidRDefault="00D157B6">
      <w:r>
        <w:separator/>
      </w:r>
    </w:p>
  </w:footnote>
  <w:footnote w:type="continuationSeparator" w:id="0">
    <w:p w:rsidR="00D157B6" w:rsidRDefault="00D15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bottom w:val="single" w:sz="18" w:space="0" w:color="auto"/>
      </w:tblBorders>
      <w:tblLayout w:type="fixed"/>
      <w:tblCellMar>
        <w:left w:w="70" w:type="dxa"/>
        <w:right w:w="70" w:type="dxa"/>
      </w:tblCellMar>
      <w:tblLook w:val="0000"/>
    </w:tblPr>
    <w:tblGrid>
      <w:gridCol w:w="1440"/>
      <w:gridCol w:w="8625"/>
    </w:tblGrid>
    <w:tr w:rsidR="00D157B6" w:rsidRPr="00D51285" w:rsidTr="001C3B32">
      <w:trPr>
        <w:cantSplit/>
        <w:trHeight w:val="1627"/>
      </w:trPr>
      <w:tc>
        <w:tcPr>
          <w:tcW w:w="1440" w:type="dxa"/>
          <w:tcBorders>
            <w:bottom w:val="single" w:sz="18" w:space="0" w:color="auto"/>
          </w:tcBorders>
        </w:tcPr>
        <w:p w:rsidR="00D157B6" w:rsidRDefault="00D157B6" w:rsidP="001C3B32">
          <w:pPr>
            <w:ind w:left="328"/>
            <w:rPr>
              <w:rFonts w:ascii="ZapfHumnst BT" w:hAnsi="ZapfHumnst BT"/>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alt="OAS Seal with line" style="position:absolute;left:0;text-align:left;margin-left:4.05pt;margin-top:9.2pt;width:64.65pt;height:64.8pt;z-index:251658752;visibility:visible;mso-position-horizontal-relative:page;mso-position-vertical-relative:page">
                <v:imagedata r:id="rId1" o:title=""/>
                <w10:wrap type="topAndBottom" anchorx="page" anchory="page"/>
              </v:shape>
            </w:pict>
          </w:r>
          <w:r>
            <w:rPr>
              <w:noProof/>
              <w:lang w:val="en-US"/>
            </w:rPr>
            <w:pict>
              <v:shape id="Freeform 5" o:spid="_x0000_s2050" style="position:absolute;left:0;text-align:left;margin-left:83.7pt;margin-top:667.6pt;width:1.7pt;height:1.1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w:r>
          <w:r>
            <w:rPr>
              <w:noProof/>
              <w:lang w:val="en-US"/>
            </w:rPr>
            <w:pict>
              <v:rect id="Rectangle 4" o:spid="_x0000_s2051" style="position:absolute;left:0;text-align:left;margin-left:57pt;margin-top:731.15pt;width:2.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DcfO2x3AgAA9QQAAA4A&#10;AAAAAAAAAAAAAAAALgIAAGRycy9lMm9Eb2MueG1sUEsBAi0AFAAGAAgAAAAhAGsraJHfAAAADQEA&#10;AA8AAAAAAAAAAAAAAAAA0QQAAGRycy9kb3ducmV2LnhtbFBLBQYAAAAABAAEAPMAAADdBQAAAAA=&#10;" o:allowincell="f" stroked="f" strokeweight="0"/>
            </w:pict>
          </w:r>
        </w:p>
      </w:tc>
      <w:tc>
        <w:tcPr>
          <w:tcW w:w="8625" w:type="dxa"/>
          <w:tcBorders>
            <w:bottom w:val="single" w:sz="18" w:space="0" w:color="auto"/>
          </w:tcBorders>
        </w:tcPr>
        <w:p w:rsidR="00D157B6" w:rsidRPr="00741096" w:rsidRDefault="00D157B6">
          <w:pPr>
            <w:ind w:left="290"/>
            <w:rPr>
              <w:rFonts w:ascii="ZapfHumnst BT" w:hAnsi="ZapfHumnst BT"/>
              <w:b/>
              <w:sz w:val="25"/>
              <w:lang w:val="es-UY"/>
            </w:rPr>
          </w:pPr>
          <w:r w:rsidRPr="00741096">
            <w:rPr>
              <w:rFonts w:ascii="ZapfHumnst BT" w:hAnsi="ZapfHumnst BT"/>
              <w:b/>
              <w:sz w:val="25"/>
              <w:lang w:val="es-UY"/>
            </w:rPr>
            <w:t xml:space="preserve">ORGANIZACION DE LOS ESTADOS AMERICANOS </w:t>
          </w:r>
        </w:p>
        <w:p w:rsidR="00D157B6" w:rsidRPr="00741096" w:rsidRDefault="00D157B6">
          <w:pPr>
            <w:ind w:left="290"/>
            <w:rPr>
              <w:rFonts w:ascii="ZapfHumnst BT" w:hAnsi="ZapfHumnst BT"/>
              <w:b/>
              <w:sz w:val="28"/>
              <w:lang w:val="es-UY"/>
            </w:rPr>
          </w:pPr>
          <w:r w:rsidRPr="00741096">
            <w:rPr>
              <w:rFonts w:ascii="ZapfHumnst BT" w:hAnsi="ZapfHumnst BT"/>
              <w:b/>
              <w:sz w:val="25"/>
              <w:lang w:val="es-UY"/>
            </w:rPr>
            <w:t>ORGANIZATION OF AMERICAN STATES</w:t>
          </w:r>
          <w:r w:rsidRPr="00741096">
            <w:rPr>
              <w:rFonts w:ascii="ZapfHumnst BT" w:hAnsi="ZapfHumnst BT"/>
              <w:b/>
              <w:sz w:val="24"/>
              <w:lang w:val="es-UY"/>
            </w:rPr>
            <w:t xml:space="preserve"> </w:t>
          </w:r>
        </w:p>
        <w:p w:rsidR="00D157B6" w:rsidRPr="00741096" w:rsidRDefault="00D157B6">
          <w:pPr>
            <w:tabs>
              <w:tab w:val="left" w:pos="8300"/>
            </w:tabs>
            <w:ind w:right="200"/>
            <w:jc w:val="right"/>
            <w:rPr>
              <w:rFonts w:ascii="ZapfHumnst BT" w:hAnsi="ZapfHumnst BT"/>
              <w:b/>
              <w:sz w:val="24"/>
              <w:lang w:val="es-UY"/>
            </w:rPr>
          </w:pPr>
        </w:p>
        <w:p w:rsidR="00D157B6" w:rsidRPr="00741096" w:rsidRDefault="00D157B6">
          <w:pPr>
            <w:tabs>
              <w:tab w:val="left" w:pos="8300"/>
            </w:tabs>
            <w:ind w:right="200"/>
            <w:jc w:val="right"/>
            <w:rPr>
              <w:rFonts w:ascii="ZapfHumnst BT" w:hAnsi="ZapfHumnst BT"/>
              <w:b/>
              <w:sz w:val="25"/>
              <w:lang w:val="es-UY"/>
            </w:rPr>
          </w:pPr>
          <w:r w:rsidRPr="00741096">
            <w:rPr>
              <w:rFonts w:ascii="ZapfHumnst BT" w:hAnsi="ZapfHumnst BT"/>
              <w:b/>
              <w:sz w:val="24"/>
              <w:lang w:val="es-UY"/>
            </w:rPr>
            <w:t>Comisión Interamericana de Telecomunicaciones</w:t>
          </w:r>
        </w:p>
        <w:p w:rsidR="00D157B6" w:rsidRPr="00741096" w:rsidRDefault="00D157B6">
          <w:pPr>
            <w:tabs>
              <w:tab w:val="left" w:pos="8300"/>
            </w:tabs>
            <w:ind w:right="200"/>
            <w:jc w:val="right"/>
            <w:rPr>
              <w:rFonts w:ascii="ZapfHumnst BT" w:hAnsi="ZapfHumnst BT"/>
              <w:b/>
              <w:sz w:val="28"/>
              <w:lang w:val="es-UY"/>
            </w:rPr>
          </w:pPr>
          <w:r w:rsidRPr="00741096">
            <w:rPr>
              <w:rFonts w:ascii="ZapfHumnst BT" w:hAnsi="ZapfHumnst BT"/>
              <w:b/>
              <w:sz w:val="24"/>
              <w:lang w:val="es-UY"/>
            </w:rPr>
            <w:t>Inter-American Telecommunication Commission</w:t>
          </w:r>
        </w:p>
      </w:tc>
    </w:tr>
  </w:tbl>
  <w:p w:rsidR="00D157B6" w:rsidRPr="00741096" w:rsidRDefault="00D157B6">
    <w:pPr>
      <w:pStyle w:val="Header"/>
      <w:rPr>
        <w:lang w:val="es-U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4BD1"/>
    <w:multiLevelType w:val="hybridMultilevel"/>
    <w:tmpl w:val="6A5CE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C61A05"/>
    <w:multiLevelType w:val="hybridMultilevel"/>
    <w:tmpl w:val="3208BBE6"/>
    <w:lvl w:ilvl="0" w:tplc="702A845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0BC1C54"/>
    <w:multiLevelType w:val="singleLevel"/>
    <w:tmpl w:val="8EEC9364"/>
    <w:lvl w:ilvl="0">
      <w:start w:val="7"/>
      <w:numFmt w:val="decimal"/>
      <w:lvlText w:val="%1."/>
      <w:legacy w:legacy="1" w:legacySpace="0" w:legacyIndent="360"/>
      <w:lvlJc w:val="left"/>
      <w:pPr>
        <w:ind w:left="360" w:hanging="360"/>
      </w:pPr>
      <w:rPr>
        <w:rFonts w:cs="Times New Roman"/>
      </w:rPr>
    </w:lvl>
  </w:abstractNum>
  <w:abstractNum w:abstractNumId="3">
    <w:nsid w:val="47A12B7D"/>
    <w:multiLevelType w:val="hybridMultilevel"/>
    <w:tmpl w:val="4BD6E632"/>
    <w:lvl w:ilvl="0" w:tplc="2656F6DA">
      <w:numFmt w:val="bullet"/>
      <w:lvlText w:val="•"/>
      <w:lvlJc w:val="left"/>
      <w:pPr>
        <w:tabs>
          <w:tab w:val="num" w:pos="0"/>
        </w:tabs>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321785"/>
    <w:multiLevelType w:val="hybridMultilevel"/>
    <w:tmpl w:val="F8E29CCA"/>
    <w:lvl w:ilvl="0" w:tplc="04090007">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5">
    <w:nsid w:val="60BB2D0A"/>
    <w:multiLevelType w:val="multilevel"/>
    <w:tmpl w:val="08F6118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1042479"/>
    <w:multiLevelType w:val="multilevel"/>
    <w:tmpl w:val="C55CFC5E"/>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67920A85"/>
    <w:multiLevelType w:val="hybridMultilevel"/>
    <w:tmpl w:val="558AF536"/>
    <w:lvl w:ilvl="0" w:tplc="D81EB7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DD5054"/>
    <w:multiLevelType w:val="hybridMultilevel"/>
    <w:tmpl w:val="F6FEF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302D01"/>
    <w:multiLevelType w:val="hybridMultilevel"/>
    <w:tmpl w:val="558AF5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88903E6"/>
    <w:multiLevelType w:val="hybridMultilevel"/>
    <w:tmpl w:val="FD5C69C8"/>
    <w:lvl w:ilvl="0" w:tplc="4EFEDC5A">
      <w:start w:val="1"/>
      <w:numFmt w:val="decimal"/>
      <w:lvlText w:val="%1"/>
      <w:lvlJc w:val="left"/>
      <w:pPr>
        <w:tabs>
          <w:tab w:val="num" w:pos="1500"/>
        </w:tabs>
        <w:ind w:left="1500" w:hanging="11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BD202DF"/>
    <w:multiLevelType w:val="multilevel"/>
    <w:tmpl w:val="887A43D0"/>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11"/>
  </w:num>
  <w:num w:numId="5">
    <w:abstractNumId w:val="5"/>
  </w:num>
  <w:num w:numId="6">
    <w:abstractNumId w:val="0"/>
  </w:num>
  <w:num w:numId="7">
    <w:abstractNumId w:val="9"/>
  </w:num>
  <w:num w:numId="8">
    <w:abstractNumId w:val="7"/>
  </w:num>
  <w:num w:numId="9">
    <w:abstractNumId w:val="8"/>
  </w:num>
  <w:num w:numId="10">
    <w:abstractNumId w:val="4"/>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522"/>
    <w:rsid w:val="00004FBE"/>
    <w:rsid w:val="000134CA"/>
    <w:rsid w:val="00014C78"/>
    <w:rsid w:val="000166BC"/>
    <w:rsid w:val="00017F31"/>
    <w:rsid w:val="00033515"/>
    <w:rsid w:val="000345CD"/>
    <w:rsid w:val="00034DDC"/>
    <w:rsid w:val="00034E66"/>
    <w:rsid w:val="00043571"/>
    <w:rsid w:val="00044349"/>
    <w:rsid w:val="00047A0F"/>
    <w:rsid w:val="00071DCC"/>
    <w:rsid w:val="00076650"/>
    <w:rsid w:val="00096643"/>
    <w:rsid w:val="000A43D7"/>
    <w:rsid w:val="000E17BD"/>
    <w:rsid w:val="000E7F20"/>
    <w:rsid w:val="001171CC"/>
    <w:rsid w:val="00124093"/>
    <w:rsid w:val="0013398E"/>
    <w:rsid w:val="00147037"/>
    <w:rsid w:val="001710C6"/>
    <w:rsid w:val="001A7DA2"/>
    <w:rsid w:val="001B4766"/>
    <w:rsid w:val="001C0E0B"/>
    <w:rsid w:val="001C3B32"/>
    <w:rsid w:val="001D2C93"/>
    <w:rsid w:val="001E2119"/>
    <w:rsid w:val="0020339A"/>
    <w:rsid w:val="0020586D"/>
    <w:rsid w:val="00206617"/>
    <w:rsid w:val="00220A93"/>
    <w:rsid w:val="00220DE4"/>
    <w:rsid w:val="00233415"/>
    <w:rsid w:val="00234919"/>
    <w:rsid w:val="00236E52"/>
    <w:rsid w:val="00240112"/>
    <w:rsid w:val="00254EC8"/>
    <w:rsid w:val="002559E4"/>
    <w:rsid w:val="00260614"/>
    <w:rsid w:val="00274358"/>
    <w:rsid w:val="00274840"/>
    <w:rsid w:val="00294BDF"/>
    <w:rsid w:val="002A55EE"/>
    <w:rsid w:val="002B478F"/>
    <w:rsid w:val="002B6954"/>
    <w:rsid w:val="002C34A4"/>
    <w:rsid w:val="002C49A1"/>
    <w:rsid w:val="002C6C68"/>
    <w:rsid w:val="002D24F1"/>
    <w:rsid w:val="002D661F"/>
    <w:rsid w:val="002D7006"/>
    <w:rsid w:val="002E0F47"/>
    <w:rsid w:val="002F5F67"/>
    <w:rsid w:val="00306256"/>
    <w:rsid w:val="00320702"/>
    <w:rsid w:val="00322859"/>
    <w:rsid w:val="00324ABF"/>
    <w:rsid w:val="00341D3A"/>
    <w:rsid w:val="00345A06"/>
    <w:rsid w:val="00346A6E"/>
    <w:rsid w:val="003558EA"/>
    <w:rsid w:val="00371F60"/>
    <w:rsid w:val="00373E84"/>
    <w:rsid w:val="00376B55"/>
    <w:rsid w:val="00377D93"/>
    <w:rsid w:val="00397B1D"/>
    <w:rsid w:val="003B40E5"/>
    <w:rsid w:val="003E7AEE"/>
    <w:rsid w:val="00404522"/>
    <w:rsid w:val="004046E7"/>
    <w:rsid w:val="00410C9D"/>
    <w:rsid w:val="00412AB6"/>
    <w:rsid w:val="004217C3"/>
    <w:rsid w:val="00427E59"/>
    <w:rsid w:val="00430494"/>
    <w:rsid w:val="004406BD"/>
    <w:rsid w:val="0044475A"/>
    <w:rsid w:val="00450E6A"/>
    <w:rsid w:val="00452EBB"/>
    <w:rsid w:val="00476026"/>
    <w:rsid w:val="0049686F"/>
    <w:rsid w:val="004A6159"/>
    <w:rsid w:val="004B66F1"/>
    <w:rsid w:val="004B7F31"/>
    <w:rsid w:val="004C7E9A"/>
    <w:rsid w:val="004D0983"/>
    <w:rsid w:val="004D2EAD"/>
    <w:rsid w:val="004D4FFD"/>
    <w:rsid w:val="004D51DF"/>
    <w:rsid w:val="004E32F6"/>
    <w:rsid w:val="004F51C0"/>
    <w:rsid w:val="00503F9F"/>
    <w:rsid w:val="00516C1C"/>
    <w:rsid w:val="00532CDA"/>
    <w:rsid w:val="00533A61"/>
    <w:rsid w:val="0057083B"/>
    <w:rsid w:val="0057182D"/>
    <w:rsid w:val="00582BD3"/>
    <w:rsid w:val="00590A36"/>
    <w:rsid w:val="005958AC"/>
    <w:rsid w:val="005A1857"/>
    <w:rsid w:val="005A1A2B"/>
    <w:rsid w:val="005A78C8"/>
    <w:rsid w:val="005B04C5"/>
    <w:rsid w:val="005B548E"/>
    <w:rsid w:val="005B63D3"/>
    <w:rsid w:val="005C2DC4"/>
    <w:rsid w:val="005C450A"/>
    <w:rsid w:val="005D4834"/>
    <w:rsid w:val="006005BD"/>
    <w:rsid w:val="0060219F"/>
    <w:rsid w:val="00605E43"/>
    <w:rsid w:val="006174B5"/>
    <w:rsid w:val="00635EA9"/>
    <w:rsid w:val="00650E27"/>
    <w:rsid w:val="00665B97"/>
    <w:rsid w:val="006665AC"/>
    <w:rsid w:val="006779D5"/>
    <w:rsid w:val="00683D7A"/>
    <w:rsid w:val="006932E4"/>
    <w:rsid w:val="006A2145"/>
    <w:rsid w:val="006A3BB8"/>
    <w:rsid w:val="006A3DC1"/>
    <w:rsid w:val="006A5C6B"/>
    <w:rsid w:val="006D3057"/>
    <w:rsid w:val="006D745F"/>
    <w:rsid w:val="006D7725"/>
    <w:rsid w:val="006E1ECD"/>
    <w:rsid w:val="0070261D"/>
    <w:rsid w:val="007029C8"/>
    <w:rsid w:val="00704363"/>
    <w:rsid w:val="0071414F"/>
    <w:rsid w:val="00732B1F"/>
    <w:rsid w:val="00741096"/>
    <w:rsid w:val="00752D2F"/>
    <w:rsid w:val="00755707"/>
    <w:rsid w:val="00773AAF"/>
    <w:rsid w:val="00791647"/>
    <w:rsid w:val="00795BE0"/>
    <w:rsid w:val="007A766B"/>
    <w:rsid w:val="007B3951"/>
    <w:rsid w:val="007B68D3"/>
    <w:rsid w:val="007B6A27"/>
    <w:rsid w:val="007C082B"/>
    <w:rsid w:val="007C1067"/>
    <w:rsid w:val="007C21AF"/>
    <w:rsid w:val="007D0583"/>
    <w:rsid w:val="007D4F2B"/>
    <w:rsid w:val="007D7DAD"/>
    <w:rsid w:val="007E092C"/>
    <w:rsid w:val="007F59E5"/>
    <w:rsid w:val="0080187B"/>
    <w:rsid w:val="00817256"/>
    <w:rsid w:val="00823FD1"/>
    <w:rsid w:val="0082476F"/>
    <w:rsid w:val="0083019E"/>
    <w:rsid w:val="008309B4"/>
    <w:rsid w:val="00832718"/>
    <w:rsid w:val="008337D8"/>
    <w:rsid w:val="0083432D"/>
    <w:rsid w:val="0084250F"/>
    <w:rsid w:val="008467DC"/>
    <w:rsid w:val="00846950"/>
    <w:rsid w:val="00852ED0"/>
    <w:rsid w:val="0085494A"/>
    <w:rsid w:val="008555CA"/>
    <w:rsid w:val="008555CE"/>
    <w:rsid w:val="00861B85"/>
    <w:rsid w:val="008715B1"/>
    <w:rsid w:val="00872727"/>
    <w:rsid w:val="0087454B"/>
    <w:rsid w:val="00886607"/>
    <w:rsid w:val="0089519D"/>
    <w:rsid w:val="008A611C"/>
    <w:rsid w:val="008B621B"/>
    <w:rsid w:val="008C26FE"/>
    <w:rsid w:val="008C5E6E"/>
    <w:rsid w:val="008D1B19"/>
    <w:rsid w:val="008E3971"/>
    <w:rsid w:val="008F304D"/>
    <w:rsid w:val="008F7615"/>
    <w:rsid w:val="009123BB"/>
    <w:rsid w:val="009218B1"/>
    <w:rsid w:val="00926CCD"/>
    <w:rsid w:val="00967CA2"/>
    <w:rsid w:val="00972E76"/>
    <w:rsid w:val="009735F6"/>
    <w:rsid w:val="00973B36"/>
    <w:rsid w:val="009A5909"/>
    <w:rsid w:val="009A7141"/>
    <w:rsid w:val="009C7BD5"/>
    <w:rsid w:val="009F13E5"/>
    <w:rsid w:val="009F5457"/>
    <w:rsid w:val="009F5E62"/>
    <w:rsid w:val="00A137A9"/>
    <w:rsid w:val="00A307E5"/>
    <w:rsid w:val="00A325E9"/>
    <w:rsid w:val="00A33390"/>
    <w:rsid w:val="00A469BC"/>
    <w:rsid w:val="00A57460"/>
    <w:rsid w:val="00A6093D"/>
    <w:rsid w:val="00A62D65"/>
    <w:rsid w:val="00A82B9D"/>
    <w:rsid w:val="00A947A7"/>
    <w:rsid w:val="00AB4426"/>
    <w:rsid w:val="00AC1798"/>
    <w:rsid w:val="00AC31DE"/>
    <w:rsid w:val="00AD5FCB"/>
    <w:rsid w:val="00AE06D3"/>
    <w:rsid w:val="00AF533E"/>
    <w:rsid w:val="00B01CE9"/>
    <w:rsid w:val="00B02D32"/>
    <w:rsid w:val="00B0333F"/>
    <w:rsid w:val="00B155C5"/>
    <w:rsid w:val="00B20582"/>
    <w:rsid w:val="00B2109B"/>
    <w:rsid w:val="00B27548"/>
    <w:rsid w:val="00B37D6A"/>
    <w:rsid w:val="00B4377F"/>
    <w:rsid w:val="00B57945"/>
    <w:rsid w:val="00B62C10"/>
    <w:rsid w:val="00B7343A"/>
    <w:rsid w:val="00B80D58"/>
    <w:rsid w:val="00B84F08"/>
    <w:rsid w:val="00B8570E"/>
    <w:rsid w:val="00B87305"/>
    <w:rsid w:val="00B92920"/>
    <w:rsid w:val="00B94A16"/>
    <w:rsid w:val="00B96E94"/>
    <w:rsid w:val="00BA3411"/>
    <w:rsid w:val="00BB1AD2"/>
    <w:rsid w:val="00BC67DA"/>
    <w:rsid w:val="00BD4B71"/>
    <w:rsid w:val="00BE6DF9"/>
    <w:rsid w:val="00BF0AAA"/>
    <w:rsid w:val="00BF2A76"/>
    <w:rsid w:val="00BF6DA6"/>
    <w:rsid w:val="00C05FA4"/>
    <w:rsid w:val="00C16FB3"/>
    <w:rsid w:val="00C22A64"/>
    <w:rsid w:val="00C41C2C"/>
    <w:rsid w:val="00C4339E"/>
    <w:rsid w:val="00C434CD"/>
    <w:rsid w:val="00C45109"/>
    <w:rsid w:val="00C46A4A"/>
    <w:rsid w:val="00C52695"/>
    <w:rsid w:val="00C54C18"/>
    <w:rsid w:val="00C57FEE"/>
    <w:rsid w:val="00C64381"/>
    <w:rsid w:val="00C73D3C"/>
    <w:rsid w:val="00C77705"/>
    <w:rsid w:val="00C81C6E"/>
    <w:rsid w:val="00CA06B6"/>
    <w:rsid w:val="00CB0F05"/>
    <w:rsid w:val="00CB38AB"/>
    <w:rsid w:val="00CC40CF"/>
    <w:rsid w:val="00CD30A5"/>
    <w:rsid w:val="00CD644A"/>
    <w:rsid w:val="00CF1D9C"/>
    <w:rsid w:val="00CF3DC0"/>
    <w:rsid w:val="00D157B6"/>
    <w:rsid w:val="00D1756F"/>
    <w:rsid w:val="00D30419"/>
    <w:rsid w:val="00D42EEC"/>
    <w:rsid w:val="00D444A6"/>
    <w:rsid w:val="00D51285"/>
    <w:rsid w:val="00D75214"/>
    <w:rsid w:val="00D85158"/>
    <w:rsid w:val="00DB0264"/>
    <w:rsid w:val="00DB0303"/>
    <w:rsid w:val="00DC3570"/>
    <w:rsid w:val="00DC52CC"/>
    <w:rsid w:val="00DD492B"/>
    <w:rsid w:val="00DE6657"/>
    <w:rsid w:val="00E05ED0"/>
    <w:rsid w:val="00E100A6"/>
    <w:rsid w:val="00E151E6"/>
    <w:rsid w:val="00E1753E"/>
    <w:rsid w:val="00E200E8"/>
    <w:rsid w:val="00E25551"/>
    <w:rsid w:val="00E324EF"/>
    <w:rsid w:val="00E37E14"/>
    <w:rsid w:val="00E45477"/>
    <w:rsid w:val="00E60EFD"/>
    <w:rsid w:val="00E671B7"/>
    <w:rsid w:val="00E70039"/>
    <w:rsid w:val="00E77269"/>
    <w:rsid w:val="00EA4AFF"/>
    <w:rsid w:val="00EA5090"/>
    <w:rsid w:val="00EB29E8"/>
    <w:rsid w:val="00EC6E66"/>
    <w:rsid w:val="00ED56BB"/>
    <w:rsid w:val="00EE3D99"/>
    <w:rsid w:val="00EF1FBB"/>
    <w:rsid w:val="00EF23DF"/>
    <w:rsid w:val="00EF26FE"/>
    <w:rsid w:val="00EF328B"/>
    <w:rsid w:val="00EF4B59"/>
    <w:rsid w:val="00EF64A3"/>
    <w:rsid w:val="00F1179A"/>
    <w:rsid w:val="00F22581"/>
    <w:rsid w:val="00F3519B"/>
    <w:rsid w:val="00F60E12"/>
    <w:rsid w:val="00F83CA3"/>
    <w:rsid w:val="00F91076"/>
    <w:rsid w:val="00FA2075"/>
    <w:rsid w:val="00FB4EE4"/>
    <w:rsid w:val="00FE0605"/>
    <w:rsid w:val="00FE7D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DC4"/>
    <w:rPr>
      <w:szCs w:val="20"/>
      <w:lang w:val="en-CA"/>
    </w:rPr>
  </w:style>
  <w:style w:type="paragraph" w:styleId="Heading1">
    <w:name w:val="heading 1"/>
    <w:basedOn w:val="Normal"/>
    <w:next w:val="Normal"/>
    <w:link w:val="Heading1Char"/>
    <w:uiPriority w:val="99"/>
    <w:qFormat/>
    <w:rsid w:val="002C49A1"/>
    <w:pPr>
      <w:keepNext/>
      <w:spacing w:before="240" w:after="60"/>
      <w:outlineLvl w:val="0"/>
    </w:pPr>
    <w:rPr>
      <w:rFonts w:ascii="Arial" w:hAnsi="Arial" w:cs="Arial"/>
      <w:b/>
      <w:bCs/>
      <w:kern w:val="32"/>
      <w:sz w:val="32"/>
      <w:szCs w:val="32"/>
      <w:lang w:val="es-ES_tradnl"/>
    </w:rPr>
  </w:style>
  <w:style w:type="paragraph" w:styleId="Heading2">
    <w:name w:val="heading 2"/>
    <w:basedOn w:val="Normal"/>
    <w:next w:val="Normal"/>
    <w:link w:val="Heading2Char"/>
    <w:uiPriority w:val="99"/>
    <w:qFormat/>
    <w:rsid w:val="006D7725"/>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DE6657"/>
    <w:pPr>
      <w:keepNext/>
      <w:outlineLvl w:val="2"/>
    </w:pPr>
    <w:rPr>
      <w:rFonts w:ascii="Times New Roman Bold" w:hAnsi="Times New Roman Bold"/>
      <w:b/>
    </w:rPr>
  </w:style>
  <w:style w:type="paragraph" w:styleId="Heading4">
    <w:name w:val="heading 4"/>
    <w:basedOn w:val="Normal"/>
    <w:next w:val="Normal"/>
    <w:link w:val="Heading4Char"/>
    <w:uiPriority w:val="99"/>
    <w:qFormat/>
    <w:rsid w:val="009123B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FA4"/>
    <w:rPr>
      <w:rFonts w:ascii="Arial" w:hAnsi="Arial" w:cs="Arial"/>
      <w:b/>
      <w:bCs/>
      <w:kern w:val="32"/>
      <w:sz w:val="32"/>
      <w:szCs w:val="32"/>
      <w:lang w:val="es-ES_tradnl" w:eastAsia="en-US"/>
    </w:rPr>
  </w:style>
  <w:style w:type="character" w:customStyle="1" w:styleId="Heading2Char">
    <w:name w:val="Heading 2 Char"/>
    <w:basedOn w:val="DefaultParagraphFont"/>
    <w:link w:val="Heading2"/>
    <w:uiPriority w:val="99"/>
    <w:locked/>
    <w:rsid w:val="005B63D3"/>
    <w:rPr>
      <w:rFonts w:ascii="Arial" w:hAnsi="Arial" w:cs="Times New Roman"/>
      <w:b/>
      <w:i/>
      <w:sz w:val="28"/>
      <w:lang w:val="en-CA" w:eastAsia="en-US"/>
    </w:rPr>
  </w:style>
  <w:style w:type="character" w:customStyle="1" w:styleId="Heading3Char">
    <w:name w:val="Heading 3 Char"/>
    <w:basedOn w:val="DefaultParagraphFont"/>
    <w:link w:val="Heading3"/>
    <w:uiPriority w:val="99"/>
    <w:locked/>
    <w:rsid w:val="00C05FA4"/>
    <w:rPr>
      <w:rFonts w:ascii="Times New Roman Bold" w:hAnsi="Times New Roman Bold" w:cs="Times New Roman"/>
      <w:b/>
      <w:sz w:val="22"/>
      <w:lang w:val="en-CA" w:eastAsia="en-US"/>
    </w:rPr>
  </w:style>
  <w:style w:type="character" w:customStyle="1" w:styleId="Heading4Char">
    <w:name w:val="Heading 4 Char"/>
    <w:basedOn w:val="DefaultParagraphFont"/>
    <w:link w:val="Heading4"/>
    <w:uiPriority w:val="99"/>
    <w:locked/>
    <w:rsid w:val="00C05FA4"/>
    <w:rPr>
      <w:rFonts w:cs="Times New Roman"/>
      <w:b/>
      <w:bCs/>
      <w:sz w:val="28"/>
      <w:szCs w:val="28"/>
      <w:lang w:val="en-CA" w:eastAsia="en-US"/>
    </w:rPr>
  </w:style>
  <w:style w:type="paragraph" w:styleId="Header">
    <w:name w:val="header"/>
    <w:basedOn w:val="Normal"/>
    <w:link w:val="HeaderChar"/>
    <w:uiPriority w:val="99"/>
    <w:rsid w:val="00DE6657"/>
    <w:pPr>
      <w:tabs>
        <w:tab w:val="center" w:pos="4419"/>
        <w:tab w:val="right" w:pos="8838"/>
      </w:tabs>
    </w:pPr>
    <w:rPr>
      <w:rFonts w:ascii="Times New Roman Bold" w:hAnsi="Times New Roman Bold"/>
      <w:b/>
    </w:rPr>
  </w:style>
  <w:style w:type="character" w:customStyle="1" w:styleId="HeaderChar">
    <w:name w:val="Header Char"/>
    <w:basedOn w:val="DefaultParagraphFont"/>
    <w:link w:val="Header"/>
    <w:uiPriority w:val="99"/>
    <w:locked/>
    <w:rsid w:val="00C05FA4"/>
    <w:rPr>
      <w:rFonts w:ascii="Times New Roman Bold" w:hAnsi="Times New Roman Bold" w:cs="Times New Roman"/>
      <w:b/>
      <w:sz w:val="22"/>
      <w:lang w:val="en-CA" w:eastAsia="en-US"/>
    </w:rPr>
  </w:style>
  <w:style w:type="paragraph" w:styleId="Footer">
    <w:name w:val="footer"/>
    <w:aliases w:val="footer odd,pie de página,pie de p·gina"/>
    <w:basedOn w:val="Normal"/>
    <w:link w:val="FooterChar"/>
    <w:uiPriority w:val="99"/>
    <w:rsid w:val="00DE6657"/>
    <w:pPr>
      <w:tabs>
        <w:tab w:val="center" w:pos="4419"/>
        <w:tab w:val="right" w:pos="8838"/>
      </w:tabs>
    </w:pPr>
  </w:style>
  <w:style w:type="character" w:customStyle="1" w:styleId="FooterChar">
    <w:name w:val="Footer Char"/>
    <w:aliases w:val="footer odd Char,pie de página Char,pie de p·gina Char"/>
    <w:basedOn w:val="DefaultParagraphFont"/>
    <w:link w:val="Footer"/>
    <w:uiPriority w:val="99"/>
    <w:locked/>
    <w:rsid w:val="005B63D3"/>
    <w:rPr>
      <w:rFonts w:cs="Times New Roman"/>
      <w:sz w:val="22"/>
      <w:lang w:val="en-CA" w:eastAsia="en-US"/>
    </w:rPr>
  </w:style>
  <w:style w:type="character" w:styleId="PageNumber">
    <w:name w:val="page number"/>
    <w:basedOn w:val="DefaultParagraphFont"/>
    <w:uiPriority w:val="99"/>
    <w:rsid w:val="00DE6657"/>
    <w:rPr>
      <w:rFonts w:ascii="Times New Roman" w:hAnsi="Times New Roman" w:cs="Times New Roman"/>
      <w:sz w:val="22"/>
    </w:rPr>
  </w:style>
  <w:style w:type="character" w:styleId="Hyperlink">
    <w:name w:val="Hyperlink"/>
    <w:basedOn w:val="DefaultParagraphFont"/>
    <w:uiPriority w:val="99"/>
    <w:rsid w:val="00DE6657"/>
    <w:rPr>
      <w:rFonts w:cs="Times New Roman"/>
      <w:color w:val="0000FF"/>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DE6657"/>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Pr>
      <w:rFonts w:cs="Times New Roman"/>
      <w:sz w:val="20"/>
      <w:szCs w:val="20"/>
      <w:lang w:val="en-CA"/>
    </w:rPr>
  </w:style>
  <w:style w:type="character" w:styleId="FootnoteReference">
    <w:name w:val="footnote reference"/>
    <w:aliases w:val="Appel note de bas de p,Footnote Reference/"/>
    <w:basedOn w:val="DefaultParagraphFont"/>
    <w:uiPriority w:val="99"/>
    <w:semiHidden/>
    <w:rsid w:val="00DE6657"/>
    <w:rPr>
      <w:rFonts w:cs="Times New Roman"/>
      <w:vertAlign w:val="superscript"/>
    </w:rPr>
  </w:style>
  <w:style w:type="paragraph" w:customStyle="1" w:styleId="Head">
    <w:name w:val="Head"/>
    <w:uiPriority w:val="99"/>
    <w:rsid w:val="00DE6657"/>
    <w:pPr>
      <w:widowControl w:val="0"/>
      <w:tabs>
        <w:tab w:val="left" w:pos="0"/>
        <w:tab w:val="left" w:pos="6662"/>
        <w:tab w:val="left" w:pos="7200"/>
        <w:tab w:val="left" w:pos="7920"/>
        <w:tab w:val="left" w:pos="8640"/>
        <w:tab w:val="left" w:pos="9360"/>
      </w:tabs>
    </w:pPr>
    <w:rPr>
      <w:sz w:val="24"/>
      <w:szCs w:val="20"/>
      <w:lang w:val="en-GB"/>
    </w:rPr>
  </w:style>
  <w:style w:type="paragraph" w:styleId="BalloonText">
    <w:name w:val="Balloon Text"/>
    <w:basedOn w:val="Normal"/>
    <w:link w:val="BalloonTextChar"/>
    <w:uiPriority w:val="99"/>
    <w:semiHidden/>
    <w:rsid w:val="00DE66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A4"/>
    <w:rPr>
      <w:rFonts w:ascii="Tahoma" w:hAnsi="Tahoma" w:cs="Tahoma"/>
      <w:sz w:val="16"/>
      <w:szCs w:val="16"/>
      <w:lang w:val="en-CA" w:eastAsia="en-US"/>
    </w:rPr>
  </w:style>
  <w:style w:type="paragraph" w:customStyle="1" w:styleId="CharCharCharCharCharChar">
    <w:name w:val="Char Char Char Char Char Char"/>
    <w:basedOn w:val="Normal"/>
    <w:uiPriority w:val="99"/>
    <w:rsid w:val="00DE6657"/>
    <w:pPr>
      <w:tabs>
        <w:tab w:val="left" w:pos="540"/>
        <w:tab w:val="left" w:pos="1260"/>
        <w:tab w:val="left" w:pos="1800"/>
      </w:tabs>
      <w:spacing w:before="240" w:after="160" w:line="240" w:lineRule="exact"/>
    </w:pPr>
    <w:rPr>
      <w:rFonts w:ascii="Verdana" w:hAnsi="Verdana"/>
      <w:noProof/>
      <w:sz w:val="24"/>
      <w:lang w:val="en-US"/>
    </w:rPr>
  </w:style>
  <w:style w:type="paragraph" w:customStyle="1" w:styleId="Texte">
    <w:name w:val="Texte"/>
    <w:basedOn w:val="Normal"/>
    <w:uiPriority w:val="99"/>
    <w:rsid w:val="00DE6657"/>
    <w:pPr>
      <w:spacing w:before="120"/>
      <w:jc w:val="both"/>
    </w:pPr>
    <w:rPr>
      <w:sz w:val="24"/>
      <w:szCs w:val="24"/>
      <w:lang w:val="en-GB" w:eastAsia="fr-FR"/>
    </w:rPr>
  </w:style>
  <w:style w:type="paragraph" w:customStyle="1" w:styleId="Normalaftertitle">
    <w:name w:val="Normal_after_title"/>
    <w:basedOn w:val="Normal"/>
    <w:next w:val="Normal"/>
    <w:link w:val="NormalaftertitleChar"/>
    <w:uiPriority w:val="99"/>
    <w:rsid w:val="00DE6657"/>
    <w:pPr>
      <w:tabs>
        <w:tab w:val="left" w:pos="794"/>
        <w:tab w:val="left" w:pos="1191"/>
        <w:tab w:val="left" w:pos="1588"/>
        <w:tab w:val="left" w:pos="1985"/>
      </w:tabs>
      <w:overflowPunct w:val="0"/>
      <w:autoSpaceDE w:val="0"/>
      <w:autoSpaceDN w:val="0"/>
      <w:adjustRightInd w:val="0"/>
      <w:spacing w:before="360"/>
      <w:textAlignment w:val="baseline"/>
    </w:pPr>
    <w:rPr>
      <w:sz w:val="24"/>
      <w:lang w:val="en-GB"/>
    </w:rPr>
  </w:style>
  <w:style w:type="paragraph" w:customStyle="1" w:styleId="Char1Car">
    <w:name w:val="Char1 Car"/>
    <w:basedOn w:val="Normal"/>
    <w:uiPriority w:val="99"/>
    <w:rsid w:val="00DE6657"/>
    <w:pPr>
      <w:tabs>
        <w:tab w:val="left" w:pos="540"/>
        <w:tab w:val="left" w:pos="1260"/>
        <w:tab w:val="left" w:pos="1800"/>
      </w:tabs>
      <w:spacing w:before="240" w:after="160" w:line="240" w:lineRule="exact"/>
    </w:pPr>
    <w:rPr>
      <w:rFonts w:ascii="Verdana" w:eastAsia="MS Mincho" w:hAnsi="Verdana"/>
      <w:sz w:val="24"/>
      <w:lang w:val="en-US"/>
    </w:rPr>
  </w:style>
  <w:style w:type="paragraph" w:customStyle="1" w:styleId="enumlev1">
    <w:name w:val="enumlev1"/>
    <w:basedOn w:val="Normal"/>
    <w:link w:val="enumlev1Char"/>
    <w:uiPriority w:val="99"/>
    <w:rsid w:val="00C54C18"/>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paragraph" w:customStyle="1" w:styleId="AnnexNo">
    <w:name w:val="Annex_No"/>
    <w:basedOn w:val="Normal"/>
    <w:next w:val="Normal"/>
    <w:link w:val="AnnexNoCar"/>
    <w:uiPriority w:val="99"/>
    <w:rsid w:val="00C54C18"/>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paragraph" w:customStyle="1" w:styleId="Normalaftertitle0">
    <w:name w:val="Normal after title"/>
    <w:basedOn w:val="Normal"/>
    <w:next w:val="Normal"/>
    <w:link w:val="NormalaftertitleChar0"/>
    <w:uiPriority w:val="99"/>
    <w:rsid w:val="00C54C18"/>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Annextitle">
    <w:name w:val="Annex_title"/>
    <w:basedOn w:val="Normal"/>
    <w:next w:val="Normal"/>
    <w:link w:val="AnnextitleChar"/>
    <w:uiPriority w:val="99"/>
    <w:rsid w:val="00C54C18"/>
    <w:pPr>
      <w:keepNext/>
      <w:keepLines/>
      <w:overflowPunct w:val="0"/>
      <w:autoSpaceDE w:val="0"/>
      <w:autoSpaceDN w:val="0"/>
      <w:adjustRightInd w:val="0"/>
      <w:spacing w:before="160"/>
      <w:jc w:val="center"/>
      <w:textAlignment w:val="baseline"/>
    </w:pPr>
    <w:rPr>
      <w:b/>
      <w:noProof/>
      <w:sz w:val="28"/>
      <w:lang w:val="en-US"/>
    </w:rPr>
  </w:style>
  <w:style w:type="paragraph" w:customStyle="1" w:styleId="ResNo">
    <w:name w:val="Res_No"/>
    <w:basedOn w:val="Normal"/>
    <w:next w:val="Restitle"/>
    <w:link w:val="ResNoChar"/>
    <w:uiPriority w:val="99"/>
    <w:rsid w:val="00C54C18"/>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paragraph" w:customStyle="1" w:styleId="Restitle">
    <w:name w:val="Res_title"/>
    <w:basedOn w:val="Normal"/>
    <w:next w:val="Normal"/>
    <w:link w:val="RestitleChar"/>
    <w:uiPriority w:val="99"/>
    <w:rsid w:val="00C54C18"/>
    <w:pPr>
      <w:keepNext/>
      <w:keepLines/>
      <w:overflowPunct w:val="0"/>
      <w:autoSpaceDE w:val="0"/>
      <w:autoSpaceDN w:val="0"/>
      <w:adjustRightInd w:val="0"/>
      <w:spacing w:before="160" w:after="120"/>
      <w:jc w:val="center"/>
      <w:textAlignment w:val="baseline"/>
    </w:pPr>
    <w:rPr>
      <w:b/>
      <w:noProof/>
      <w:sz w:val="28"/>
      <w:lang w:val="en-US"/>
    </w:rPr>
  </w:style>
  <w:style w:type="character" w:customStyle="1" w:styleId="href">
    <w:name w:val="href"/>
    <w:basedOn w:val="DefaultParagraphFont"/>
    <w:uiPriority w:val="99"/>
    <w:rsid w:val="00C54C18"/>
    <w:rPr>
      <w:rFonts w:cs="Times New Roman"/>
    </w:rPr>
  </w:style>
  <w:style w:type="paragraph" w:customStyle="1" w:styleId="Call">
    <w:name w:val="Call"/>
    <w:basedOn w:val="Normal"/>
    <w:next w:val="Normal"/>
    <w:link w:val="CallChar"/>
    <w:uiPriority w:val="99"/>
    <w:rsid w:val="00C54C18"/>
    <w:pPr>
      <w:tabs>
        <w:tab w:val="left" w:pos="1134"/>
      </w:tabs>
      <w:overflowPunct w:val="0"/>
      <w:autoSpaceDE w:val="0"/>
      <w:autoSpaceDN w:val="0"/>
      <w:adjustRightInd w:val="0"/>
      <w:spacing w:before="360"/>
      <w:ind w:left="1134"/>
      <w:jc w:val="both"/>
      <w:textAlignment w:val="baseline"/>
    </w:pPr>
    <w:rPr>
      <w:i/>
      <w:sz w:val="24"/>
      <w:lang w:val="fr-FR"/>
    </w:rPr>
  </w:style>
  <w:style w:type="paragraph" w:customStyle="1" w:styleId="Headingb">
    <w:name w:val="Heading_b"/>
    <w:basedOn w:val="Heading3"/>
    <w:link w:val="HeadingbChar"/>
    <w:uiPriority w:val="99"/>
    <w:rsid w:val="00C54C18"/>
    <w:pPr>
      <w:keepLines/>
      <w:tabs>
        <w:tab w:val="left" w:pos="1134"/>
        <w:tab w:val="left" w:pos="1871"/>
      </w:tabs>
      <w:overflowPunct w:val="0"/>
      <w:autoSpaceDE w:val="0"/>
      <w:autoSpaceDN w:val="0"/>
      <w:adjustRightInd w:val="0"/>
      <w:spacing w:before="400"/>
      <w:jc w:val="both"/>
      <w:textAlignment w:val="baseline"/>
      <w:outlineLvl w:val="9"/>
    </w:pPr>
    <w:rPr>
      <w:rFonts w:ascii="Times New Roman" w:hAnsi="Times New Roman"/>
      <w:sz w:val="24"/>
      <w:lang w:val="fr-FR"/>
    </w:rPr>
  </w:style>
  <w:style w:type="character" w:customStyle="1" w:styleId="NormalaftertitleChar0">
    <w:name w:val="Normal after title Char"/>
    <w:link w:val="Normalaftertitle0"/>
    <w:uiPriority w:val="99"/>
    <w:locked/>
    <w:rsid w:val="00C54C18"/>
    <w:rPr>
      <w:sz w:val="24"/>
      <w:lang w:val="fr-FR" w:eastAsia="en-US"/>
    </w:rPr>
  </w:style>
  <w:style w:type="character" w:customStyle="1" w:styleId="CallChar">
    <w:name w:val="Call Char"/>
    <w:link w:val="Call"/>
    <w:uiPriority w:val="99"/>
    <w:locked/>
    <w:rsid w:val="00C54C18"/>
    <w:rPr>
      <w:i/>
      <w:sz w:val="24"/>
      <w:lang w:val="fr-FR" w:eastAsia="en-US"/>
    </w:rPr>
  </w:style>
  <w:style w:type="character" w:customStyle="1" w:styleId="enumlev1Char">
    <w:name w:val="enumlev1 Char"/>
    <w:link w:val="enumlev1"/>
    <w:uiPriority w:val="99"/>
    <w:locked/>
    <w:rsid w:val="00C54C18"/>
    <w:rPr>
      <w:sz w:val="24"/>
      <w:lang w:val="fr-FR" w:eastAsia="en-US"/>
    </w:rPr>
  </w:style>
  <w:style w:type="character" w:customStyle="1" w:styleId="RestitleChar">
    <w:name w:val="Res_title Char"/>
    <w:link w:val="Restitle"/>
    <w:uiPriority w:val="99"/>
    <w:locked/>
    <w:rsid w:val="00C54C18"/>
    <w:rPr>
      <w:b/>
      <w:noProof/>
      <w:sz w:val="28"/>
      <w:lang w:val="en-US" w:eastAsia="en-US"/>
    </w:rPr>
  </w:style>
  <w:style w:type="character" w:customStyle="1" w:styleId="ResNoChar">
    <w:name w:val="Res_No Char"/>
    <w:link w:val="ResNo"/>
    <w:uiPriority w:val="99"/>
    <w:locked/>
    <w:rsid w:val="00C54C18"/>
    <w:rPr>
      <w:sz w:val="28"/>
      <w:lang w:val="fr-FR" w:eastAsia="en-US"/>
    </w:rPr>
  </w:style>
  <w:style w:type="character" w:customStyle="1" w:styleId="AnnexNoCar">
    <w:name w:val="Annex_No Car"/>
    <w:link w:val="AnnexNo"/>
    <w:uiPriority w:val="99"/>
    <w:locked/>
    <w:rsid w:val="00C54C18"/>
    <w:rPr>
      <w:sz w:val="28"/>
      <w:lang w:val="fr-FR" w:eastAsia="en-US"/>
    </w:rPr>
  </w:style>
  <w:style w:type="character" w:customStyle="1" w:styleId="HeadingbChar">
    <w:name w:val="Heading_b Char"/>
    <w:link w:val="Headingb"/>
    <w:uiPriority w:val="99"/>
    <w:locked/>
    <w:rsid w:val="00C54C18"/>
    <w:rPr>
      <w:b/>
      <w:sz w:val="24"/>
      <w:lang w:val="fr-FR" w:eastAsia="en-US"/>
    </w:rPr>
  </w:style>
  <w:style w:type="character" w:customStyle="1" w:styleId="Resref">
    <w:name w:val="Res#_ref"/>
    <w:basedOn w:val="DefaultParagraphFont"/>
    <w:uiPriority w:val="99"/>
    <w:rsid w:val="00C54C18"/>
    <w:rPr>
      <w:rFonts w:cs="Times New Roman"/>
    </w:rPr>
  </w:style>
  <w:style w:type="paragraph" w:customStyle="1" w:styleId="1">
    <w:name w:val="Знак Знак Знак Знак Знак Знак Знак1"/>
    <w:basedOn w:val="Normal"/>
    <w:uiPriority w:val="99"/>
    <w:rsid w:val="00BA3411"/>
    <w:pPr>
      <w:tabs>
        <w:tab w:val="left" w:pos="540"/>
        <w:tab w:val="left" w:pos="1260"/>
        <w:tab w:val="left" w:pos="1800"/>
      </w:tabs>
      <w:spacing w:before="240" w:after="160" w:line="240" w:lineRule="exact"/>
    </w:pPr>
    <w:rPr>
      <w:rFonts w:ascii="Verdana" w:eastAsia="SimSun" w:hAnsi="Verdana"/>
      <w:sz w:val="24"/>
      <w:lang w:val="en-US"/>
    </w:rPr>
  </w:style>
  <w:style w:type="paragraph" w:customStyle="1" w:styleId="Tabletext">
    <w:name w:val="Table_text"/>
    <w:basedOn w:val="Normal"/>
    <w:link w:val="TabletextChar"/>
    <w:uiPriority w:val="99"/>
    <w:rsid w:val="007C082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Artdef">
    <w:name w:val="Art_def"/>
    <w:uiPriority w:val="99"/>
    <w:rsid w:val="007C082B"/>
    <w:rPr>
      <w:rFonts w:ascii="Times New Roman" w:hAnsi="Times New Roman"/>
      <w:b/>
    </w:rPr>
  </w:style>
  <w:style w:type="table" w:styleId="TableGrid">
    <w:name w:val="Table Grid"/>
    <w:basedOn w:val="TableNormal"/>
    <w:uiPriority w:val="99"/>
    <w:rsid w:val="007C082B"/>
    <w:pPr>
      <w:tabs>
        <w:tab w:val="left" w:pos="1134"/>
        <w:tab w:val="left" w:pos="1871"/>
        <w:tab w:val="left" w:pos="2268"/>
      </w:tabs>
      <w:overflowPunct w:val="0"/>
      <w:autoSpaceDE w:val="0"/>
      <w:autoSpaceDN w:val="0"/>
      <w:adjustRightInd w:val="0"/>
      <w:spacing w:before="120"/>
      <w:textAlignment w:val="baseline"/>
    </w:pPr>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ref">
    <w:name w:val="Art_ref"/>
    <w:basedOn w:val="DefaultParagraphFont"/>
    <w:uiPriority w:val="99"/>
    <w:rsid w:val="002C49A1"/>
    <w:rPr>
      <w:rFonts w:cs="Times New Roman"/>
    </w:rPr>
  </w:style>
  <w:style w:type="paragraph" w:customStyle="1" w:styleId="Note">
    <w:name w:val="Note"/>
    <w:basedOn w:val="Normal"/>
    <w:link w:val="NoteChar"/>
    <w:uiPriority w:val="99"/>
    <w:rsid w:val="002C49A1"/>
    <w:pPr>
      <w:tabs>
        <w:tab w:val="left" w:pos="284"/>
        <w:tab w:val="left" w:pos="1134"/>
        <w:tab w:val="left" w:pos="1871"/>
        <w:tab w:val="left" w:pos="2268"/>
      </w:tabs>
      <w:overflowPunct w:val="0"/>
      <w:autoSpaceDE w:val="0"/>
      <w:autoSpaceDN w:val="0"/>
      <w:adjustRightInd w:val="0"/>
      <w:spacing w:before="160"/>
      <w:jc w:val="both"/>
      <w:textAlignment w:val="baseline"/>
    </w:pPr>
    <w:rPr>
      <w:sz w:val="20"/>
      <w:lang w:val="fr-FR"/>
    </w:rPr>
  </w:style>
  <w:style w:type="character" w:customStyle="1" w:styleId="NoteChar">
    <w:name w:val="Note Char"/>
    <w:link w:val="Note"/>
    <w:uiPriority w:val="99"/>
    <w:locked/>
    <w:rsid w:val="002C49A1"/>
    <w:rPr>
      <w:lang w:val="fr-FR"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ink w:val="FootnoteText"/>
    <w:uiPriority w:val="99"/>
    <w:locked/>
    <w:rsid w:val="002C49A1"/>
    <w:rPr>
      <w:sz w:val="22"/>
      <w:lang w:val="en-CA" w:eastAsia="en-US"/>
    </w:rPr>
  </w:style>
  <w:style w:type="character" w:customStyle="1" w:styleId="Resref0">
    <w:name w:val="Res_ref"/>
    <w:uiPriority w:val="99"/>
    <w:rsid w:val="009F5E62"/>
    <w:rPr>
      <w:color w:val="3366FF"/>
    </w:rPr>
  </w:style>
  <w:style w:type="paragraph" w:customStyle="1" w:styleId="AppendixNo">
    <w:name w:val="Appendix_No"/>
    <w:basedOn w:val="Normal"/>
    <w:next w:val="Appendixtitle"/>
    <w:link w:val="AppendixNoChar"/>
    <w:uiPriority w:val="99"/>
    <w:rsid w:val="00A57460"/>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paragraph" w:customStyle="1" w:styleId="Appendixtitle">
    <w:name w:val="Appendix_title"/>
    <w:basedOn w:val="Normal"/>
    <w:next w:val="Normal"/>
    <w:uiPriority w:val="99"/>
    <w:rsid w:val="00A57460"/>
    <w:pPr>
      <w:keepNext/>
      <w:keepLines/>
      <w:overflowPunct w:val="0"/>
      <w:autoSpaceDE w:val="0"/>
      <w:autoSpaceDN w:val="0"/>
      <w:adjustRightInd w:val="0"/>
      <w:spacing w:before="160" w:after="80"/>
      <w:jc w:val="center"/>
      <w:textAlignment w:val="baseline"/>
    </w:pPr>
    <w:rPr>
      <w:b/>
      <w:noProof/>
      <w:sz w:val="28"/>
      <w:lang w:val="en-US"/>
    </w:rPr>
  </w:style>
  <w:style w:type="character" w:customStyle="1" w:styleId="AppendixNoChar">
    <w:name w:val="Appendix_No Char"/>
    <w:link w:val="AppendixNo"/>
    <w:uiPriority w:val="99"/>
    <w:locked/>
    <w:rsid w:val="00A57460"/>
    <w:rPr>
      <w:sz w:val="28"/>
      <w:lang w:val="fr-FR" w:eastAsia="en-US"/>
    </w:rPr>
  </w:style>
  <w:style w:type="paragraph" w:customStyle="1" w:styleId="Appendixref">
    <w:name w:val="Appendix_ref"/>
    <w:basedOn w:val="Normal"/>
    <w:next w:val="Appendixtitle"/>
    <w:uiPriority w:val="99"/>
    <w:rsid w:val="00A57460"/>
    <w:pPr>
      <w:tabs>
        <w:tab w:val="left" w:pos="1134"/>
        <w:tab w:val="left" w:pos="1871"/>
        <w:tab w:val="left" w:pos="2268"/>
      </w:tabs>
      <w:overflowPunct w:val="0"/>
      <w:autoSpaceDE w:val="0"/>
      <w:autoSpaceDN w:val="0"/>
      <w:adjustRightInd w:val="0"/>
      <w:spacing w:before="240"/>
      <w:jc w:val="center"/>
      <w:textAlignment w:val="baseline"/>
    </w:pPr>
    <w:rPr>
      <w:sz w:val="24"/>
      <w:lang w:val="fr-FR"/>
    </w:rPr>
  </w:style>
  <w:style w:type="paragraph" w:customStyle="1" w:styleId="CharCharCharCharCharCharChar">
    <w:name w:val="Char Char Char Char Char Char Char"/>
    <w:basedOn w:val="Normal"/>
    <w:uiPriority w:val="99"/>
    <w:rsid w:val="006D7725"/>
    <w:pPr>
      <w:tabs>
        <w:tab w:val="left" w:pos="540"/>
        <w:tab w:val="left" w:pos="1260"/>
        <w:tab w:val="left" w:pos="1800"/>
      </w:tabs>
      <w:spacing w:before="240" w:after="160" w:line="240" w:lineRule="exact"/>
    </w:pPr>
    <w:rPr>
      <w:rFonts w:ascii="Verdana" w:hAnsi="Verdana"/>
      <w:sz w:val="24"/>
      <w:lang w:val="en-US"/>
    </w:rPr>
  </w:style>
  <w:style w:type="paragraph" w:customStyle="1" w:styleId="TableNo">
    <w:name w:val="Table_No"/>
    <w:basedOn w:val="Normal"/>
    <w:next w:val="Normal"/>
    <w:link w:val="TableNoChar"/>
    <w:uiPriority w:val="99"/>
    <w:rsid w:val="009123BB"/>
    <w:pPr>
      <w:keepNext/>
      <w:overflowPunct w:val="0"/>
      <w:autoSpaceDE w:val="0"/>
      <w:autoSpaceDN w:val="0"/>
      <w:adjustRightInd w:val="0"/>
      <w:spacing w:before="360" w:after="120"/>
      <w:jc w:val="center"/>
      <w:textAlignment w:val="baseline"/>
    </w:pPr>
    <w:rPr>
      <w:sz w:val="20"/>
      <w:lang w:val="fr-FR"/>
    </w:rPr>
  </w:style>
  <w:style w:type="character" w:customStyle="1" w:styleId="TableNoChar">
    <w:name w:val="Table_No Char"/>
    <w:link w:val="TableNo"/>
    <w:uiPriority w:val="99"/>
    <w:locked/>
    <w:rsid w:val="009123BB"/>
    <w:rPr>
      <w:lang w:val="fr-FR" w:eastAsia="en-US"/>
    </w:rPr>
  </w:style>
  <w:style w:type="paragraph" w:customStyle="1" w:styleId="Tablelegend">
    <w:name w:val="Table_legend"/>
    <w:basedOn w:val="Tabletext"/>
    <w:next w:val="Normal"/>
    <w:link w:val="TablelegendChar"/>
    <w:uiPriority w:val="99"/>
    <w:rsid w:val="009123BB"/>
    <w:pPr>
      <w:keepNext/>
      <w:tabs>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120" w:after="0"/>
      <w:jc w:val="both"/>
    </w:pPr>
    <w:rPr>
      <w:color w:val="000000"/>
      <w:lang w:val="fr-FR"/>
    </w:rPr>
  </w:style>
  <w:style w:type="character" w:customStyle="1" w:styleId="TablelegendChar">
    <w:name w:val="Table_legend Char"/>
    <w:link w:val="Tablelegend"/>
    <w:uiPriority w:val="99"/>
    <w:locked/>
    <w:rsid w:val="009123BB"/>
    <w:rPr>
      <w:color w:val="000000"/>
      <w:lang w:val="fr-FR" w:eastAsia="en-US"/>
    </w:rPr>
  </w:style>
  <w:style w:type="character" w:styleId="Strong">
    <w:name w:val="Strong"/>
    <w:basedOn w:val="DefaultParagraphFont"/>
    <w:uiPriority w:val="99"/>
    <w:qFormat/>
    <w:rsid w:val="0060219F"/>
    <w:rPr>
      <w:rFonts w:cs="Times New Roman"/>
      <w:b/>
    </w:rPr>
  </w:style>
  <w:style w:type="paragraph" w:customStyle="1" w:styleId="ArtNo">
    <w:name w:val="Art_No"/>
    <w:basedOn w:val="Normal"/>
    <w:next w:val="Arttitle"/>
    <w:link w:val="ArtNoChar"/>
    <w:uiPriority w:val="99"/>
    <w:rsid w:val="00320702"/>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aftertitle0"/>
    <w:link w:val="ArttitleCar"/>
    <w:uiPriority w:val="99"/>
    <w:rsid w:val="00320702"/>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Tabletitle">
    <w:name w:val="Table_title"/>
    <w:basedOn w:val="Normal"/>
    <w:next w:val="Tabletext"/>
    <w:link w:val="TabletitleChar"/>
    <w:uiPriority w:val="99"/>
    <w:rsid w:val="0032070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 w:val="20"/>
      <w:lang w:val="en-GB"/>
    </w:rPr>
  </w:style>
  <w:style w:type="paragraph" w:customStyle="1" w:styleId="Tablehead">
    <w:name w:val="Table_head"/>
    <w:basedOn w:val="Tabletext"/>
    <w:next w:val="Tabletext"/>
    <w:link w:val="TableheadChar"/>
    <w:uiPriority w:val="99"/>
    <w:rsid w:val="00320702"/>
    <w:pPr>
      <w:keepNext/>
      <w:spacing w:before="80" w:after="80"/>
      <w:jc w:val="center"/>
    </w:pPr>
    <w:rPr>
      <w:rFonts w:ascii="Times New Roman Bold" w:hAnsi="Times New Roman Bold"/>
      <w:b/>
    </w:rPr>
  </w:style>
  <w:style w:type="paragraph" w:customStyle="1" w:styleId="Section1">
    <w:name w:val="Section_1"/>
    <w:basedOn w:val="Normal"/>
    <w:link w:val="Section1Char"/>
    <w:uiPriority w:val="99"/>
    <w:rsid w:val="00320702"/>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20702"/>
    <w:rPr>
      <w:b/>
      <w:sz w:val="28"/>
      <w:lang w:val="en-GB" w:eastAsia="en-US"/>
    </w:rPr>
  </w:style>
  <w:style w:type="character" w:customStyle="1" w:styleId="ArtNoChar">
    <w:name w:val="Art_No Char"/>
    <w:link w:val="ArtNo"/>
    <w:uiPriority w:val="99"/>
    <w:locked/>
    <w:rsid w:val="00320702"/>
    <w:rPr>
      <w:caps/>
      <w:sz w:val="28"/>
      <w:lang w:val="en-GB" w:eastAsia="en-US"/>
    </w:rPr>
  </w:style>
  <w:style w:type="character" w:customStyle="1" w:styleId="NormalaftertitleChar">
    <w:name w:val="Normal_after_title Char"/>
    <w:link w:val="Normalaftertitle"/>
    <w:uiPriority w:val="99"/>
    <w:locked/>
    <w:rsid w:val="00320702"/>
    <w:rPr>
      <w:sz w:val="24"/>
      <w:lang w:val="en-GB" w:eastAsia="en-US"/>
    </w:rPr>
  </w:style>
  <w:style w:type="character" w:customStyle="1" w:styleId="TabletextChar">
    <w:name w:val="Table_text Char"/>
    <w:link w:val="Tabletext"/>
    <w:uiPriority w:val="99"/>
    <w:locked/>
    <w:rsid w:val="00320702"/>
    <w:rPr>
      <w:lang w:val="en-GB" w:eastAsia="en-US"/>
    </w:rPr>
  </w:style>
  <w:style w:type="character" w:customStyle="1" w:styleId="TabletitleChar">
    <w:name w:val="Table_title Char"/>
    <w:link w:val="Tabletitle"/>
    <w:uiPriority w:val="99"/>
    <w:locked/>
    <w:rsid w:val="00320702"/>
    <w:rPr>
      <w:rFonts w:ascii="Times New Roman Bold" w:hAnsi="Times New Roman Bold"/>
      <w:b/>
      <w:lang w:val="en-GB" w:eastAsia="en-US"/>
    </w:rPr>
  </w:style>
  <w:style w:type="character" w:customStyle="1" w:styleId="Section1Char">
    <w:name w:val="Section_1 Char"/>
    <w:link w:val="Section1"/>
    <w:uiPriority w:val="99"/>
    <w:locked/>
    <w:rsid w:val="00320702"/>
    <w:rPr>
      <w:b/>
      <w:sz w:val="24"/>
      <w:lang w:val="en-GB" w:eastAsia="en-US"/>
    </w:rPr>
  </w:style>
  <w:style w:type="character" w:customStyle="1" w:styleId="AnnextitleChar">
    <w:name w:val="Annex_title Char"/>
    <w:link w:val="Annextitle"/>
    <w:uiPriority w:val="99"/>
    <w:locked/>
    <w:rsid w:val="003E7AEE"/>
    <w:rPr>
      <w:b/>
      <w:noProof/>
      <w:sz w:val="28"/>
      <w:lang w:val="en-US" w:eastAsia="en-US"/>
    </w:rPr>
  </w:style>
  <w:style w:type="paragraph" w:styleId="TOC1">
    <w:name w:val="toc 1"/>
    <w:basedOn w:val="Normal"/>
    <w:next w:val="Normal"/>
    <w:autoRedefine/>
    <w:uiPriority w:val="99"/>
    <w:rsid w:val="00376B55"/>
    <w:rPr>
      <w:sz w:val="24"/>
      <w:szCs w:val="24"/>
      <w:lang w:val="en-US"/>
    </w:rPr>
  </w:style>
  <w:style w:type="character" w:customStyle="1" w:styleId="TableheadChar">
    <w:name w:val="Table_head Char"/>
    <w:link w:val="Tablehead"/>
    <w:uiPriority w:val="99"/>
    <w:locked/>
    <w:rsid w:val="00E671B7"/>
    <w:rPr>
      <w:rFonts w:ascii="Times New Roman Bold" w:hAnsi="Times New Roman Bold"/>
      <w:b/>
      <w:lang w:val="en-GB" w:eastAsia="en-US"/>
    </w:rPr>
  </w:style>
  <w:style w:type="paragraph" w:customStyle="1" w:styleId="Figurewithouttitle">
    <w:name w:val="Figure_without_title"/>
    <w:basedOn w:val="Normal"/>
    <w:next w:val="Normal"/>
    <w:uiPriority w:val="99"/>
    <w:rsid w:val="005B63D3"/>
    <w:pPr>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s-ES_tradnl"/>
    </w:rPr>
  </w:style>
  <w:style w:type="character" w:customStyle="1" w:styleId="shorttext">
    <w:name w:val="short_text"/>
    <w:basedOn w:val="DefaultParagraphFont"/>
    <w:uiPriority w:val="99"/>
    <w:rsid w:val="005B63D3"/>
    <w:rPr>
      <w:rFonts w:cs="Times New Roman"/>
    </w:rPr>
  </w:style>
  <w:style w:type="character" w:customStyle="1" w:styleId="hps">
    <w:name w:val="hps"/>
    <w:basedOn w:val="DefaultParagraphFont"/>
    <w:uiPriority w:val="99"/>
    <w:rsid w:val="005B63D3"/>
    <w:rPr>
      <w:rFonts w:cs="Times New Roman"/>
    </w:rPr>
  </w:style>
  <w:style w:type="character" w:customStyle="1" w:styleId="Appdef">
    <w:name w:val="App_def"/>
    <w:uiPriority w:val="99"/>
    <w:rsid w:val="005B63D3"/>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1785230694">
      <w:marLeft w:val="0"/>
      <w:marRight w:val="0"/>
      <w:marTop w:val="0"/>
      <w:marBottom w:val="0"/>
      <w:divBdr>
        <w:top w:val="none" w:sz="0" w:space="0" w:color="auto"/>
        <w:left w:val="none" w:sz="0" w:space="0" w:color="auto"/>
        <w:bottom w:val="none" w:sz="0" w:space="0" w:color="auto"/>
        <w:right w:val="none" w:sz="0" w:space="0" w:color="auto"/>
      </w:divBdr>
    </w:div>
    <w:div w:id="1785230695">
      <w:marLeft w:val="0"/>
      <w:marRight w:val="0"/>
      <w:marTop w:val="0"/>
      <w:marBottom w:val="0"/>
      <w:divBdr>
        <w:top w:val="none" w:sz="0" w:space="0" w:color="auto"/>
        <w:left w:val="none" w:sz="0" w:space="0" w:color="auto"/>
        <w:bottom w:val="none" w:sz="0" w:space="0" w:color="auto"/>
        <w:right w:val="none" w:sz="0" w:space="0" w:color="auto"/>
      </w:divBdr>
    </w:div>
    <w:div w:id="1785230696">
      <w:marLeft w:val="0"/>
      <w:marRight w:val="0"/>
      <w:marTop w:val="0"/>
      <w:marBottom w:val="0"/>
      <w:divBdr>
        <w:top w:val="none" w:sz="0" w:space="0" w:color="auto"/>
        <w:left w:val="none" w:sz="0" w:space="0" w:color="auto"/>
        <w:bottom w:val="none" w:sz="0" w:space="0" w:color="auto"/>
        <w:right w:val="none" w:sz="0" w:space="0" w:color="auto"/>
      </w:divBdr>
    </w:div>
    <w:div w:id="1785230697">
      <w:marLeft w:val="0"/>
      <w:marRight w:val="0"/>
      <w:marTop w:val="0"/>
      <w:marBottom w:val="0"/>
      <w:divBdr>
        <w:top w:val="none" w:sz="0" w:space="0" w:color="auto"/>
        <w:left w:val="none" w:sz="0" w:space="0" w:color="auto"/>
        <w:bottom w:val="none" w:sz="0" w:space="0" w:color="auto"/>
        <w:right w:val="none" w:sz="0" w:space="0" w:color="auto"/>
      </w:divBdr>
    </w:div>
    <w:div w:id="1785230698">
      <w:marLeft w:val="0"/>
      <w:marRight w:val="0"/>
      <w:marTop w:val="0"/>
      <w:marBottom w:val="0"/>
      <w:divBdr>
        <w:top w:val="none" w:sz="0" w:space="0" w:color="auto"/>
        <w:left w:val="none" w:sz="0" w:space="0" w:color="auto"/>
        <w:bottom w:val="none" w:sz="0" w:space="0" w:color="auto"/>
        <w:right w:val="none" w:sz="0" w:space="0" w:color="auto"/>
      </w:divBdr>
    </w:div>
    <w:div w:id="1785230699">
      <w:marLeft w:val="0"/>
      <w:marRight w:val="0"/>
      <w:marTop w:val="0"/>
      <w:marBottom w:val="0"/>
      <w:divBdr>
        <w:top w:val="none" w:sz="0" w:space="0" w:color="auto"/>
        <w:left w:val="none" w:sz="0" w:space="0" w:color="auto"/>
        <w:bottom w:val="none" w:sz="0" w:space="0" w:color="auto"/>
        <w:right w:val="none" w:sz="0" w:space="0" w:color="auto"/>
      </w:divBdr>
    </w:div>
    <w:div w:id="1785230700">
      <w:marLeft w:val="0"/>
      <w:marRight w:val="0"/>
      <w:marTop w:val="0"/>
      <w:marBottom w:val="0"/>
      <w:divBdr>
        <w:top w:val="none" w:sz="0" w:space="0" w:color="auto"/>
        <w:left w:val="none" w:sz="0" w:space="0" w:color="auto"/>
        <w:bottom w:val="none" w:sz="0" w:space="0" w:color="auto"/>
        <w:right w:val="none" w:sz="0" w:space="0" w:color="auto"/>
      </w:divBdr>
    </w:div>
    <w:div w:id="1785230701">
      <w:marLeft w:val="0"/>
      <w:marRight w:val="0"/>
      <w:marTop w:val="0"/>
      <w:marBottom w:val="0"/>
      <w:divBdr>
        <w:top w:val="none" w:sz="0" w:space="0" w:color="auto"/>
        <w:left w:val="none" w:sz="0" w:space="0" w:color="auto"/>
        <w:bottom w:val="none" w:sz="0" w:space="0" w:color="auto"/>
        <w:right w:val="none" w:sz="0" w:space="0" w:color="auto"/>
      </w:divBdr>
    </w:div>
    <w:div w:id="1785230702">
      <w:marLeft w:val="0"/>
      <w:marRight w:val="0"/>
      <w:marTop w:val="0"/>
      <w:marBottom w:val="0"/>
      <w:divBdr>
        <w:top w:val="none" w:sz="0" w:space="0" w:color="auto"/>
        <w:left w:val="none" w:sz="0" w:space="0" w:color="auto"/>
        <w:bottom w:val="none" w:sz="0" w:space="0" w:color="auto"/>
        <w:right w:val="none" w:sz="0" w:space="0" w:color="auto"/>
      </w:divBdr>
    </w:div>
    <w:div w:id="1785230703">
      <w:marLeft w:val="0"/>
      <w:marRight w:val="0"/>
      <w:marTop w:val="0"/>
      <w:marBottom w:val="0"/>
      <w:divBdr>
        <w:top w:val="none" w:sz="0" w:space="0" w:color="auto"/>
        <w:left w:val="none" w:sz="0" w:space="0" w:color="auto"/>
        <w:bottom w:val="none" w:sz="0" w:space="0" w:color="auto"/>
        <w:right w:val="none" w:sz="0" w:space="0" w:color="auto"/>
      </w:divBdr>
    </w:div>
    <w:div w:id="1785230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ha.suarez@ane.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Documents%20and%20Settings\CITEL.CITELMOBIL\Local%20Settings\Temp\wz7d65\crivera@do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guinand\Local%20Settings\Temporary%20Internet%20Files\OLK12\gtpc_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gtpc_ee.dot</Template>
  <TotalTime>6</TotalTime>
  <Pages>20</Pages>
  <Words>6630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2: PRELIMINARY PROPOSAL FOR WRC-15. (Document submitted by the Coordinator).</dc:title>
  <dc:subject/>
  <dc:creator/>
  <cp:keywords/>
  <dc:description>ok</dc:description>
  <cp:lastModifiedBy/>
  <cp:revision>3</cp:revision>
  <cp:lastPrinted>2013-01-29T15:33:00Z</cp:lastPrinted>
  <dcterms:created xsi:type="dcterms:W3CDTF">2015-04-29T01:28:00Z</dcterms:created>
  <dcterms:modified xsi:type="dcterms:W3CDTF">2015-05-05T18:01:00Z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6V3PZHU2UA6J-354-1590</vt:lpwstr>
  </property>
  <property fmtid="{D5CDD505-2E9C-101B-9397-08002B2CF9AE}" pid="4" name="_dlc_DocIdItemGuid">
    <vt:lpwstr>6711af60-06be-4917-9315-08d9d9a7509a</vt:lpwstr>
  </property>
  <property fmtid="{D5CDD505-2E9C-101B-9397-08002B2CF9AE}" pid="5" name="_dlc_DocIdUrl">
    <vt:lpwstr>https://www.citel.oas.org/en/collaborative/pccii/25_COL_15/_layouts/DocIdRedir.aspx?ID=6V3PZHU2UA6J-354-1590, 6V3PZHU2UA6J-354-1590</vt:lpwstr>
  </property>
  <property fmtid="{D5CDD505-2E9C-101B-9397-08002B2CF9AE}" pid="6" name="ContentTypeId">
    <vt:lpwstr>0x010100921EDC419130F34680898AC34D52354A</vt:lpwstr>
  </property>
  <property fmtid="{D5CDD505-2E9C-101B-9397-08002B2CF9AE}" pid="7" name="Agenda">
    <vt:lpwstr>3.1 (SGT5)</vt:lpwstr>
  </property>
</Properties>
</file>