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3" w:type="dxa"/>
        <w:tblInd w:w="70" w:type="dxa"/>
        <w:tblLayout w:type="fixed"/>
        <w:tblCellMar>
          <w:left w:w="70" w:type="dxa"/>
          <w:right w:w="70" w:type="dxa"/>
        </w:tblCellMar>
        <w:tblLook w:val="00A0"/>
      </w:tblPr>
      <w:tblGrid>
        <w:gridCol w:w="1350"/>
        <w:gridCol w:w="4950"/>
        <w:gridCol w:w="2207"/>
        <w:gridCol w:w="1216"/>
      </w:tblGrid>
      <w:tr w:rsidR="00E615B8" w:rsidRPr="00727EDB" w:rsidTr="006C2F53">
        <w:tc>
          <w:tcPr>
            <w:tcW w:w="6300" w:type="dxa"/>
            <w:gridSpan w:val="2"/>
          </w:tcPr>
          <w:p w:rsidR="00E615B8" w:rsidRPr="00727EDB" w:rsidRDefault="00E615B8" w:rsidP="001643B4">
            <w:pPr>
              <w:rPr>
                <w:b/>
                <w:szCs w:val="22"/>
                <w:lang w:val="en-US"/>
              </w:rPr>
            </w:pPr>
            <w:bookmarkStart w:id="0" w:name="_Toc209506766"/>
            <w:r w:rsidRPr="00727EDB">
              <w:rPr>
                <w:b/>
                <w:szCs w:val="22"/>
                <w:lang w:val="en-US"/>
              </w:rPr>
              <w:t>XXV MEETING OF PERMANENT</w:t>
            </w:r>
          </w:p>
          <w:p w:rsidR="00E615B8" w:rsidRPr="00727EDB" w:rsidRDefault="00E615B8" w:rsidP="001643B4">
            <w:pPr>
              <w:rPr>
                <w:b/>
                <w:szCs w:val="22"/>
                <w:lang w:val="en-US"/>
              </w:rPr>
            </w:pPr>
            <w:r w:rsidRPr="00727EDB">
              <w:rPr>
                <w:b/>
                <w:szCs w:val="22"/>
                <w:lang w:val="en-US"/>
              </w:rPr>
              <w:t>CONSULTATIVE COMMITTEE II:</w:t>
            </w:r>
          </w:p>
          <w:p w:rsidR="00E615B8" w:rsidRPr="00727EDB" w:rsidRDefault="00E615B8" w:rsidP="001643B4">
            <w:pPr>
              <w:rPr>
                <w:b/>
                <w:szCs w:val="22"/>
                <w:lang w:val="en-US"/>
              </w:rPr>
            </w:pPr>
            <w:r w:rsidRPr="00727EDB">
              <w:rPr>
                <w:b/>
                <w:szCs w:val="22"/>
                <w:lang w:val="en-US"/>
              </w:rPr>
              <w:t>RADIOCOMMUNICATIONS</w:t>
            </w:r>
          </w:p>
          <w:p w:rsidR="00E615B8" w:rsidRPr="00727EDB" w:rsidRDefault="00E615B8" w:rsidP="001643B4">
            <w:pPr>
              <w:rPr>
                <w:b/>
                <w:szCs w:val="22"/>
                <w:lang w:val="en-US"/>
              </w:rPr>
            </w:pPr>
            <w:r w:rsidRPr="00727EDB">
              <w:rPr>
                <w:b/>
                <w:szCs w:val="22"/>
                <w:lang w:val="en-US"/>
              </w:rPr>
              <w:t>February 23 to 27, 2015</w:t>
            </w:r>
          </w:p>
          <w:p w:rsidR="00E615B8" w:rsidRPr="00727EDB" w:rsidRDefault="00E615B8" w:rsidP="001643B4">
            <w:pPr>
              <w:tabs>
                <w:tab w:val="left" w:pos="1134"/>
                <w:tab w:val="left" w:pos="1871"/>
                <w:tab w:val="left" w:pos="2268"/>
              </w:tabs>
              <w:overflowPunct w:val="0"/>
              <w:autoSpaceDE w:val="0"/>
              <w:autoSpaceDN w:val="0"/>
              <w:adjustRightInd w:val="0"/>
              <w:rPr>
                <w:b/>
                <w:szCs w:val="22"/>
                <w:lang w:val="en-US"/>
              </w:rPr>
            </w:pPr>
            <w:r w:rsidRPr="00727EDB">
              <w:rPr>
                <w:b/>
                <w:szCs w:val="22"/>
                <w:lang w:val="en-US"/>
              </w:rPr>
              <w:t>Medellín, Colombia</w:t>
            </w:r>
          </w:p>
        </w:tc>
        <w:tc>
          <w:tcPr>
            <w:tcW w:w="3423" w:type="dxa"/>
            <w:gridSpan w:val="2"/>
          </w:tcPr>
          <w:p w:rsidR="00E615B8" w:rsidRPr="00727EDB" w:rsidRDefault="00E615B8" w:rsidP="001643B4">
            <w:pPr>
              <w:rPr>
                <w:b/>
                <w:szCs w:val="22"/>
                <w:lang w:val="en-US"/>
              </w:rPr>
            </w:pPr>
            <w:r w:rsidRPr="00727EDB">
              <w:rPr>
                <w:b/>
                <w:szCs w:val="22"/>
                <w:lang w:val="en-US"/>
              </w:rPr>
              <w:t>OEA/Ser.L/XVII.4.2</w:t>
            </w:r>
          </w:p>
          <w:p w:rsidR="00E615B8" w:rsidRPr="00727EDB" w:rsidRDefault="00E615B8" w:rsidP="001643B4">
            <w:pPr>
              <w:rPr>
                <w:b/>
                <w:szCs w:val="22"/>
                <w:lang w:val="en-US"/>
              </w:rPr>
            </w:pPr>
            <w:r w:rsidRPr="00727EDB">
              <w:rPr>
                <w:b/>
                <w:szCs w:val="22"/>
                <w:lang w:val="en-US"/>
              </w:rPr>
              <w:t>CCP.II-RADIO/doc. 3817/15 rev.4</w:t>
            </w:r>
          </w:p>
          <w:p w:rsidR="00E615B8" w:rsidRPr="00727EDB" w:rsidRDefault="00E615B8" w:rsidP="001643B4">
            <w:pPr>
              <w:rPr>
                <w:b/>
                <w:szCs w:val="22"/>
                <w:lang w:val="en-US"/>
              </w:rPr>
            </w:pPr>
            <w:r w:rsidRPr="00727EDB">
              <w:rPr>
                <w:b/>
                <w:szCs w:val="22"/>
                <w:lang w:val="en-US"/>
              </w:rPr>
              <w:t>20 April 2015</w:t>
            </w:r>
          </w:p>
          <w:p w:rsidR="00E615B8" w:rsidRPr="00727EDB" w:rsidRDefault="00E615B8" w:rsidP="001643B4">
            <w:pPr>
              <w:tabs>
                <w:tab w:val="left" w:pos="1134"/>
                <w:tab w:val="left" w:pos="1871"/>
                <w:tab w:val="left" w:pos="2268"/>
              </w:tabs>
              <w:overflowPunct w:val="0"/>
              <w:autoSpaceDE w:val="0"/>
              <w:autoSpaceDN w:val="0"/>
              <w:adjustRightInd w:val="0"/>
              <w:rPr>
                <w:b/>
                <w:szCs w:val="22"/>
                <w:lang w:val="en-US"/>
              </w:rPr>
            </w:pPr>
            <w:r w:rsidRPr="00727EDB">
              <w:rPr>
                <w:b/>
                <w:szCs w:val="22"/>
                <w:lang w:val="en-US"/>
              </w:rPr>
              <w:t>Original: English</w:t>
            </w:r>
          </w:p>
        </w:tc>
      </w:tr>
      <w:tr w:rsidR="00E615B8" w:rsidRPr="00727EDB" w:rsidTr="006C2F53">
        <w:trPr>
          <w:cantSplit/>
        </w:trPr>
        <w:tc>
          <w:tcPr>
            <w:tcW w:w="9723" w:type="dxa"/>
            <w:gridSpan w:val="4"/>
          </w:tcPr>
          <w:p w:rsidR="00E615B8" w:rsidRPr="00727EDB" w:rsidRDefault="00E615B8" w:rsidP="001643B4">
            <w:pPr>
              <w:tabs>
                <w:tab w:val="left" w:pos="1134"/>
                <w:tab w:val="left" w:pos="1871"/>
                <w:tab w:val="left" w:pos="2268"/>
              </w:tabs>
              <w:overflowPunct w:val="0"/>
              <w:autoSpaceDE w:val="0"/>
              <w:autoSpaceDN w:val="0"/>
              <w:adjustRightInd w:val="0"/>
              <w:spacing w:before="120"/>
              <w:rPr>
                <w:b/>
                <w:lang w:val="en-US"/>
              </w:rPr>
            </w:pPr>
          </w:p>
        </w:tc>
      </w:tr>
      <w:tr w:rsidR="00E615B8" w:rsidRPr="00727EDB" w:rsidTr="006C2F53">
        <w:trPr>
          <w:cantSplit/>
          <w:trHeight w:val="257"/>
        </w:trPr>
        <w:tc>
          <w:tcPr>
            <w:tcW w:w="1350" w:type="dxa"/>
          </w:tcPr>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lang w:val="en-US"/>
              </w:rPr>
            </w:pPr>
          </w:p>
        </w:tc>
        <w:tc>
          <w:tcPr>
            <w:tcW w:w="7157" w:type="dxa"/>
            <w:gridSpan w:val="2"/>
          </w:tcPr>
          <w:p w:rsidR="00E615B8" w:rsidRPr="00727EDB" w:rsidRDefault="00E615B8" w:rsidP="001643B4">
            <w:pPr>
              <w:jc w:val="center"/>
              <w:rPr>
                <w:b/>
                <w:sz w:val="24"/>
                <w:szCs w:val="24"/>
                <w:lang w:val="en-US"/>
              </w:rPr>
            </w:pPr>
            <w:r w:rsidRPr="00727EDB">
              <w:rPr>
                <w:b/>
                <w:szCs w:val="24"/>
                <w:lang w:val="en-US"/>
              </w:rPr>
              <w:t>AGENDA ITEM 4</w:t>
            </w:r>
          </w:p>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szCs w:val="24"/>
                <w:lang w:val="en-US"/>
              </w:rPr>
            </w:pPr>
            <w:r w:rsidRPr="00727EDB">
              <w:rPr>
                <w:b/>
                <w:caps/>
                <w:szCs w:val="24"/>
                <w:lang w:val="en-US"/>
              </w:rPr>
              <w:t>DRAF INTER-AMERICAN PROPOSALS FOR WRC-15</w:t>
            </w:r>
          </w:p>
        </w:tc>
        <w:tc>
          <w:tcPr>
            <w:tcW w:w="1216" w:type="dxa"/>
          </w:tcPr>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lang w:val="en-US"/>
              </w:rPr>
            </w:pPr>
          </w:p>
        </w:tc>
      </w:tr>
      <w:tr w:rsidR="00E615B8" w:rsidRPr="00727EDB" w:rsidTr="006C2F53">
        <w:trPr>
          <w:cantSplit/>
          <w:trHeight w:val="257"/>
        </w:trPr>
        <w:tc>
          <w:tcPr>
            <w:tcW w:w="1350" w:type="dxa"/>
          </w:tcPr>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lang w:val="en-US"/>
              </w:rPr>
            </w:pPr>
          </w:p>
        </w:tc>
        <w:tc>
          <w:tcPr>
            <w:tcW w:w="7157" w:type="dxa"/>
            <w:gridSpan w:val="2"/>
          </w:tcPr>
          <w:p w:rsidR="00E615B8" w:rsidRPr="00727EDB" w:rsidRDefault="00E615B8" w:rsidP="001643B4">
            <w:pPr>
              <w:jc w:val="center"/>
              <w:rPr>
                <w:b/>
                <w:sz w:val="24"/>
                <w:lang w:val="en-US"/>
              </w:rPr>
            </w:pPr>
            <w:r w:rsidRPr="00727EDB">
              <w:rPr>
                <w:b/>
                <w:szCs w:val="24"/>
                <w:u w:val="single"/>
                <w:lang w:val="en-US"/>
              </w:rPr>
              <w:t>(Discussions have not ended)</w:t>
            </w:r>
            <w:r w:rsidRPr="00727EDB">
              <w:rPr>
                <w:b/>
                <w:lang w:val="en-US"/>
              </w:rPr>
              <w:t xml:space="preserve"> </w:t>
            </w:r>
          </w:p>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lang w:val="en-US"/>
              </w:rPr>
            </w:pPr>
            <w:r w:rsidRPr="00727EDB">
              <w:rPr>
                <w:b/>
                <w:lang w:val="en-US"/>
              </w:rPr>
              <w:t>(Item on the Agenda: 3.1 (SWG5))</w:t>
            </w:r>
          </w:p>
        </w:tc>
        <w:tc>
          <w:tcPr>
            <w:tcW w:w="1216" w:type="dxa"/>
          </w:tcPr>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lang w:val="en-US"/>
              </w:rPr>
            </w:pPr>
          </w:p>
        </w:tc>
      </w:tr>
      <w:tr w:rsidR="00E615B8" w:rsidRPr="00727EDB" w:rsidTr="006C2F53">
        <w:trPr>
          <w:cantSplit/>
          <w:trHeight w:val="257"/>
        </w:trPr>
        <w:tc>
          <w:tcPr>
            <w:tcW w:w="1350" w:type="dxa"/>
          </w:tcPr>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lang w:val="en-US"/>
              </w:rPr>
            </w:pPr>
          </w:p>
        </w:tc>
        <w:tc>
          <w:tcPr>
            <w:tcW w:w="7157" w:type="dxa"/>
            <w:gridSpan w:val="2"/>
          </w:tcPr>
          <w:p w:rsidR="00E615B8" w:rsidRPr="00727EDB" w:rsidRDefault="00E615B8" w:rsidP="008A4FBD">
            <w:pPr>
              <w:tabs>
                <w:tab w:val="left" w:pos="1134"/>
                <w:tab w:val="left" w:pos="1871"/>
                <w:tab w:val="left" w:pos="2268"/>
              </w:tabs>
              <w:overflowPunct w:val="0"/>
              <w:autoSpaceDE w:val="0"/>
              <w:autoSpaceDN w:val="0"/>
              <w:adjustRightInd w:val="0"/>
              <w:spacing w:before="120"/>
              <w:jc w:val="center"/>
              <w:rPr>
                <w:b/>
                <w:sz w:val="24"/>
                <w:lang w:val="en-US"/>
              </w:rPr>
            </w:pPr>
            <w:r w:rsidRPr="00727EDB">
              <w:rPr>
                <w:b/>
                <w:lang w:val="en-US"/>
              </w:rPr>
              <w:t>(Document submitted by the Coordinator)</w:t>
            </w:r>
          </w:p>
        </w:tc>
        <w:tc>
          <w:tcPr>
            <w:tcW w:w="1216" w:type="dxa"/>
          </w:tcPr>
          <w:p w:rsidR="00E615B8" w:rsidRPr="00727EDB" w:rsidRDefault="00E615B8" w:rsidP="001643B4">
            <w:pPr>
              <w:tabs>
                <w:tab w:val="left" w:pos="1134"/>
                <w:tab w:val="left" w:pos="1871"/>
                <w:tab w:val="left" w:pos="2268"/>
              </w:tabs>
              <w:overflowPunct w:val="0"/>
              <w:autoSpaceDE w:val="0"/>
              <w:autoSpaceDN w:val="0"/>
              <w:adjustRightInd w:val="0"/>
              <w:spacing w:before="120"/>
              <w:jc w:val="center"/>
              <w:rPr>
                <w:b/>
                <w:sz w:val="24"/>
                <w:lang w:val="en-US"/>
              </w:rPr>
            </w:pPr>
          </w:p>
        </w:tc>
      </w:tr>
    </w:tbl>
    <w:p w:rsidR="00E615B8" w:rsidRPr="00727EDB" w:rsidRDefault="00E615B8" w:rsidP="002C49A1">
      <w:pPr>
        <w:tabs>
          <w:tab w:val="left" w:pos="699"/>
          <w:tab w:val="left" w:pos="1080"/>
          <w:tab w:val="left" w:pos="7257"/>
          <w:tab w:val="left" w:pos="7920"/>
          <w:tab w:val="left" w:pos="8508"/>
          <w:tab w:val="left" w:pos="9216"/>
        </w:tabs>
        <w:jc w:val="both"/>
        <w:rPr>
          <w:b/>
          <w:lang w:val="en-US"/>
        </w:rPr>
      </w:pPr>
    </w:p>
    <w:p w:rsidR="00E615B8" w:rsidRPr="00727EDB" w:rsidRDefault="00E615B8" w:rsidP="002C49A1">
      <w:pPr>
        <w:tabs>
          <w:tab w:val="left" w:pos="699"/>
          <w:tab w:val="left" w:pos="1080"/>
          <w:tab w:val="left" w:pos="7257"/>
          <w:tab w:val="left" w:pos="7920"/>
          <w:tab w:val="left" w:pos="8508"/>
          <w:tab w:val="left" w:pos="9216"/>
        </w:tabs>
        <w:jc w:val="both"/>
        <w:rPr>
          <w:b/>
          <w:lang w:val="en-US"/>
        </w:rPr>
      </w:pPr>
    </w:p>
    <w:p w:rsidR="00E615B8" w:rsidRPr="00727EDB" w:rsidRDefault="00E615B8" w:rsidP="004360A3">
      <w:pPr>
        <w:ind w:left="-540" w:firstLine="540"/>
        <w:jc w:val="both"/>
        <w:rPr>
          <w:b/>
          <w:szCs w:val="22"/>
          <w:lang w:val="en-US"/>
        </w:rPr>
      </w:pPr>
      <w:r w:rsidRPr="00727EDB">
        <w:rPr>
          <w:b/>
          <w:szCs w:val="22"/>
          <w:lang w:val="en-US"/>
        </w:rPr>
        <w:t xml:space="preserve">SGT 5 – </w:t>
      </w:r>
      <w:r w:rsidRPr="00727EDB">
        <w:rPr>
          <w:rFonts w:eastAsia="Arial Unicode MS"/>
          <w:b/>
          <w:szCs w:val="22"/>
          <w:lang w:val="en-US"/>
        </w:rPr>
        <w:t>General regulatory, future work &amp; other</w:t>
      </w:r>
    </w:p>
    <w:p w:rsidR="00E615B8" w:rsidRPr="00727EDB" w:rsidRDefault="00E615B8" w:rsidP="004360A3">
      <w:pPr>
        <w:jc w:val="both"/>
        <w:rPr>
          <w:b/>
          <w:szCs w:val="22"/>
          <w:lang w:val="en-US"/>
        </w:rPr>
      </w:pPr>
    </w:p>
    <w:p w:rsidR="00E615B8" w:rsidRPr="00727EDB" w:rsidRDefault="00E615B8" w:rsidP="009D4353">
      <w:pPr>
        <w:jc w:val="both"/>
        <w:rPr>
          <w:szCs w:val="22"/>
          <w:lang w:val="en-US"/>
        </w:rPr>
      </w:pPr>
      <w:r w:rsidRPr="00727EDB">
        <w:rPr>
          <w:b/>
          <w:szCs w:val="22"/>
          <w:lang w:val="en-US"/>
        </w:rPr>
        <w:t>Coordinator:</w:t>
      </w:r>
      <w:r w:rsidRPr="00727EDB">
        <w:rPr>
          <w:szCs w:val="22"/>
          <w:lang w:val="en-US"/>
        </w:rPr>
        <w:t xml:space="preserve"> Mr. </w:t>
      </w:r>
      <w:r w:rsidRPr="00727EDB">
        <w:rPr>
          <w:rFonts w:eastAsia="Arial Unicode MS"/>
          <w:szCs w:val="22"/>
          <w:lang w:val="en-US"/>
        </w:rPr>
        <w:t>Carmelo RIVERA, UNITED STATES OF AMERICA (</w:t>
      </w:r>
      <w:hyperlink r:id="rId7" w:history="1">
        <w:r w:rsidRPr="00727EDB">
          <w:rPr>
            <w:rStyle w:val="Hyperlink"/>
            <w:szCs w:val="22"/>
            <w:lang w:val="en-US"/>
          </w:rPr>
          <w:t>crivera@doc.gov</w:t>
        </w:r>
      </w:hyperlink>
      <w:r w:rsidRPr="00727EDB">
        <w:rPr>
          <w:rFonts w:eastAsia="Arial Unicode MS"/>
          <w:szCs w:val="22"/>
          <w:lang w:val="en-US"/>
        </w:rPr>
        <w:t>)</w:t>
      </w:r>
    </w:p>
    <w:p w:rsidR="00E615B8" w:rsidRPr="00727EDB" w:rsidRDefault="00E615B8" w:rsidP="004360A3">
      <w:pPr>
        <w:pStyle w:val="TOC1"/>
        <w:jc w:val="both"/>
        <w:rPr>
          <w:sz w:val="22"/>
          <w:szCs w:val="22"/>
        </w:rPr>
      </w:pPr>
    </w:p>
    <w:p w:rsidR="00E615B8" w:rsidRPr="00727EDB" w:rsidRDefault="00E615B8" w:rsidP="004360A3">
      <w:pPr>
        <w:pStyle w:val="TOC1"/>
        <w:jc w:val="both"/>
        <w:rPr>
          <w:sz w:val="22"/>
          <w:szCs w:val="22"/>
        </w:rPr>
      </w:pPr>
      <w:r w:rsidRPr="00727EDB">
        <w:rPr>
          <w:b/>
          <w:sz w:val="22"/>
          <w:szCs w:val="22"/>
        </w:rPr>
        <w:t xml:space="preserve">Alternate Coordinator: </w:t>
      </w:r>
      <w:r w:rsidRPr="00727EDB">
        <w:rPr>
          <w:sz w:val="22"/>
          <w:szCs w:val="22"/>
        </w:rPr>
        <w:t xml:space="preserve">Ms. Martha Suarez, COLOMBIA </w:t>
      </w:r>
      <w:r w:rsidRPr="00727EDB">
        <w:rPr>
          <w:rFonts w:eastAsia="Arial Unicode MS" w:hAnsi="Arial Unicode MS"/>
          <w:color w:val="000000"/>
          <w:sz w:val="22"/>
          <w:szCs w:val="22"/>
          <w:u w:color="000000"/>
        </w:rPr>
        <w:t>(</w:t>
      </w:r>
      <w:hyperlink r:id="rId8" w:history="1">
        <w:r w:rsidRPr="00727EDB">
          <w:rPr>
            <w:rStyle w:val="Hyperlink"/>
            <w:rFonts w:eastAsia="Arial Unicode MS" w:hAnsi="Arial Unicode MS"/>
            <w:sz w:val="22"/>
            <w:szCs w:val="22"/>
            <w:u w:color="000000"/>
          </w:rPr>
          <w:t>Martha.suarez@ane.gov.co</w:t>
        </w:r>
      </w:hyperlink>
      <w:r w:rsidRPr="00727EDB">
        <w:rPr>
          <w:rFonts w:eastAsia="Arial Unicode MS" w:hAnsi="Arial Unicode MS"/>
          <w:color w:val="000000"/>
          <w:sz w:val="22"/>
          <w:szCs w:val="22"/>
          <w:u w:color="000000"/>
        </w:rPr>
        <w:t>)</w:t>
      </w:r>
    </w:p>
    <w:p w:rsidR="00E615B8" w:rsidRPr="00727EDB" w:rsidRDefault="00E615B8" w:rsidP="004360A3">
      <w:pPr>
        <w:jc w:val="both"/>
        <w:rPr>
          <w:b/>
          <w:szCs w:val="22"/>
          <w:lang w:val="es-UY"/>
        </w:rPr>
      </w:pPr>
    </w:p>
    <w:p w:rsidR="00E615B8" w:rsidRPr="00727EDB" w:rsidRDefault="00E615B8" w:rsidP="004360A3">
      <w:pPr>
        <w:jc w:val="both"/>
        <w:rPr>
          <w:b/>
          <w:szCs w:val="22"/>
          <w:lang w:val="es-UY"/>
        </w:rPr>
      </w:pPr>
    </w:p>
    <w:p w:rsidR="00E615B8" w:rsidRPr="00727EDB" w:rsidRDefault="00E615B8" w:rsidP="004360A3">
      <w:pPr>
        <w:autoSpaceDE w:val="0"/>
        <w:autoSpaceDN w:val="0"/>
        <w:adjustRightInd w:val="0"/>
        <w:jc w:val="both"/>
        <w:rPr>
          <w:szCs w:val="22"/>
          <w:lang w:val="en-US"/>
        </w:rPr>
      </w:pPr>
      <w:r w:rsidRPr="00727EDB">
        <w:rPr>
          <w:b/>
          <w:szCs w:val="22"/>
          <w:lang w:val="en-US"/>
        </w:rPr>
        <w:t xml:space="preserve">Rapporteur Agenda Item: </w:t>
      </w:r>
      <w:r w:rsidRPr="00727EDB">
        <w:rPr>
          <w:szCs w:val="22"/>
          <w:lang w:val="en-US"/>
        </w:rPr>
        <w:t>TBC</w:t>
      </w:r>
    </w:p>
    <w:p w:rsidR="00E615B8" w:rsidRPr="00727EDB" w:rsidRDefault="00E615B8" w:rsidP="004360A3">
      <w:pPr>
        <w:jc w:val="both"/>
        <w:rPr>
          <w:szCs w:val="22"/>
          <w:lang w:val="en-US"/>
        </w:rPr>
      </w:pPr>
    </w:p>
    <w:p w:rsidR="00E615B8" w:rsidRPr="00727EDB" w:rsidRDefault="00E615B8" w:rsidP="004360A3">
      <w:pPr>
        <w:ind w:right="-277"/>
        <w:jc w:val="both"/>
        <w:rPr>
          <w:szCs w:val="22"/>
          <w:lang w:val="en-US"/>
        </w:rPr>
      </w:pPr>
      <w:r w:rsidRPr="00727EDB">
        <w:rPr>
          <w:b/>
          <w:szCs w:val="22"/>
          <w:lang w:val="en-US"/>
        </w:rPr>
        <w:t xml:space="preserve">Alternate Rapporteur Agenda Item: </w:t>
      </w:r>
      <w:r w:rsidRPr="00727EDB">
        <w:rPr>
          <w:szCs w:val="22"/>
          <w:lang w:val="en-US"/>
        </w:rPr>
        <w:t>TBC</w:t>
      </w:r>
    </w:p>
    <w:p w:rsidR="00E615B8" w:rsidRPr="00727EDB" w:rsidRDefault="00E615B8" w:rsidP="00B22F90">
      <w:pPr>
        <w:jc w:val="both"/>
        <w:rPr>
          <w:b/>
          <w:bCs/>
          <w:szCs w:val="22"/>
          <w:lang w:val="en-US"/>
        </w:rPr>
      </w:pPr>
    </w:p>
    <w:p w:rsidR="00E615B8" w:rsidRPr="00727EDB" w:rsidRDefault="00E615B8" w:rsidP="00B22F90">
      <w:pPr>
        <w:jc w:val="both"/>
        <w:rPr>
          <w:b/>
          <w:bCs/>
          <w:szCs w:val="22"/>
          <w:lang w:val="en-US"/>
        </w:rPr>
      </w:pPr>
    </w:p>
    <w:p w:rsidR="00E615B8" w:rsidRPr="00727EDB" w:rsidRDefault="00E615B8">
      <w:pPr>
        <w:rPr>
          <w:lang w:val="en-US"/>
        </w:rPr>
      </w:pPr>
      <w:r w:rsidRPr="00727EDB">
        <w:rPr>
          <w:b/>
          <w:lang w:val="en-US"/>
        </w:rPr>
        <w:br w:type="page"/>
      </w:r>
    </w:p>
    <w:tbl>
      <w:tblPr>
        <w:tblW w:w="11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94"/>
        <w:gridCol w:w="408"/>
        <w:gridCol w:w="3495"/>
        <w:gridCol w:w="177"/>
        <w:gridCol w:w="178"/>
        <w:gridCol w:w="178"/>
        <w:gridCol w:w="177"/>
        <w:gridCol w:w="178"/>
        <w:gridCol w:w="178"/>
        <w:gridCol w:w="177"/>
        <w:gridCol w:w="178"/>
        <w:gridCol w:w="178"/>
        <w:gridCol w:w="177"/>
        <w:gridCol w:w="178"/>
        <w:gridCol w:w="178"/>
        <w:gridCol w:w="177"/>
        <w:gridCol w:w="178"/>
        <w:gridCol w:w="179"/>
        <w:gridCol w:w="178"/>
        <w:gridCol w:w="179"/>
        <w:gridCol w:w="179"/>
        <w:gridCol w:w="179"/>
        <w:gridCol w:w="178"/>
        <w:gridCol w:w="179"/>
        <w:gridCol w:w="179"/>
        <w:gridCol w:w="178"/>
        <w:gridCol w:w="179"/>
        <w:gridCol w:w="179"/>
        <w:gridCol w:w="178"/>
        <w:gridCol w:w="179"/>
        <w:gridCol w:w="179"/>
        <w:gridCol w:w="178"/>
        <w:gridCol w:w="179"/>
        <w:gridCol w:w="179"/>
        <w:gridCol w:w="178"/>
        <w:gridCol w:w="299"/>
        <w:gridCol w:w="179"/>
        <w:gridCol w:w="279"/>
      </w:tblGrid>
      <w:tr w:rsidR="00E615B8" w:rsidRPr="00727EDB" w:rsidTr="0061377D">
        <w:trPr>
          <w:cantSplit/>
          <w:tblHeader/>
          <w:jc w:val="center"/>
        </w:trPr>
        <w:tc>
          <w:tcPr>
            <w:tcW w:w="704" w:type="dxa"/>
            <w:shd w:val="clear" w:color="auto" w:fill="FFFFFF"/>
          </w:tcPr>
          <w:p w:rsidR="00E615B8" w:rsidRPr="00727EDB" w:rsidRDefault="00E615B8" w:rsidP="00503F9F">
            <w:pPr>
              <w:jc w:val="center"/>
              <w:rPr>
                <w:b/>
                <w:sz w:val="14"/>
                <w:szCs w:val="14"/>
                <w:lang w:val="es-UY"/>
              </w:rPr>
            </w:pPr>
            <w:bookmarkStart w:id="1" w:name="_GoBack" w:colFirst="35" w:colLast="35"/>
            <w:r w:rsidRPr="00727EDB">
              <w:rPr>
                <w:b/>
                <w:sz w:val="14"/>
                <w:szCs w:val="14"/>
                <w:lang w:val="es-UY"/>
              </w:rPr>
              <w:t>Agenda item</w:t>
            </w:r>
          </w:p>
        </w:tc>
        <w:tc>
          <w:tcPr>
            <w:tcW w:w="414" w:type="dxa"/>
            <w:shd w:val="clear" w:color="auto" w:fill="FFFFFF"/>
          </w:tcPr>
          <w:p w:rsidR="00E615B8" w:rsidRPr="00727EDB" w:rsidRDefault="00E615B8" w:rsidP="00503F9F">
            <w:pPr>
              <w:pStyle w:val="Tablehead"/>
              <w:spacing w:before="0" w:after="0"/>
              <w:rPr>
                <w:sz w:val="14"/>
                <w:szCs w:val="14"/>
                <w:lang w:val="es-UY"/>
              </w:rPr>
            </w:pPr>
            <w:r w:rsidRPr="00727EDB">
              <w:rPr>
                <w:b w:val="0"/>
                <w:sz w:val="14"/>
                <w:szCs w:val="14"/>
                <w:lang w:val="es-UY" w:eastAsia="ko-KR"/>
              </w:rPr>
              <w:t>N°</w:t>
            </w:r>
          </w:p>
        </w:tc>
        <w:tc>
          <w:tcPr>
            <w:tcW w:w="3548" w:type="dxa"/>
            <w:shd w:val="clear" w:color="auto" w:fill="FFFFFF"/>
          </w:tcPr>
          <w:p w:rsidR="00E615B8" w:rsidRPr="00727EDB" w:rsidRDefault="00E615B8" w:rsidP="00503F9F">
            <w:pPr>
              <w:pStyle w:val="Tablehead"/>
              <w:spacing w:before="0" w:after="0"/>
              <w:jc w:val="left"/>
              <w:rPr>
                <w:sz w:val="14"/>
                <w:szCs w:val="14"/>
                <w:lang w:val="es-UY"/>
              </w:rPr>
            </w:pPr>
            <w:r w:rsidRPr="00727EDB">
              <w:rPr>
                <w:sz w:val="14"/>
                <w:szCs w:val="14"/>
                <w:lang w:val="es-UY"/>
              </w:rPr>
              <w:t>DIAP</w:t>
            </w:r>
          </w:p>
          <w:p w:rsidR="00E615B8" w:rsidRPr="00727EDB" w:rsidRDefault="00E615B8" w:rsidP="00503F9F">
            <w:pPr>
              <w:rPr>
                <w:sz w:val="14"/>
                <w:szCs w:val="14"/>
                <w:lang w:val="es-UY" w:eastAsia="ko-KR"/>
              </w:rPr>
            </w:pP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A</w:t>
            </w:r>
            <w:r w:rsidRPr="00727EDB">
              <w:rPr>
                <w:sz w:val="14"/>
                <w:szCs w:val="14"/>
                <w:lang w:val="es-UY"/>
              </w:rPr>
              <w:br/>
              <w:t>T</w:t>
            </w:r>
          </w:p>
          <w:p w:rsidR="00E615B8" w:rsidRPr="00727EDB" w:rsidRDefault="00E615B8" w:rsidP="00503F9F">
            <w:pPr>
              <w:pStyle w:val="Tablehead"/>
              <w:spacing w:before="0" w:after="0"/>
              <w:rPr>
                <w:sz w:val="14"/>
                <w:szCs w:val="14"/>
                <w:lang w:val="es-UY"/>
              </w:rPr>
            </w:pPr>
            <w:r w:rsidRPr="00727EDB">
              <w:rPr>
                <w:sz w:val="14"/>
                <w:szCs w:val="14"/>
                <w:lang w:val="es-UY"/>
              </w:rPr>
              <w:t>G</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A</w:t>
            </w:r>
          </w:p>
          <w:p w:rsidR="00E615B8" w:rsidRPr="00727EDB" w:rsidRDefault="00E615B8" w:rsidP="00503F9F">
            <w:pPr>
              <w:pStyle w:val="Tablehead"/>
              <w:spacing w:before="0" w:after="0"/>
              <w:rPr>
                <w:sz w:val="14"/>
                <w:szCs w:val="14"/>
                <w:lang w:val="es-UY"/>
              </w:rPr>
            </w:pPr>
            <w:r w:rsidRPr="00727EDB">
              <w:rPr>
                <w:sz w:val="14"/>
                <w:szCs w:val="14"/>
                <w:lang w:val="es-UY"/>
              </w:rPr>
              <w:t>R</w:t>
            </w:r>
          </w:p>
          <w:p w:rsidR="00E615B8" w:rsidRPr="00727EDB" w:rsidRDefault="00E615B8" w:rsidP="00503F9F">
            <w:pPr>
              <w:pStyle w:val="Tablehead"/>
              <w:spacing w:before="0" w:after="0"/>
              <w:rPr>
                <w:sz w:val="14"/>
                <w:szCs w:val="14"/>
                <w:lang w:val="es-UY"/>
              </w:rPr>
            </w:pPr>
            <w:r w:rsidRPr="00727EDB">
              <w:rPr>
                <w:sz w:val="14"/>
                <w:szCs w:val="14"/>
                <w:lang w:val="es-UY"/>
              </w:rPr>
              <w:t>G</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B</w:t>
            </w:r>
            <w:r w:rsidRPr="00727EDB">
              <w:rPr>
                <w:sz w:val="14"/>
                <w:szCs w:val="14"/>
                <w:lang w:val="es-UY"/>
              </w:rPr>
              <w:br/>
              <w:t>A</w:t>
            </w:r>
          </w:p>
          <w:p w:rsidR="00E615B8" w:rsidRPr="00727EDB" w:rsidRDefault="00E615B8" w:rsidP="00503F9F">
            <w:pPr>
              <w:pStyle w:val="Tablehead"/>
              <w:spacing w:before="0" w:after="0"/>
              <w:rPr>
                <w:sz w:val="14"/>
                <w:szCs w:val="14"/>
                <w:lang w:val="es-UY"/>
              </w:rPr>
            </w:pPr>
            <w:r w:rsidRPr="00727EDB">
              <w:rPr>
                <w:sz w:val="14"/>
                <w:szCs w:val="14"/>
                <w:lang w:val="es-UY"/>
              </w:rPr>
              <w:t>H</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B</w:t>
            </w:r>
            <w:r w:rsidRPr="00727EDB">
              <w:rPr>
                <w:sz w:val="14"/>
                <w:szCs w:val="14"/>
                <w:lang w:val="es-UY"/>
              </w:rPr>
              <w:br/>
              <w:t>R</w:t>
            </w:r>
            <w:r w:rsidRPr="00727EDB">
              <w:rPr>
                <w:sz w:val="14"/>
                <w:szCs w:val="14"/>
                <w:lang w:val="es-UY"/>
              </w:rPr>
              <w:br/>
              <w:t>B</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B</w:t>
            </w:r>
            <w:r w:rsidRPr="00727EDB">
              <w:rPr>
                <w:sz w:val="14"/>
                <w:szCs w:val="14"/>
                <w:lang w:val="es-UY"/>
              </w:rPr>
              <w:br/>
              <w:t>L</w:t>
            </w:r>
            <w:r w:rsidRPr="00727EDB">
              <w:rPr>
                <w:sz w:val="14"/>
                <w:szCs w:val="14"/>
                <w:lang w:val="es-UY"/>
              </w:rPr>
              <w:br/>
              <w:t>Z</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B</w:t>
            </w:r>
          </w:p>
          <w:p w:rsidR="00E615B8" w:rsidRPr="00727EDB" w:rsidRDefault="00E615B8" w:rsidP="00503F9F">
            <w:pPr>
              <w:pStyle w:val="Tablehead"/>
              <w:spacing w:before="0" w:after="0"/>
              <w:rPr>
                <w:sz w:val="14"/>
                <w:szCs w:val="14"/>
                <w:lang w:val="es-UY"/>
              </w:rPr>
            </w:pPr>
            <w:r w:rsidRPr="00727EDB">
              <w:rPr>
                <w:sz w:val="14"/>
                <w:szCs w:val="14"/>
                <w:lang w:val="es-UY"/>
              </w:rPr>
              <w:t>O</w:t>
            </w:r>
          </w:p>
          <w:p w:rsidR="00E615B8" w:rsidRPr="00727EDB" w:rsidRDefault="00E615B8" w:rsidP="00503F9F">
            <w:pPr>
              <w:pStyle w:val="Tablehead"/>
              <w:spacing w:before="0" w:after="0"/>
              <w:rPr>
                <w:sz w:val="14"/>
                <w:szCs w:val="14"/>
                <w:lang w:val="es-UY"/>
              </w:rPr>
            </w:pPr>
            <w:r w:rsidRPr="00727EDB">
              <w:rPr>
                <w:sz w:val="14"/>
                <w:szCs w:val="14"/>
                <w:lang w:val="es-UY"/>
              </w:rPr>
              <w:t>L</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B</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C</w:t>
            </w:r>
          </w:p>
          <w:p w:rsidR="00E615B8" w:rsidRPr="00727EDB" w:rsidRDefault="00E615B8" w:rsidP="00503F9F">
            <w:pPr>
              <w:pStyle w:val="Tablehead"/>
              <w:spacing w:before="0" w:after="0"/>
              <w:rPr>
                <w:sz w:val="14"/>
                <w:szCs w:val="14"/>
                <w:lang w:val="es-UY"/>
              </w:rPr>
            </w:pPr>
            <w:r w:rsidRPr="00727EDB">
              <w:rPr>
                <w:sz w:val="14"/>
                <w:szCs w:val="14"/>
                <w:lang w:val="es-UY"/>
              </w:rPr>
              <w:t>A</w:t>
            </w:r>
          </w:p>
          <w:p w:rsidR="00E615B8" w:rsidRPr="00727EDB" w:rsidRDefault="00E615B8" w:rsidP="00503F9F">
            <w:pPr>
              <w:pStyle w:val="Tablehead"/>
              <w:spacing w:before="0" w:after="0"/>
              <w:rPr>
                <w:sz w:val="14"/>
                <w:szCs w:val="14"/>
                <w:lang w:val="es-UY"/>
              </w:rPr>
            </w:pPr>
            <w:r w:rsidRPr="00727EDB">
              <w:rPr>
                <w:sz w:val="14"/>
                <w:szCs w:val="14"/>
                <w:lang w:val="es-UY"/>
              </w:rPr>
              <w:t>N</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C</w:t>
            </w:r>
          </w:p>
          <w:p w:rsidR="00E615B8" w:rsidRPr="00727EDB" w:rsidRDefault="00E615B8" w:rsidP="00503F9F">
            <w:pPr>
              <w:pStyle w:val="Tablehead"/>
              <w:spacing w:before="0" w:after="0"/>
              <w:rPr>
                <w:sz w:val="14"/>
                <w:szCs w:val="14"/>
                <w:lang w:val="es-UY"/>
              </w:rPr>
            </w:pPr>
            <w:r w:rsidRPr="00727EDB">
              <w:rPr>
                <w:sz w:val="14"/>
                <w:szCs w:val="14"/>
                <w:lang w:val="es-UY"/>
              </w:rPr>
              <w:t>H</w:t>
            </w:r>
          </w:p>
          <w:p w:rsidR="00E615B8" w:rsidRPr="00727EDB" w:rsidRDefault="00E615B8" w:rsidP="00503F9F">
            <w:pPr>
              <w:pStyle w:val="Tablehead"/>
              <w:spacing w:before="0" w:after="0"/>
              <w:rPr>
                <w:sz w:val="14"/>
                <w:szCs w:val="14"/>
                <w:lang w:val="es-UY"/>
              </w:rPr>
            </w:pPr>
            <w:r w:rsidRPr="00727EDB">
              <w:rPr>
                <w:sz w:val="14"/>
                <w:szCs w:val="14"/>
                <w:lang w:val="es-UY"/>
              </w:rPr>
              <w:t>L</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C</w:t>
            </w:r>
            <w:r w:rsidRPr="00727EDB">
              <w:rPr>
                <w:sz w:val="14"/>
                <w:szCs w:val="14"/>
                <w:lang w:val="es-UY"/>
              </w:rPr>
              <w:br/>
              <w:t>L</w:t>
            </w:r>
          </w:p>
          <w:p w:rsidR="00E615B8" w:rsidRPr="00727EDB" w:rsidRDefault="00E615B8" w:rsidP="00503F9F">
            <w:pPr>
              <w:pStyle w:val="Tablehead"/>
              <w:spacing w:before="0" w:after="0"/>
              <w:rPr>
                <w:sz w:val="14"/>
                <w:szCs w:val="14"/>
                <w:lang w:val="es-UY"/>
              </w:rPr>
            </w:pPr>
            <w:r w:rsidRPr="00727EDB">
              <w:rPr>
                <w:sz w:val="14"/>
                <w:szCs w:val="14"/>
                <w:lang w:val="es-UY"/>
              </w:rPr>
              <w:t>M</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C</w:t>
            </w:r>
            <w:r w:rsidRPr="00727EDB">
              <w:rPr>
                <w:sz w:val="14"/>
                <w:szCs w:val="14"/>
                <w:lang w:val="es-UY"/>
              </w:rPr>
              <w:br/>
              <w:t>T</w:t>
            </w:r>
            <w:r w:rsidRPr="00727EDB">
              <w:rPr>
                <w:sz w:val="14"/>
                <w:szCs w:val="14"/>
                <w:lang w:val="es-UY"/>
              </w:rPr>
              <w:br/>
              <w:t>R</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D</w:t>
            </w:r>
          </w:p>
          <w:p w:rsidR="00E615B8" w:rsidRPr="00727EDB" w:rsidRDefault="00E615B8" w:rsidP="00503F9F">
            <w:pPr>
              <w:pStyle w:val="Tablehead"/>
              <w:spacing w:before="0" w:after="0"/>
              <w:rPr>
                <w:sz w:val="14"/>
                <w:szCs w:val="14"/>
                <w:lang w:val="es-UY"/>
              </w:rPr>
            </w:pPr>
            <w:r w:rsidRPr="00727EDB">
              <w:rPr>
                <w:sz w:val="14"/>
                <w:szCs w:val="14"/>
                <w:lang w:val="es-UY"/>
              </w:rPr>
              <w:t>O</w:t>
            </w:r>
          </w:p>
          <w:p w:rsidR="00E615B8" w:rsidRPr="00727EDB" w:rsidRDefault="00E615B8" w:rsidP="00503F9F">
            <w:pPr>
              <w:pStyle w:val="Tablehead"/>
              <w:spacing w:before="0" w:after="0"/>
              <w:rPr>
                <w:sz w:val="14"/>
                <w:szCs w:val="14"/>
                <w:lang w:val="es-UY"/>
              </w:rPr>
            </w:pPr>
            <w:r w:rsidRPr="00727EDB">
              <w:rPr>
                <w:sz w:val="14"/>
                <w:szCs w:val="14"/>
                <w:lang w:val="es-UY"/>
              </w:rPr>
              <w:t>M</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D</w:t>
            </w:r>
          </w:p>
          <w:p w:rsidR="00E615B8" w:rsidRPr="00727EDB" w:rsidRDefault="00E615B8" w:rsidP="00503F9F">
            <w:pPr>
              <w:pStyle w:val="Tablehead"/>
              <w:spacing w:before="0" w:after="0"/>
              <w:rPr>
                <w:sz w:val="14"/>
                <w:szCs w:val="14"/>
                <w:lang w:val="es-UY"/>
              </w:rPr>
            </w:pPr>
            <w:r w:rsidRPr="00727EDB">
              <w:rPr>
                <w:sz w:val="14"/>
                <w:szCs w:val="14"/>
                <w:lang w:val="es-UY"/>
              </w:rPr>
              <w:t>M</w:t>
            </w:r>
          </w:p>
          <w:p w:rsidR="00E615B8" w:rsidRPr="00727EDB" w:rsidRDefault="00E615B8" w:rsidP="00503F9F">
            <w:pPr>
              <w:pStyle w:val="Tablehead"/>
              <w:spacing w:before="0" w:after="0"/>
              <w:rPr>
                <w:sz w:val="14"/>
                <w:szCs w:val="14"/>
                <w:lang w:val="es-UY"/>
              </w:rPr>
            </w:pPr>
            <w:r w:rsidRPr="00727EDB">
              <w:rPr>
                <w:sz w:val="14"/>
                <w:szCs w:val="14"/>
                <w:lang w:val="es-UY"/>
              </w:rPr>
              <w:t>A</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E</w:t>
            </w:r>
            <w:r w:rsidRPr="00727EDB">
              <w:rPr>
                <w:sz w:val="14"/>
                <w:szCs w:val="14"/>
                <w:lang w:val="es-UY"/>
              </w:rPr>
              <w:br/>
              <w:t>Q</w:t>
            </w:r>
            <w:r w:rsidRPr="00727EDB">
              <w:rPr>
                <w:sz w:val="14"/>
                <w:szCs w:val="14"/>
                <w:lang w:val="es-UY"/>
              </w:rPr>
              <w:br/>
              <w:t>A</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S L</w:t>
            </w:r>
          </w:p>
          <w:p w:rsidR="00E615B8" w:rsidRPr="00727EDB" w:rsidRDefault="00E615B8" w:rsidP="00503F9F">
            <w:pPr>
              <w:pStyle w:val="Tablehead"/>
              <w:spacing w:before="0" w:after="0"/>
              <w:rPr>
                <w:sz w:val="14"/>
                <w:szCs w:val="14"/>
                <w:lang w:val="es-UY"/>
              </w:rPr>
            </w:pPr>
            <w:r w:rsidRPr="00727EDB">
              <w:rPr>
                <w:sz w:val="14"/>
                <w:szCs w:val="14"/>
                <w:lang w:val="es-UY"/>
              </w:rPr>
              <w:t>V</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U</w:t>
            </w:r>
            <w:r w:rsidRPr="00727EDB">
              <w:rPr>
                <w:sz w:val="14"/>
                <w:szCs w:val="14"/>
                <w:lang w:val="es-UY"/>
              </w:rPr>
              <w:br/>
              <w:t>S</w:t>
            </w:r>
            <w:r w:rsidRPr="00727EDB">
              <w:rPr>
                <w:sz w:val="14"/>
                <w:szCs w:val="14"/>
                <w:lang w:val="es-UY"/>
              </w:rPr>
              <w:br/>
              <w:t>A</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G</w:t>
            </w:r>
          </w:p>
          <w:p w:rsidR="00E615B8" w:rsidRPr="00727EDB" w:rsidRDefault="00E615B8" w:rsidP="00503F9F">
            <w:pPr>
              <w:pStyle w:val="Tablehead"/>
              <w:spacing w:before="0" w:after="0"/>
              <w:rPr>
                <w:sz w:val="14"/>
                <w:szCs w:val="14"/>
                <w:lang w:val="es-UY"/>
              </w:rPr>
            </w:pPr>
            <w:r w:rsidRPr="00727EDB">
              <w:rPr>
                <w:sz w:val="14"/>
                <w:szCs w:val="14"/>
                <w:lang w:val="es-UY"/>
              </w:rPr>
              <w:t>R</w:t>
            </w:r>
          </w:p>
          <w:p w:rsidR="00E615B8" w:rsidRPr="00727EDB" w:rsidRDefault="00E615B8" w:rsidP="00503F9F">
            <w:pPr>
              <w:pStyle w:val="Tablehead"/>
              <w:spacing w:before="0" w:after="0"/>
              <w:rPr>
                <w:sz w:val="14"/>
                <w:szCs w:val="14"/>
                <w:lang w:val="es-UY"/>
              </w:rPr>
            </w:pPr>
            <w:r w:rsidRPr="00727EDB">
              <w:rPr>
                <w:sz w:val="14"/>
                <w:szCs w:val="14"/>
                <w:lang w:val="es-UY"/>
              </w:rPr>
              <w:t>D</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G</w:t>
            </w:r>
          </w:p>
          <w:p w:rsidR="00E615B8" w:rsidRPr="00727EDB" w:rsidRDefault="00E615B8" w:rsidP="00503F9F">
            <w:pPr>
              <w:pStyle w:val="Tablehead"/>
              <w:spacing w:before="0" w:after="0"/>
              <w:rPr>
                <w:sz w:val="14"/>
                <w:szCs w:val="14"/>
                <w:lang w:val="es-UY"/>
              </w:rPr>
            </w:pPr>
            <w:r w:rsidRPr="00727EDB">
              <w:rPr>
                <w:sz w:val="14"/>
                <w:szCs w:val="14"/>
                <w:lang w:val="es-UY"/>
              </w:rPr>
              <w:t>T</w:t>
            </w:r>
          </w:p>
          <w:p w:rsidR="00E615B8" w:rsidRPr="00727EDB" w:rsidRDefault="00E615B8" w:rsidP="00503F9F">
            <w:pPr>
              <w:pStyle w:val="Tablehead"/>
              <w:spacing w:before="0" w:after="0"/>
              <w:rPr>
                <w:sz w:val="14"/>
                <w:szCs w:val="14"/>
                <w:lang w:val="es-UY"/>
              </w:rPr>
            </w:pPr>
            <w:r w:rsidRPr="00727EDB">
              <w:rPr>
                <w:sz w:val="14"/>
                <w:szCs w:val="14"/>
                <w:lang w:val="es-UY"/>
              </w:rPr>
              <w:t>M</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G</w:t>
            </w:r>
          </w:p>
          <w:p w:rsidR="00E615B8" w:rsidRPr="00727EDB" w:rsidRDefault="00E615B8" w:rsidP="00503F9F">
            <w:pPr>
              <w:pStyle w:val="Tablehead"/>
              <w:spacing w:before="0" w:after="0"/>
              <w:rPr>
                <w:sz w:val="14"/>
                <w:szCs w:val="14"/>
                <w:lang w:val="es-UY"/>
              </w:rPr>
            </w:pPr>
            <w:r w:rsidRPr="00727EDB">
              <w:rPr>
                <w:sz w:val="14"/>
                <w:szCs w:val="14"/>
                <w:lang w:val="es-UY"/>
              </w:rPr>
              <w:t>U</w:t>
            </w:r>
          </w:p>
          <w:p w:rsidR="00E615B8" w:rsidRPr="00727EDB" w:rsidRDefault="00E615B8" w:rsidP="00503F9F">
            <w:pPr>
              <w:pStyle w:val="Tablehead"/>
              <w:spacing w:before="0" w:after="0"/>
              <w:rPr>
                <w:sz w:val="14"/>
                <w:szCs w:val="14"/>
                <w:lang w:val="es-UY"/>
              </w:rPr>
            </w:pPr>
            <w:r w:rsidRPr="00727EDB">
              <w:rPr>
                <w:sz w:val="14"/>
                <w:szCs w:val="14"/>
                <w:lang w:val="es-UY"/>
              </w:rPr>
              <w:t>Y</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H</w:t>
            </w:r>
          </w:p>
          <w:p w:rsidR="00E615B8" w:rsidRPr="00727EDB" w:rsidRDefault="00E615B8" w:rsidP="00503F9F">
            <w:pPr>
              <w:pStyle w:val="Tablehead"/>
              <w:spacing w:before="0" w:after="0"/>
              <w:rPr>
                <w:sz w:val="14"/>
                <w:szCs w:val="14"/>
                <w:lang w:val="es-UY"/>
              </w:rPr>
            </w:pPr>
            <w:r w:rsidRPr="00727EDB">
              <w:rPr>
                <w:sz w:val="14"/>
                <w:szCs w:val="14"/>
                <w:lang w:val="es-UY"/>
              </w:rPr>
              <w:t>T</w:t>
            </w:r>
            <w:r w:rsidRPr="00727EDB">
              <w:rPr>
                <w:sz w:val="14"/>
                <w:szCs w:val="14"/>
                <w:lang w:val="es-UY"/>
              </w:rPr>
              <w:br/>
              <w:t>I</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H</w:t>
            </w:r>
          </w:p>
          <w:p w:rsidR="00E615B8" w:rsidRPr="00727EDB" w:rsidRDefault="00E615B8" w:rsidP="00503F9F">
            <w:pPr>
              <w:pStyle w:val="Tablehead"/>
              <w:spacing w:before="0" w:after="0"/>
              <w:rPr>
                <w:sz w:val="14"/>
                <w:szCs w:val="14"/>
                <w:lang w:val="es-UY"/>
              </w:rPr>
            </w:pPr>
            <w:r w:rsidRPr="00727EDB">
              <w:rPr>
                <w:sz w:val="14"/>
                <w:szCs w:val="14"/>
                <w:lang w:val="es-UY"/>
              </w:rPr>
              <w:t>N</w:t>
            </w:r>
          </w:p>
          <w:p w:rsidR="00E615B8" w:rsidRPr="00727EDB" w:rsidRDefault="00E615B8" w:rsidP="00503F9F">
            <w:pPr>
              <w:pStyle w:val="Tablehead"/>
              <w:spacing w:before="0" w:after="0"/>
              <w:rPr>
                <w:sz w:val="14"/>
                <w:szCs w:val="14"/>
                <w:lang w:val="es-UY"/>
              </w:rPr>
            </w:pPr>
            <w:r w:rsidRPr="00727EDB">
              <w:rPr>
                <w:sz w:val="14"/>
                <w:szCs w:val="14"/>
                <w:lang w:val="es-UY"/>
              </w:rPr>
              <w:t>D</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J</w:t>
            </w:r>
          </w:p>
          <w:p w:rsidR="00E615B8" w:rsidRPr="00727EDB" w:rsidRDefault="00E615B8" w:rsidP="00503F9F">
            <w:pPr>
              <w:pStyle w:val="Tablehead"/>
              <w:spacing w:before="0" w:after="0"/>
              <w:rPr>
                <w:sz w:val="14"/>
                <w:szCs w:val="14"/>
                <w:lang w:val="es-UY"/>
              </w:rPr>
            </w:pPr>
            <w:r w:rsidRPr="00727EDB">
              <w:rPr>
                <w:sz w:val="14"/>
                <w:szCs w:val="14"/>
                <w:lang w:val="es-UY"/>
              </w:rPr>
              <w:t>M</w:t>
            </w:r>
          </w:p>
          <w:p w:rsidR="00E615B8" w:rsidRPr="00727EDB" w:rsidRDefault="00E615B8" w:rsidP="00503F9F">
            <w:pPr>
              <w:pStyle w:val="Tablehead"/>
              <w:spacing w:before="0" w:after="0"/>
              <w:rPr>
                <w:sz w:val="14"/>
                <w:szCs w:val="14"/>
                <w:lang w:val="es-UY"/>
              </w:rPr>
            </w:pPr>
            <w:r w:rsidRPr="00727EDB">
              <w:rPr>
                <w:sz w:val="14"/>
                <w:szCs w:val="14"/>
                <w:lang w:val="es-UY"/>
              </w:rPr>
              <w:t>C</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M</w:t>
            </w:r>
          </w:p>
          <w:p w:rsidR="00E615B8" w:rsidRPr="00727EDB" w:rsidRDefault="00E615B8" w:rsidP="00503F9F">
            <w:pPr>
              <w:pStyle w:val="Tablehead"/>
              <w:spacing w:before="0" w:after="0"/>
              <w:rPr>
                <w:sz w:val="14"/>
                <w:szCs w:val="14"/>
                <w:lang w:val="es-UY"/>
              </w:rPr>
            </w:pPr>
            <w:r w:rsidRPr="00727EDB">
              <w:rPr>
                <w:sz w:val="14"/>
                <w:szCs w:val="14"/>
                <w:lang w:val="es-UY"/>
              </w:rPr>
              <w:t>E</w:t>
            </w:r>
            <w:r w:rsidRPr="00727EDB">
              <w:rPr>
                <w:sz w:val="14"/>
                <w:szCs w:val="14"/>
                <w:lang w:val="es-UY"/>
              </w:rPr>
              <w:br/>
              <w:t>X</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N</w:t>
            </w:r>
          </w:p>
          <w:p w:rsidR="00E615B8" w:rsidRPr="00727EDB" w:rsidRDefault="00E615B8" w:rsidP="00503F9F">
            <w:pPr>
              <w:pStyle w:val="Tablehead"/>
              <w:spacing w:before="0" w:after="0"/>
              <w:rPr>
                <w:sz w:val="14"/>
                <w:szCs w:val="14"/>
                <w:lang w:val="es-UY"/>
              </w:rPr>
            </w:pPr>
            <w:r w:rsidRPr="00727EDB">
              <w:rPr>
                <w:sz w:val="14"/>
                <w:szCs w:val="14"/>
                <w:lang w:val="es-UY"/>
              </w:rPr>
              <w:t>C</w:t>
            </w:r>
          </w:p>
          <w:p w:rsidR="00E615B8" w:rsidRPr="00727EDB" w:rsidRDefault="00E615B8" w:rsidP="00503F9F">
            <w:pPr>
              <w:pStyle w:val="Tablehead"/>
              <w:spacing w:before="0" w:after="0"/>
              <w:rPr>
                <w:sz w:val="14"/>
                <w:szCs w:val="14"/>
                <w:lang w:val="es-UY"/>
              </w:rPr>
            </w:pPr>
            <w:r w:rsidRPr="00727EDB">
              <w:rPr>
                <w:sz w:val="14"/>
                <w:szCs w:val="14"/>
                <w:lang w:val="es-UY"/>
              </w:rPr>
              <w:t>G</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P</w:t>
            </w:r>
            <w:r w:rsidRPr="00727EDB">
              <w:rPr>
                <w:sz w:val="14"/>
                <w:szCs w:val="14"/>
                <w:lang w:val="es-UY"/>
              </w:rPr>
              <w:br/>
              <w:t>N</w:t>
            </w:r>
          </w:p>
          <w:p w:rsidR="00E615B8" w:rsidRPr="00727EDB" w:rsidRDefault="00E615B8" w:rsidP="00503F9F">
            <w:pPr>
              <w:pStyle w:val="Tablehead"/>
              <w:spacing w:before="0" w:after="0"/>
              <w:rPr>
                <w:sz w:val="14"/>
                <w:szCs w:val="14"/>
                <w:lang w:val="es-UY"/>
              </w:rPr>
            </w:pPr>
            <w:r w:rsidRPr="00727EDB">
              <w:rPr>
                <w:sz w:val="14"/>
                <w:szCs w:val="14"/>
                <w:lang w:val="es-UY"/>
              </w:rPr>
              <w:t>R</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P</w:t>
            </w:r>
            <w:r w:rsidRPr="00727EDB">
              <w:rPr>
                <w:sz w:val="14"/>
                <w:szCs w:val="14"/>
                <w:lang w:val="es-UY"/>
              </w:rPr>
              <w:br/>
              <w:t>R</w:t>
            </w:r>
          </w:p>
          <w:p w:rsidR="00E615B8" w:rsidRPr="00727EDB" w:rsidRDefault="00E615B8" w:rsidP="00503F9F">
            <w:pPr>
              <w:pStyle w:val="Tablehead"/>
              <w:spacing w:before="0" w:after="0"/>
              <w:rPr>
                <w:sz w:val="14"/>
                <w:szCs w:val="14"/>
                <w:lang w:val="es-UY"/>
              </w:rPr>
            </w:pPr>
            <w:r w:rsidRPr="00727EDB">
              <w:rPr>
                <w:sz w:val="14"/>
                <w:szCs w:val="14"/>
                <w:lang w:val="es-UY"/>
              </w:rPr>
              <w:t>G</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P</w:t>
            </w:r>
            <w:r w:rsidRPr="00727EDB">
              <w:rPr>
                <w:sz w:val="14"/>
                <w:szCs w:val="14"/>
                <w:lang w:val="es-UY"/>
              </w:rPr>
              <w:br/>
              <w:t>R</w:t>
            </w:r>
          </w:p>
          <w:p w:rsidR="00E615B8" w:rsidRPr="00727EDB" w:rsidRDefault="00E615B8" w:rsidP="00503F9F">
            <w:pPr>
              <w:pStyle w:val="Tablehead"/>
              <w:spacing w:before="0" w:after="0"/>
              <w:rPr>
                <w:sz w:val="14"/>
                <w:szCs w:val="14"/>
                <w:lang w:val="es-UY"/>
              </w:rPr>
            </w:pPr>
            <w:r w:rsidRPr="00727EDB">
              <w:rPr>
                <w:sz w:val="14"/>
                <w:szCs w:val="14"/>
                <w:lang w:val="es-UY"/>
              </w:rPr>
              <w:t>U</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K</w:t>
            </w:r>
          </w:p>
          <w:p w:rsidR="00E615B8" w:rsidRPr="00727EDB" w:rsidRDefault="00E615B8" w:rsidP="00503F9F">
            <w:pPr>
              <w:pStyle w:val="Tablehead"/>
              <w:spacing w:before="0" w:after="0"/>
              <w:rPr>
                <w:sz w:val="14"/>
                <w:szCs w:val="14"/>
                <w:lang w:val="es-UY"/>
              </w:rPr>
            </w:pPr>
            <w:r w:rsidRPr="00727EDB">
              <w:rPr>
                <w:sz w:val="14"/>
                <w:szCs w:val="14"/>
                <w:lang w:val="es-UY"/>
              </w:rPr>
              <w:t>N</w:t>
            </w:r>
          </w:p>
          <w:p w:rsidR="00E615B8" w:rsidRPr="00727EDB" w:rsidRDefault="00E615B8" w:rsidP="00503F9F">
            <w:pPr>
              <w:pStyle w:val="Tablehead"/>
              <w:spacing w:before="0" w:after="0"/>
              <w:rPr>
                <w:sz w:val="14"/>
                <w:szCs w:val="14"/>
                <w:lang w:val="es-UY"/>
              </w:rPr>
            </w:pPr>
            <w:r w:rsidRPr="00727EDB">
              <w:rPr>
                <w:sz w:val="14"/>
                <w:szCs w:val="14"/>
                <w:lang w:val="es-UY"/>
              </w:rPr>
              <w:t>A</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V</w:t>
            </w:r>
          </w:p>
          <w:p w:rsidR="00E615B8" w:rsidRPr="00727EDB" w:rsidRDefault="00E615B8" w:rsidP="00503F9F">
            <w:pPr>
              <w:pStyle w:val="Tablehead"/>
              <w:spacing w:before="0" w:after="0"/>
              <w:rPr>
                <w:sz w:val="14"/>
                <w:szCs w:val="14"/>
                <w:lang w:val="es-UY"/>
              </w:rPr>
            </w:pPr>
            <w:r w:rsidRPr="00727EDB">
              <w:rPr>
                <w:sz w:val="14"/>
                <w:szCs w:val="14"/>
                <w:lang w:val="es-UY"/>
              </w:rPr>
              <w:t>C</w:t>
            </w:r>
            <w:r w:rsidRPr="00727EDB">
              <w:rPr>
                <w:sz w:val="14"/>
                <w:szCs w:val="14"/>
                <w:lang w:val="es-UY"/>
              </w:rPr>
              <w:br/>
              <w:t>T</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L</w:t>
            </w:r>
            <w:r w:rsidRPr="00727EDB">
              <w:rPr>
                <w:sz w:val="14"/>
                <w:szCs w:val="14"/>
                <w:lang w:val="es-UY"/>
              </w:rPr>
              <w:br/>
              <w:t>C</w:t>
            </w:r>
          </w:p>
          <w:p w:rsidR="00E615B8" w:rsidRPr="00727EDB" w:rsidRDefault="00E615B8" w:rsidP="00503F9F">
            <w:pPr>
              <w:pStyle w:val="Tablehead"/>
              <w:spacing w:before="0" w:after="0"/>
              <w:rPr>
                <w:sz w:val="14"/>
                <w:szCs w:val="14"/>
                <w:lang w:val="es-UY"/>
              </w:rPr>
            </w:pPr>
            <w:r w:rsidRPr="00727EDB">
              <w:rPr>
                <w:sz w:val="14"/>
                <w:szCs w:val="14"/>
                <w:lang w:val="es-UY"/>
              </w:rPr>
              <w:t>A</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S</w:t>
            </w:r>
            <w:r w:rsidRPr="00727EDB">
              <w:rPr>
                <w:sz w:val="14"/>
                <w:szCs w:val="14"/>
                <w:lang w:val="es-UY"/>
              </w:rPr>
              <w:br/>
              <w:t>U</w:t>
            </w:r>
          </w:p>
          <w:p w:rsidR="00E615B8" w:rsidRPr="00727EDB" w:rsidRDefault="00E615B8" w:rsidP="00503F9F">
            <w:pPr>
              <w:pStyle w:val="Tablehead"/>
              <w:spacing w:before="0" w:after="0"/>
              <w:rPr>
                <w:sz w:val="14"/>
                <w:szCs w:val="14"/>
                <w:lang w:val="es-UY"/>
              </w:rPr>
            </w:pPr>
            <w:r w:rsidRPr="00727EDB">
              <w:rPr>
                <w:sz w:val="14"/>
                <w:szCs w:val="14"/>
                <w:lang w:val="es-UY"/>
              </w:rPr>
              <w:t>R</w:t>
            </w:r>
          </w:p>
        </w:tc>
        <w:tc>
          <w:tcPr>
            <w:tcW w:w="179"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T</w:t>
            </w:r>
            <w:r w:rsidRPr="00727EDB">
              <w:rPr>
                <w:sz w:val="14"/>
                <w:szCs w:val="14"/>
                <w:lang w:val="es-UY"/>
              </w:rPr>
              <w:br/>
              <w:t>R</w:t>
            </w:r>
          </w:p>
          <w:p w:rsidR="00E615B8" w:rsidRPr="00727EDB" w:rsidRDefault="00E615B8" w:rsidP="00503F9F">
            <w:pPr>
              <w:pStyle w:val="Tablehead"/>
              <w:spacing w:before="0" w:after="0"/>
              <w:rPr>
                <w:sz w:val="14"/>
                <w:szCs w:val="14"/>
                <w:lang w:val="es-UY"/>
              </w:rPr>
            </w:pPr>
            <w:r w:rsidRPr="00727EDB">
              <w:rPr>
                <w:sz w:val="14"/>
                <w:szCs w:val="14"/>
                <w:lang w:val="es-UY"/>
              </w:rPr>
              <w:t>D</w:t>
            </w:r>
          </w:p>
        </w:tc>
        <w:tc>
          <w:tcPr>
            <w:tcW w:w="302"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U</w:t>
            </w:r>
          </w:p>
          <w:p w:rsidR="00E615B8" w:rsidRPr="00727EDB" w:rsidRDefault="00E615B8" w:rsidP="00503F9F">
            <w:pPr>
              <w:pStyle w:val="Tablehead"/>
              <w:spacing w:before="0" w:after="0"/>
              <w:rPr>
                <w:sz w:val="14"/>
                <w:szCs w:val="14"/>
                <w:lang w:val="es-UY"/>
              </w:rPr>
            </w:pPr>
            <w:r w:rsidRPr="00727EDB">
              <w:rPr>
                <w:sz w:val="14"/>
                <w:szCs w:val="14"/>
                <w:lang w:val="es-UY"/>
              </w:rPr>
              <w:t>R</w:t>
            </w:r>
          </w:p>
          <w:p w:rsidR="00E615B8" w:rsidRPr="00727EDB" w:rsidRDefault="00E615B8" w:rsidP="00503F9F">
            <w:pPr>
              <w:pStyle w:val="Tablehead"/>
              <w:spacing w:before="0" w:after="0"/>
              <w:rPr>
                <w:sz w:val="14"/>
                <w:szCs w:val="14"/>
                <w:lang w:val="es-UY"/>
              </w:rPr>
            </w:pPr>
            <w:r w:rsidRPr="00727EDB">
              <w:rPr>
                <w:sz w:val="14"/>
                <w:szCs w:val="14"/>
                <w:lang w:val="es-UY"/>
              </w:rPr>
              <w:t>G</w:t>
            </w:r>
          </w:p>
        </w:tc>
        <w:tc>
          <w:tcPr>
            <w:tcW w:w="180"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V</w:t>
            </w:r>
            <w:r w:rsidRPr="00727EDB">
              <w:rPr>
                <w:sz w:val="14"/>
                <w:szCs w:val="14"/>
                <w:lang w:val="es-UY"/>
              </w:rPr>
              <w:br/>
              <w:t>E</w:t>
            </w:r>
            <w:r w:rsidRPr="00727EDB">
              <w:rPr>
                <w:sz w:val="14"/>
                <w:szCs w:val="14"/>
                <w:lang w:val="es-UY"/>
              </w:rPr>
              <w:br/>
              <w:t>N</w:t>
            </w: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sz w:val="14"/>
                <w:szCs w:val="14"/>
                <w:lang w:val="es-UY"/>
              </w:rPr>
              <w:t>T</w:t>
            </w:r>
          </w:p>
          <w:p w:rsidR="00E615B8" w:rsidRPr="00727EDB" w:rsidRDefault="00E615B8" w:rsidP="00503F9F">
            <w:pPr>
              <w:pStyle w:val="Tablehead"/>
              <w:spacing w:before="0" w:after="0"/>
              <w:rPr>
                <w:sz w:val="14"/>
                <w:szCs w:val="14"/>
                <w:lang w:val="es-UY"/>
              </w:rPr>
            </w:pPr>
            <w:r w:rsidRPr="00727EDB">
              <w:rPr>
                <w:sz w:val="14"/>
                <w:szCs w:val="14"/>
                <w:lang w:val="es-UY"/>
              </w:rPr>
              <w:t>O</w:t>
            </w:r>
          </w:p>
          <w:p w:rsidR="00E615B8" w:rsidRPr="00727EDB" w:rsidRDefault="00E615B8" w:rsidP="00503F9F">
            <w:pPr>
              <w:pStyle w:val="Tablehead"/>
              <w:spacing w:before="0" w:after="0"/>
              <w:rPr>
                <w:sz w:val="14"/>
                <w:szCs w:val="14"/>
                <w:lang w:val="es-UY"/>
              </w:rPr>
            </w:pPr>
            <w:r w:rsidRPr="00727EDB">
              <w:rPr>
                <w:sz w:val="14"/>
                <w:szCs w:val="14"/>
                <w:lang w:val="es-UY"/>
              </w:rPr>
              <w:t>T</w:t>
            </w:r>
          </w:p>
          <w:p w:rsidR="00E615B8" w:rsidRPr="00727EDB" w:rsidRDefault="00E615B8" w:rsidP="00503F9F">
            <w:pPr>
              <w:pStyle w:val="Tablehead"/>
              <w:spacing w:before="0" w:after="0"/>
              <w:rPr>
                <w:sz w:val="14"/>
                <w:szCs w:val="14"/>
                <w:lang w:val="es-UY"/>
              </w:rPr>
            </w:pPr>
            <w:r w:rsidRPr="00727EDB">
              <w:rPr>
                <w:sz w:val="14"/>
                <w:szCs w:val="14"/>
                <w:lang w:val="es-UY"/>
              </w:rPr>
              <w:t>A</w:t>
            </w:r>
          </w:p>
          <w:p w:rsidR="00E615B8" w:rsidRPr="00727EDB" w:rsidRDefault="00E615B8" w:rsidP="00503F9F">
            <w:pPr>
              <w:pStyle w:val="Tablehead"/>
              <w:spacing w:before="0" w:after="0"/>
              <w:rPr>
                <w:sz w:val="14"/>
                <w:szCs w:val="14"/>
                <w:lang w:val="es-UY"/>
              </w:rPr>
            </w:pPr>
            <w:r w:rsidRPr="00727EDB">
              <w:rPr>
                <w:sz w:val="14"/>
                <w:szCs w:val="14"/>
                <w:lang w:val="es-UY"/>
              </w:rPr>
              <w:t>l</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pStyle w:val="ResNo"/>
              <w:spacing w:before="0"/>
              <w:jc w:val="left"/>
              <w:rPr>
                <w:caps/>
                <w:sz w:val="14"/>
                <w:szCs w:val="14"/>
              </w:rPr>
            </w:pPr>
            <w:r w:rsidRPr="00727EDB">
              <w:rPr>
                <w:rFonts w:cs="Times New Roman Bold"/>
                <w:sz w:val="14"/>
                <w:szCs w:val="14"/>
                <w:lang w:val="es-UY"/>
              </w:rPr>
              <w:t>NOC</w:t>
            </w:r>
            <w:r w:rsidRPr="00727EDB">
              <w:rPr>
                <w:caps/>
                <w:sz w:val="14"/>
                <w:szCs w:val="14"/>
              </w:rPr>
              <w:t xml:space="preserve"> </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1 (REV.WRC-97)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noProof w:val="0"/>
                <w:sz w:val="14"/>
                <w:szCs w:val="14"/>
              </w:rPr>
              <w:t>Notification of frequency assignments</w:t>
            </w:r>
          </w:p>
          <w:p w:rsidR="00E615B8" w:rsidRPr="00727EDB" w:rsidRDefault="00E615B8" w:rsidP="00503F9F">
            <w:pPr>
              <w:pStyle w:val="Tabletext"/>
              <w:spacing w:before="0" w:after="0"/>
              <w:rPr>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pStyle w:val="Tablehead"/>
              <w:spacing w:before="0" w:after="0"/>
              <w:jc w:val="left"/>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5 (REV.WRC-03)</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noProof w:val="0"/>
                <w:sz w:val="14"/>
                <w:szCs w:val="14"/>
              </w:rPr>
              <w:t>Technical cooperation with the developing countries in the study of propagation in tropical and similar areas</w:t>
            </w:r>
          </w:p>
          <w:p w:rsidR="00E615B8" w:rsidRPr="00727EDB" w:rsidRDefault="00E615B8" w:rsidP="00503F9F">
            <w:pPr>
              <w:pStyle w:val="Tabletext"/>
              <w:spacing w:before="0" w:after="0"/>
              <w:rPr>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7 (REV.WRC-03)</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noProof w:val="0"/>
                <w:sz w:val="14"/>
                <w:szCs w:val="14"/>
              </w:rPr>
              <w:t>Development of national radio-frequency management</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10 (REV.WRC-2000)</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two-way wireless communications by the International Red Cross and Red Crescent Movement</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5</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13 (REV.WRC-97)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Formation of call signs and allocation of new international series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6</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18 (REV.WRC-12)</w:t>
            </w:r>
          </w:p>
          <w:p w:rsidR="00E615B8" w:rsidRPr="00727EDB" w:rsidRDefault="00E615B8" w:rsidP="00503F9F">
            <w:pPr>
              <w:pStyle w:val="Restitle"/>
              <w:tabs>
                <w:tab w:val="left" w:pos="1134"/>
                <w:tab w:val="left" w:pos="1871"/>
                <w:tab w:val="left" w:pos="2268"/>
              </w:tabs>
              <w:spacing w:before="0" w:after="0"/>
              <w:jc w:val="left"/>
              <w:rPr>
                <w:color w:val="000000"/>
                <w:sz w:val="14"/>
                <w:szCs w:val="14"/>
              </w:rPr>
            </w:pPr>
            <w:r w:rsidRPr="00727EDB">
              <w:rPr>
                <w:color w:val="000000"/>
                <w:sz w:val="14"/>
                <w:szCs w:val="14"/>
              </w:rPr>
              <w:t>Relating to the procedure for identifying and announcing the position of</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ships and aircraft of States not parties to an armed conflict</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7</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63 (REV.WRC-12)</w:t>
            </w:r>
          </w:p>
          <w:p w:rsidR="00E615B8" w:rsidRPr="00727EDB" w:rsidRDefault="00E615B8" w:rsidP="00503F9F">
            <w:pPr>
              <w:pStyle w:val="Restitle"/>
              <w:tabs>
                <w:tab w:val="left" w:pos="1134"/>
                <w:tab w:val="left" w:pos="1871"/>
                <w:tab w:val="left" w:pos="2268"/>
              </w:tabs>
              <w:spacing w:before="0" w:after="0"/>
              <w:jc w:val="left"/>
              <w:rPr>
                <w:color w:val="000000"/>
                <w:sz w:val="14"/>
                <w:szCs w:val="14"/>
              </w:rPr>
            </w:pPr>
            <w:r w:rsidRPr="00727EDB">
              <w:rPr>
                <w:color w:val="000000"/>
                <w:sz w:val="14"/>
                <w:szCs w:val="14"/>
              </w:rPr>
              <w:t>Protection of radiocommunication services against interference caused by</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 xml:space="preserve"> radiation from industrial, scientific and medical (ISM) equipment</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8</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tabs>
                <w:tab w:val="center" w:pos="1744"/>
              </w:tabs>
              <w:rPr>
                <w:rFonts w:cs="Times New Roman Bold"/>
                <w:sz w:val="14"/>
                <w:szCs w:val="14"/>
                <w:lang w:val="es-UY"/>
              </w:rPr>
            </w:pPr>
            <w:r w:rsidRPr="00727EDB">
              <w:rPr>
                <w:rFonts w:cs="Times New Roman Bold"/>
                <w:sz w:val="14"/>
                <w:szCs w:val="14"/>
                <w:lang w:val="es-UY"/>
              </w:rPr>
              <w:t>NOC</w:t>
            </w:r>
            <w:r w:rsidRPr="00727EDB">
              <w:rPr>
                <w:rFonts w:cs="Times New Roman Bold"/>
                <w:sz w:val="14"/>
                <w:szCs w:val="14"/>
                <w:lang w:val="es-UY"/>
              </w:rPr>
              <w:tab/>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72 (REV.WRC-07)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World and regional preparations for world radiocommunication conferences</w:t>
            </w:r>
          </w:p>
          <w:p w:rsidR="00E615B8" w:rsidRPr="00727EDB" w:rsidRDefault="00E615B8" w:rsidP="00503F9F">
            <w:pPr>
              <w:tabs>
                <w:tab w:val="center" w:pos="1744"/>
              </w:tabs>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9</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tabs>
                <w:tab w:val="left" w:pos="851"/>
              </w:tabs>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98 (WRC-12)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bCs/>
                <w:sz w:val="14"/>
                <w:szCs w:val="14"/>
              </w:rPr>
              <w:t>Provisional application of certain provisions of the Radio Regulations as revised by WRC-12 and abrogation of certain Resolutions and Recommendations</w:t>
            </w:r>
          </w:p>
          <w:p w:rsidR="00E615B8" w:rsidRPr="00727EDB" w:rsidRDefault="00E615B8" w:rsidP="00503F9F">
            <w:pPr>
              <w:keepNext/>
              <w:tabs>
                <w:tab w:val="left" w:pos="851"/>
              </w:tabs>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10</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122 (REV.WRC-07)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the bands 47.2-47.5 GHz and 47.9-48.2 GHz by high altitude platform stations in the fixed service and by other services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11</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145 (REV.WRC-12)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the bands 27.9-28.2 GHz and 31-31.3 GHz by HAPS in the fixed service</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12</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150 (WRC-12)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bCs/>
                <w:sz w:val="14"/>
                <w:szCs w:val="14"/>
              </w:rPr>
              <w:t xml:space="preserve">Use of bands 6 440-6 520 MHz and 6 560-6 640 MHz by gateway links for </w:t>
            </w:r>
            <w:r w:rsidRPr="00727EDB">
              <w:rPr>
                <w:color w:val="000000"/>
                <w:sz w:val="14"/>
                <w:szCs w:val="14"/>
              </w:rPr>
              <w:t>high altitude platform stations</w:t>
            </w:r>
            <w:r w:rsidRPr="00727EDB">
              <w:rPr>
                <w:bCs/>
                <w:sz w:val="14"/>
                <w:szCs w:val="14"/>
              </w:rPr>
              <w:t xml:space="preserve"> in the fixed service</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13</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212 (REV.WRC-07)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Implementation of International Mobile Telecommunications in the bands 1 885-2 025 MHz and 2 110- 2 200 MHz</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14</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217 (WRC-97)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Implementation of wind profiler radars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15</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221 (REV.WRC-07)</w:t>
            </w:r>
          </w:p>
          <w:p w:rsidR="00E615B8" w:rsidRPr="00727EDB" w:rsidRDefault="00E615B8" w:rsidP="00503F9F">
            <w:pPr>
              <w:pStyle w:val="Restitle"/>
              <w:tabs>
                <w:tab w:val="left" w:pos="1134"/>
                <w:tab w:val="left" w:pos="1871"/>
                <w:tab w:val="left" w:pos="2268"/>
              </w:tabs>
              <w:spacing w:before="0" w:after="0"/>
              <w:jc w:val="left"/>
              <w:rPr>
                <w:color w:val="000000"/>
                <w:sz w:val="14"/>
                <w:szCs w:val="14"/>
              </w:rPr>
            </w:pPr>
            <w:r w:rsidRPr="00727EDB">
              <w:rPr>
                <w:color w:val="000000"/>
                <w:sz w:val="14"/>
                <w:szCs w:val="14"/>
              </w:rPr>
              <w:t xml:space="preserve">Use of International Mobile Telecommunications providing IMT in the bands </w:t>
            </w:r>
          </w:p>
          <w:p w:rsidR="00E615B8" w:rsidRPr="00727EDB" w:rsidRDefault="00E615B8" w:rsidP="00503F9F">
            <w:pPr>
              <w:pStyle w:val="Restitle"/>
              <w:tabs>
                <w:tab w:val="left" w:pos="1134"/>
                <w:tab w:val="left" w:pos="1871"/>
                <w:tab w:val="left" w:pos="2268"/>
              </w:tabs>
              <w:spacing w:before="0" w:after="0"/>
              <w:jc w:val="left"/>
              <w:rPr>
                <w:color w:val="000000"/>
                <w:sz w:val="14"/>
                <w:szCs w:val="14"/>
              </w:rPr>
            </w:pPr>
            <w:r w:rsidRPr="00727EDB">
              <w:rPr>
                <w:color w:val="000000"/>
                <w:sz w:val="14"/>
                <w:szCs w:val="14"/>
              </w:rPr>
              <w:t xml:space="preserve">1885-1980 MHz, 2010-2025 MHz and  2 110-2 170 MHz in Region 1 and Region 3 and </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1 885-1980 MHz and 2 110-2 160 MHz in Region 2</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16</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223 (REV.WRC-12)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Additional frequency bands identified for IMT</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17</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224 (REV.WRC-12)</w:t>
            </w:r>
          </w:p>
          <w:p w:rsidR="00E615B8" w:rsidRPr="00727EDB" w:rsidRDefault="00E615B8" w:rsidP="00503F9F">
            <w:pPr>
              <w:pStyle w:val="Restitle"/>
              <w:tabs>
                <w:tab w:val="left" w:pos="1134"/>
                <w:tab w:val="left" w:pos="1871"/>
                <w:tab w:val="left" w:pos="2268"/>
              </w:tabs>
              <w:spacing w:before="0" w:after="0"/>
              <w:jc w:val="left"/>
              <w:rPr>
                <w:color w:val="000000"/>
                <w:sz w:val="14"/>
                <w:szCs w:val="14"/>
              </w:rPr>
            </w:pPr>
            <w:r w:rsidRPr="00727EDB">
              <w:rPr>
                <w:color w:val="000000"/>
                <w:sz w:val="14"/>
                <w:szCs w:val="14"/>
              </w:rPr>
              <w:t xml:space="preserve">Frequency bands for the terrestrial component of International Mobile Telecommunications </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below 1 GHz</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18</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tabs>
                <w:tab w:val="left" w:pos="1134"/>
              </w:tabs>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r w:rsidRPr="00727EDB">
              <w:rPr>
                <w:rFonts w:cs="Times New Roman Bold"/>
                <w:sz w:val="14"/>
                <w:szCs w:val="14"/>
                <w:lang w:val="es-UY"/>
              </w:rPr>
              <w:tab/>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225 (REV.WRC-12)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additional frequency bands for the satellite component of IMT</w:t>
            </w:r>
          </w:p>
          <w:p w:rsidR="00E615B8" w:rsidRPr="00727EDB" w:rsidRDefault="00E615B8" w:rsidP="00503F9F">
            <w:pPr>
              <w:keepNext/>
              <w:tabs>
                <w:tab w:val="left" w:pos="1134"/>
              </w:tabs>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19</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229 (REV.WRC-12)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5 GHz range by the mobile service for implementation of wireless access systems including radio local area networks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20</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517 (REV.WRC-07)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Introduction of digitally modulated emissions in the high-frequency bands between 3200 kHz and 26100 kHz allocated to the broadcasting service</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21</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535 (REV.WRC-03)</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Information needed for the application of Article 12 of the Radio Regulations</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22</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543 (WRC-03)</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Provisional RF protection ratios for analogue and digital emissions in the HF broadcasting service</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23</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550 (WRC-07)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Information relating to the high-frequency broadcasting service</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24</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612 (REV.WRC-12)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the radiolocation service between 3 and 50 MHz to support  oceanographic radar operations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25</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641 (REV.HFBC-87)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the frequency band 7 000-7 100 kHz</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26</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MOD</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705 (MOB-87)</w:t>
            </w:r>
          </w:p>
          <w:p w:rsidR="00E615B8" w:rsidRPr="00727EDB" w:rsidRDefault="00E615B8" w:rsidP="00503F9F">
            <w:pPr>
              <w:pStyle w:val="Restitle"/>
              <w:spacing w:before="0" w:after="0"/>
              <w:jc w:val="left"/>
              <w:rPr>
                <w:sz w:val="14"/>
                <w:szCs w:val="14"/>
              </w:rPr>
            </w:pPr>
            <w:r w:rsidRPr="00727EDB">
              <w:rPr>
                <w:sz w:val="14"/>
                <w:szCs w:val="14"/>
              </w:rPr>
              <w:t>Mutual protection of radio services operating in the band 70-130 kHz</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27</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729 (REV.WRC-07)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Use of frequency adaptive systems in the MF and HF bands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28</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SUP</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807 (WRC-12)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bCs/>
                <w:sz w:val="14"/>
                <w:szCs w:val="14"/>
              </w:rPr>
              <w:t>Agenda for the 2015 World Radiocommunication Conference</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29</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SUP</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808 (WRC-12)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bCs/>
                <w:sz w:val="14"/>
                <w:szCs w:val="14"/>
              </w:rPr>
              <w:t>Preliminary agenda for the 2018 World Radiocommunication Conference</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30</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RESOLUTION 906 (REV.WRC-12)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bCs/>
                <w:sz w:val="14"/>
                <w:szCs w:val="14"/>
              </w:rPr>
              <w:t>Electronic submission of notice forms for terrestrial services to the Radiocommunication Bureau and exchange of data between administrations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31</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34 (REV.WRC-12)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Principles for the allocation of frequency bands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32</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 xml:space="preserve">RECOMMENDATION 63 </w:t>
            </w:r>
            <w:r w:rsidRPr="00727EDB">
              <w:rPr>
                <w:b/>
                <w:sz w:val="16"/>
                <w:szCs w:val="16"/>
                <w:lang w:val="es-ES"/>
              </w:rPr>
              <w:t>(WARC-79)</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Relating to the provision of formulae and examples for the calculation of necessary bandwidth</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33</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 xml:space="preserve">RECOMMENDATION 71 </w:t>
            </w:r>
            <w:r w:rsidRPr="00727EDB">
              <w:rPr>
                <w:b/>
                <w:sz w:val="16"/>
                <w:szCs w:val="16"/>
                <w:lang w:val="es-ES"/>
              </w:rPr>
              <w:t>(WARC-79)</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Standardization of the technical and operational characteristics of radio equipment</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34</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MOD</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75 (.WRC-03)</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Study of the boundary between out-of-band and spurious domains of primary radars using magnetrons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35</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76 (WRC-12)</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bCs/>
                <w:sz w:val="14"/>
                <w:szCs w:val="14"/>
              </w:rPr>
              <w:t>Deployment and use of cognitive radio systems</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36</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100 (REV.WRC-03)</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Preferred bands for tropospheric scatter systems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37</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207 (WRC-07)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sz w:val="14"/>
                <w:szCs w:val="14"/>
              </w:rPr>
              <w:t>Future IMT systems</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38</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keepNext/>
              <w:overflowPunct w:val="0"/>
              <w:autoSpaceDE w:val="0"/>
              <w:autoSpaceDN w:val="0"/>
              <w:adjustRightInd w:val="0"/>
              <w:textAlignment w:val="baseline"/>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503 (REV.WRC-2000)</w:t>
            </w:r>
          </w:p>
          <w:p w:rsidR="00E615B8" w:rsidRPr="00727EDB" w:rsidRDefault="00E615B8" w:rsidP="00503F9F">
            <w:pPr>
              <w:rPr>
                <w:b/>
                <w:sz w:val="14"/>
                <w:szCs w:val="14"/>
              </w:rPr>
            </w:pPr>
          </w:p>
          <w:p w:rsidR="00E615B8" w:rsidRPr="00727EDB" w:rsidRDefault="00E615B8" w:rsidP="00503F9F">
            <w:pPr>
              <w:rPr>
                <w:b/>
                <w:sz w:val="14"/>
                <w:szCs w:val="14"/>
                <w:lang w:val="en-US"/>
              </w:rPr>
            </w:pPr>
            <w:r w:rsidRPr="00727EDB">
              <w:rPr>
                <w:b/>
                <w:sz w:val="14"/>
                <w:szCs w:val="14"/>
              </w:rPr>
              <w:t>High-frequency broadcasting</w:t>
            </w:r>
          </w:p>
          <w:p w:rsidR="00E615B8" w:rsidRPr="00727EDB" w:rsidRDefault="00E615B8" w:rsidP="00503F9F">
            <w:pPr>
              <w:keepNext/>
              <w:overflowPunct w:val="0"/>
              <w:autoSpaceDE w:val="0"/>
              <w:autoSpaceDN w:val="0"/>
              <w:adjustRightInd w:val="0"/>
              <w:textAlignment w:val="baseline"/>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39</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520 (WARC-92)</w:t>
            </w:r>
          </w:p>
          <w:p w:rsidR="00E615B8" w:rsidRPr="00727EDB" w:rsidRDefault="00E615B8" w:rsidP="00503F9F">
            <w:pPr>
              <w:pStyle w:val="Restitle"/>
              <w:tabs>
                <w:tab w:val="left" w:pos="1134"/>
                <w:tab w:val="left" w:pos="1871"/>
                <w:tab w:val="left" w:pos="2268"/>
              </w:tabs>
              <w:spacing w:before="0" w:after="0"/>
              <w:jc w:val="left"/>
              <w:rPr>
                <w:color w:val="000000"/>
                <w:sz w:val="14"/>
                <w:szCs w:val="14"/>
              </w:rPr>
            </w:pPr>
            <w:r w:rsidRPr="00727EDB">
              <w:rPr>
                <w:color w:val="000000"/>
                <w:sz w:val="14"/>
                <w:szCs w:val="14"/>
              </w:rPr>
              <w:t>Elimination of HF broadcasting on frequencies outside the HF bands allocated</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to the broadcasting service</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tr w:rsidR="00E615B8" w:rsidRPr="00727EDB" w:rsidTr="0061377D">
        <w:trPr>
          <w:cantSplit/>
          <w:tblHeader/>
          <w:jc w:val="center"/>
        </w:trPr>
        <w:tc>
          <w:tcPr>
            <w:tcW w:w="70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w:t>
            </w:r>
          </w:p>
        </w:tc>
        <w:tc>
          <w:tcPr>
            <w:tcW w:w="414"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40</w:t>
            </w:r>
          </w:p>
          <w:p w:rsidR="00E615B8" w:rsidRPr="00727EDB" w:rsidRDefault="00E615B8" w:rsidP="00503F9F">
            <w:pPr>
              <w:pStyle w:val="Tablehead"/>
              <w:spacing w:before="0" w:after="0"/>
              <w:rPr>
                <w:rFonts w:cs="Times New Roman Bold"/>
                <w:sz w:val="14"/>
                <w:szCs w:val="14"/>
                <w:lang w:val="es-UY"/>
              </w:rPr>
            </w:pPr>
          </w:p>
        </w:tc>
        <w:tc>
          <w:tcPr>
            <w:tcW w:w="3548" w:type="dxa"/>
            <w:shd w:val="clear" w:color="auto" w:fill="FFFFFF"/>
          </w:tcPr>
          <w:p w:rsidR="00E615B8" w:rsidRPr="00727EDB" w:rsidRDefault="00E615B8" w:rsidP="00503F9F">
            <w:pPr>
              <w:rPr>
                <w:rFonts w:cs="Times New Roman Bold"/>
                <w:sz w:val="14"/>
                <w:szCs w:val="14"/>
                <w:lang w:val="es-UY"/>
              </w:rPr>
            </w:pPr>
            <w:r w:rsidRPr="00727EDB">
              <w:rPr>
                <w:rFonts w:cs="Times New Roman Bold"/>
                <w:sz w:val="14"/>
                <w:szCs w:val="14"/>
                <w:lang w:val="es-UY"/>
              </w:rPr>
              <w:t>NOC</w:t>
            </w:r>
          </w:p>
          <w:p w:rsidR="00E615B8" w:rsidRPr="00727EDB" w:rsidRDefault="00E615B8" w:rsidP="00503F9F">
            <w:pPr>
              <w:pStyle w:val="ResNo"/>
              <w:spacing w:before="0"/>
              <w:jc w:val="left"/>
              <w:rPr>
                <w:caps/>
                <w:sz w:val="14"/>
                <w:szCs w:val="14"/>
                <w:lang w:val="en-US"/>
              </w:rPr>
            </w:pPr>
            <w:r w:rsidRPr="00727EDB">
              <w:rPr>
                <w:caps/>
                <w:sz w:val="14"/>
                <w:szCs w:val="14"/>
                <w:lang w:val="en-US"/>
              </w:rPr>
              <w:t>RECOMMENDATION 522 (WRC-97)</w:t>
            </w:r>
          </w:p>
          <w:p w:rsidR="00E615B8" w:rsidRPr="00727EDB" w:rsidRDefault="00E615B8" w:rsidP="00503F9F">
            <w:pPr>
              <w:pStyle w:val="Restitle"/>
              <w:tabs>
                <w:tab w:val="left" w:pos="1134"/>
                <w:tab w:val="left" w:pos="1871"/>
                <w:tab w:val="left" w:pos="2268"/>
              </w:tabs>
              <w:spacing w:before="0" w:after="0"/>
              <w:jc w:val="left"/>
              <w:rPr>
                <w:noProof w:val="0"/>
                <w:sz w:val="14"/>
                <w:szCs w:val="14"/>
              </w:rPr>
            </w:pPr>
            <w:r w:rsidRPr="00727EDB">
              <w:rPr>
                <w:color w:val="000000"/>
                <w:sz w:val="14"/>
                <w:szCs w:val="14"/>
              </w:rPr>
              <w:t>Coordination of high-frequency broadcasting schedules in the bands allocated to the broadcasting service between 5 900 kHz and 26 100 kHz</w:t>
            </w:r>
          </w:p>
          <w:p w:rsidR="00E615B8" w:rsidRPr="00727EDB" w:rsidRDefault="00E615B8" w:rsidP="00503F9F">
            <w:pPr>
              <w:rPr>
                <w:bCs/>
                <w:sz w:val="14"/>
                <w:szCs w:val="14"/>
                <w:lang w:val="en-GB" w:eastAsia="zh-CN"/>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rFonts w:cs="Times New Roman Bold"/>
                <w:sz w:val="14"/>
                <w:szCs w:val="14"/>
                <w:lang w:val="es-UY"/>
              </w:rPr>
              <w:t>X</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179"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302" w:type="dxa"/>
            <w:shd w:val="clear" w:color="auto" w:fill="FFFFFF"/>
          </w:tcPr>
          <w:p w:rsidR="00E615B8" w:rsidRPr="00727EDB" w:rsidRDefault="00E615B8" w:rsidP="00503F9F">
            <w:pPr>
              <w:pStyle w:val="Tablehead"/>
              <w:spacing w:before="0" w:after="0"/>
              <w:rPr>
                <w:rFonts w:cs="Times New Roman Bold"/>
                <w:sz w:val="14"/>
                <w:szCs w:val="14"/>
                <w:lang w:val="es-UY"/>
              </w:rPr>
            </w:pPr>
            <w:r w:rsidRPr="00727EDB">
              <w:rPr>
                <w:sz w:val="14"/>
                <w:szCs w:val="14"/>
                <w:lang w:val="es-UY"/>
              </w:rPr>
              <w:t>[</w:t>
            </w:r>
            <w:r w:rsidRPr="00727EDB">
              <w:rPr>
                <w:rFonts w:cs="Times New Roman Bold"/>
                <w:sz w:val="14"/>
                <w:szCs w:val="14"/>
                <w:lang w:val="es-UY"/>
              </w:rPr>
              <w:t>X</w:t>
            </w:r>
            <w:r w:rsidRPr="00727EDB">
              <w:rPr>
                <w:sz w:val="14"/>
                <w:szCs w:val="14"/>
                <w:lang w:val="es-UY"/>
              </w:rPr>
              <w:t>]</w:t>
            </w:r>
          </w:p>
        </w:tc>
        <w:tc>
          <w:tcPr>
            <w:tcW w:w="180" w:type="dxa"/>
            <w:shd w:val="clear" w:color="auto" w:fill="FFFFFF"/>
          </w:tcPr>
          <w:p w:rsidR="00E615B8" w:rsidRPr="00727EDB" w:rsidRDefault="00E615B8" w:rsidP="00503F9F">
            <w:pPr>
              <w:pStyle w:val="Tablehead"/>
              <w:spacing w:before="0" w:after="0"/>
              <w:rPr>
                <w:rFonts w:cs="Times New Roman Bold"/>
                <w:sz w:val="14"/>
                <w:szCs w:val="14"/>
                <w:lang w:val="es-UY"/>
              </w:rPr>
            </w:pPr>
          </w:p>
        </w:tc>
        <w:tc>
          <w:tcPr>
            <w:tcW w:w="282" w:type="dxa"/>
            <w:shd w:val="clear" w:color="auto" w:fill="FFFFFF"/>
          </w:tcPr>
          <w:p w:rsidR="00E615B8" w:rsidRPr="00727EDB" w:rsidRDefault="00E615B8" w:rsidP="00503F9F">
            <w:pPr>
              <w:pStyle w:val="Tablehead"/>
              <w:spacing w:before="0" w:after="0"/>
              <w:rPr>
                <w:sz w:val="14"/>
                <w:szCs w:val="14"/>
                <w:lang w:val="es-UY"/>
              </w:rPr>
            </w:pPr>
            <w:r w:rsidRPr="00727EDB">
              <w:rPr>
                <w:rFonts w:cs="Times New Roman Bold"/>
                <w:sz w:val="14"/>
                <w:szCs w:val="14"/>
                <w:lang w:val="es-UY"/>
              </w:rPr>
              <w:t>[2]</w:t>
            </w:r>
          </w:p>
        </w:tc>
      </w:tr>
      <w:bookmarkEnd w:id="1"/>
    </w:tbl>
    <w:p w:rsidR="00E615B8" w:rsidRPr="00727EDB" w:rsidRDefault="00E615B8">
      <w:pPr>
        <w:rPr>
          <w:b/>
          <w:bCs/>
          <w:szCs w:val="22"/>
          <w:lang w:val="en-US"/>
        </w:rPr>
      </w:pPr>
      <w:r w:rsidRPr="00727EDB">
        <w:rPr>
          <w:b/>
          <w:bCs/>
          <w:szCs w:val="22"/>
          <w:lang w:val="en-US"/>
        </w:rPr>
        <w:br w:type="page"/>
      </w:r>
    </w:p>
    <w:p w:rsidR="00E615B8" w:rsidRPr="00727EDB" w:rsidRDefault="00E615B8" w:rsidP="00B22F90">
      <w:pPr>
        <w:jc w:val="both"/>
        <w:rPr>
          <w:i/>
          <w:szCs w:val="22"/>
          <w:lang w:val="en-US"/>
        </w:rPr>
      </w:pPr>
      <w:r w:rsidRPr="00727EDB">
        <w:rPr>
          <w:b/>
          <w:bCs/>
          <w:szCs w:val="22"/>
          <w:lang w:val="en-US"/>
        </w:rPr>
        <w:t>Agenda item 4:</w:t>
      </w:r>
      <w:r w:rsidRPr="00727EDB">
        <w:rPr>
          <w:b/>
          <w:bCs/>
          <w:i/>
          <w:szCs w:val="22"/>
          <w:lang w:val="en-US"/>
        </w:rPr>
        <w:t xml:space="preserve">  </w:t>
      </w:r>
      <w:r w:rsidRPr="00727EDB">
        <w:rPr>
          <w:b/>
          <w:i/>
          <w:szCs w:val="22"/>
          <w:lang w:val="en-US"/>
        </w:rPr>
        <w:t xml:space="preserve"> </w:t>
      </w:r>
      <w:r w:rsidRPr="00727EDB">
        <w:rPr>
          <w:i/>
          <w:szCs w:val="22"/>
          <w:lang w:val="en-US"/>
        </w:rPr>
        <w:t xml:space="preserve">in accordance with Resolution </w:t>
      </w:r>
      <w:r w:rsidRPr="00727EDB">
        <w:rPr>
          <w:b/>
          <w:i/>
          <w:szCs w:val="22"/>
          <w:lang w:val="en-US"/>
        </w:rPr>
        <w:t>95 (Rev.WRC- 07)</w:t>
      </w:r>
      <w:r w:rsidRPr="00727EDB">
        <w:rPr>
          <w:i/>
          <w:szCs w:val="22"/>
          <w:lang w:val="en-US"/>
        </w:rPr>
        <w:t>, to review the Resolutions and Recommendations of previous conferences with a view to their possible revision, replacement or abrogation;</w:t>
      </w:r>
    </w:p>
    <w:p w:rsidR="00E615B8" w:rsidRPr="00727EDB" w:rsidRDefault="00E615B8" w:rsidP="00B22F90">
      <w:pPr>
        <w:jc w:val="both"/>
        <w:rPr>
          <w:b/>
          <w:szCs w:val="22"/>
          <w:lang w:val="en-US"/>
        </w:rPr>
      </w:pPr>
    </w:p>
    <w:p w:rsidR="00E615B8" w:rsidRPr="00727EDB" w:rsidRDefault="00E615B8" w:rsidP="00AA62BB">
      <w:pPr>
        <w:ind w:right="2"/>
        <w:jc w:val="both"/>
        <w:rPr>
          <w:b/>
          <w:szCs w:val="22"/>
          <w:lang w:val="en-US"/>
        </w:rPr>
      </w:pPr>
      <w:r w:rsidRPr="00727EDB">
        <w:rPr>
          <w:b/>
          <w:szCs w:val="22"/>
          <w:lang w:val="en-US"/>
        </w:rPr>
        <w:t>Background:</w:t>
      </w:r>
    </w:p>
    <w:p w:rsidR="00E615B8" w:rsidRPr="00727EDB" w:rsidRDefault="00E615B8" w:rsidP="00AA62BB">
      <w:pPr>
        <w:ind w:right="2"/>
        <w:jc w:val="both"/>
        <w:rPr>
          <w:szCs w:val="22"/>
          <w:lang w:val="en-US"/>
        </w:rPr>
      </w:pPr>
    </w:p>
    <w:p w:rsidR="00E615B8" w:rsidRPr="00727EDB" w:rsidRDefault="00E615B8" w:rsidP="00AA62BB">
      <w:pPr>
        <w:ind w:right="2"/>
        <w:jc w:val="both"/>
        <w:rPr>
          <w:szCs w:val="22"/>
          <w:lang w:val="en-US"/>
        </w:rPr>
      </w:pPr>
      <w:r w:rsidRPr="00727EDB">
        <w:rPr>
          <w:szCs w:val="22"/>
          <w:lang w:val="en-US"/>
        </w:rPr>
        <w:t xml:space="preserve">This is a standing item on every WRC agenda and its purpose is to examine Resolutions and Recommendations of previous conferences and decide on suitable actions.  One specific action under Resolution </w:t>
      </w:r>
      <w:r w:rsidRPr="00727EDB">
        <w:rPr>
          <w:b/>
          <w:szCs w:val="22"/>
          <w:lang w:val="en-US"/>
        </w:rPr>
        <w:t xml:space="preserve">95 </w:t>
      </w:r>
      <w:r w:rsidRPr="00727EDB">
        <w:rPr>
          <w:szCs w:val="22"/>
          <w:lang w:val="en-US"/>
        </w:rPr>
        <w:t xml:space="preserve">concerns the review of resolutions and recommendations of previous conferences that are </w:t>
      </w:r>
      <w:r w:rsidRPr="00727EDB">
        <w:rPr>
          <w:szCs w:val="22"/>
          <w:u w:val="single"/>
          <w:lang w:val="en-US"/>
        </w:rPr>
        <w:t>not</w:t>
      </w:r>
      <w:r w:rsidRPr="00727EDB">
        <w:rPr>
          <w:szCs w:val="22"/>
          <w:lang w:val="en-US"/>
        </w:rPr>
        <w:t xml:space="preserve"> related to any agenda item of the present conference with a view to abrogating those resolutions and recommendations that have served their purpose or have become no longer necessary; and updating and modifying resolutions and recommendations, or parts thereof that have become out of date, and to correct obvious omissions, inconsistencies, ambiguities or editorial errors and effect any necessary alignment.</w:t>
      </w:r>
    </w:p>
    <w:p w:rsidR="00E615B8" w:rsidRPr="00727EDB" w:rsidRDefault="00E615B8" w:rsidP="00AA62BB">
      <w:pPr>
        <w:ind w:right="2"/>
        <w:jc w:val="both"/>
        <w:rPr>
          <w:b/>
          <w:szCs w:val="22"/>
          <w:lang w:val="en-US"/>
        </w:rPr>
      </w:pPr>
    </w:p>
    <w:p w:rsidR="00E615B8" w:rsidRPr="00727EDB" w:rsidRDefault="00E615B8" w:rsidP="00AA62BB">
      <w:pPr>
        <w:ind w:right="2"/>
        <w:jc w:val="both"/>
        <w:rPr>
          <w:b/>
          <w:szCs w:val="22"/>
          <w:lang w:val="en-US"/>
        </w:rPr>
      </w:pPr>
      <w:r w:rsidRPr="00727EDB">
        <w:rPr>
          <w:szCs w:val="22"/>
          <w:lang w:val="en-US"/>
        </w:rPr>
        <w:t xml:space="preserve">Resolution </w:t>
      </w:r>
      <w:r w:rsidRPr="00727EDB">
        <w:rPr>
          <w:b/>
          <w:szCs w:val="22"/>
          <w:lang w:val="en-US"/>
        </w:rPr>
        <w:t>95</w:t>
      </w:r>
      <w:r w:rsidRPr="00727EDB">
        <w:rPr>
          <w:szCs w:val="22"/>
          <w:lang w:val="en-US"/>
        </w:rPr>
        <w:t xml:space="preserve"> </w:t>
      </w:r>
      <w:r w:rsidRPr="00727EDB">
        <w:rPr>
          <w:b/>
          <w:szCs w:val="22"/>
          <w:lang w:val="en-US"/>
        </w:rPr>
        <w:t>(Rev.WRC- 07)</w:t>
      </w:r>
      <w:r w:rsidRPr="00727EDB">
        <w:rPr>
          <w:b/>
          <w:i/>
          <w:szCs w:val="22"/>
          <w:lang w:val="en-US"/>
        </w:rPr>
        <w:t xml:space="preserve"> </w:t>
      </w:r>
      <w:r w:rsidRPr="00727EDB">
        <w:rPr>
          <w:szCs w:val="22"/>
          <w:lang w:val="en-US"/>
        </w:rPr>
        <w:t xml:space="preserve">also allows conferences to review the need for maintaining those Resolutions/ Recommendations that have requested ITU-R studies for which no progress has been made during the last two conference periods.  Further to this, the Director of the Radiocommunication Bureau is instructed to include in his Report the progress reports of ITU-R studies on issues which have been requested by the Resolutions and Recommendations of previous conferences, but which are not placed on the agenda of the forthcoming two conferences.  Lastly, Resolution </w:t>
      </w:r>
      <w:r w:rsidRPr="00727EDB">
        <w:rPr>
          <w:b/>
          <w:szCs w:val="22"/>
          <w:lang w:val="en-US"/>
        </w:rPr>
        <w:t>95 (Rev.WRC- 07)</w:t>
      </w:r>
      <w:r w:rsidRPr="00727EDB">
        <w:rPr>
          <w:szCs w:val="22"/>
          <w:lang w:val="en-US"/>
        </w:rPr>
        <w:t xml:space="preserve"> includes explicit instructions to invite administrations to submit contributions to the CPM with respect to this review in order to facilitate the follow-up by future WRCs.</w:t>
      </w:r>
    </w:p>
    <w:p w:rsidR="00E615B8" w:rsidRPr="00727EDB" w:rsidRDefault="00E615B8" w:rsidP="00AA62BB">
      <w:pPr>
        <w:ind w:right="2"/>
        <w:jc w:val="both"/>
        <w:rPr>
          <w:b/>
          <w:szCs w:val="24"/>
          <w:lang w:val="en-US"/>
        </w:rPr>
      </w:pPr>
    </w:p>
    <w:p w:rsidR="00E615B8" w:rsidRPr="00727EDB" w:rsidRDefault="00E615B8" w:rsidP="00AA62BB">
      <w:pPr>
        <w:ind w:right="2"/>
        <w:jc w:val="both"/>
        <w:rPr>
          <w:b/>
          <w:szCs w:val="24"/>
          <w:lang w:val="en-US"/>
        </w:rPr>
      </w:pPr>
    </w:p>
    <w:p w:rsidR="00E615B8" w:rsidRPr="00727EDB" w:rsidRDefault="00E615B8" w:rsidP="00AA62BB">
      <w:pPr>
        <w:ind w:right="2"/>
        <w:jc w:val="both"/>
        <w:rPr>
          <w:b/>
          <w:szCs w:val="24"/>
          <w:lang w:val="en-US"/>
        </w:rPr>
      </w:pPr>
      <w:r w:rsidRPr="00727EDB">
        <w:rPr>
          <w:b/>
          <w:szCs w:val="24"/>
          <w:lang w:val="en-US"/>
        </w:rPr>
        <w:t>Proposals:</w:t>
      </w:r>
    </w:p>
    <w:p w:rsidR="00E615B8" w:rsidRPr="00727EDB" w:rsidRDefault="00E615B8" w:rsidP="00AA62BB">
      <w:pPr>
        <w:ind w:right="2"/>
        <w:jc w:val="both"/>
        <w:rPr>
          <w:rFonts w:eastAsia="MS Mincho"/>
          <w:lang w:val="en-US" w:eastAsia="ja-JP"/>
        </w:rPr>
      </w:pPr>
    </w:p>
    <w:p w:rsidR="00E615B8" w:rsidRPr="00727EDB" w:rsidRDefault="00E615B8" w:rsidP="00C12F78">
      <w:pPr>
        <w:autoSpaceDE w:val="0"/>
        <w:autoSpaceDN w:val="0"/>
        <w:adjustRightInd w:val="0"/>
        <w:ind w:right="6"/>
        <w:jc w:val="both"/>
        <w:rPr>
          <w:rFonts w:eastAsia="MS Mincho"/>
          <w:lang w:val="en-US" w:eastAsia="ja-JP"/>
        </w:rPr>
      </w:pPr>
      <w:r w:rsidRPr="00727EDB">
        <w:rPr>
          <w:rFonts w:eastAsia="MS Mincho"/>
          <w:lang w:val="en-US" w:eastAsia="ja-JP"/>
        </w:rPr>
        <w:t>Actions are proposed on certain resolutions and recommendations.</w:t>
      </w:r>
    </w:p>
    <w:p w:rsidR="00E615B8" w:rsidRPr="00727EDB" w:rsidRDefault="00E615B8" w:rsidP="00CB70CE">
      <w:pPr>
        <w:autoSpaceDE w:val="0"/>
        <w:autoSpaceDN w:val="0"/>
        <w:adjustRightInd w:val="0"/>
        <w:ind w:right="6"/>
        <w:jc w:val="both"/>
        <w:rPr>
          <w:rFonts w:eastAsia="MS Mincho"/>
          <w:color w:val="000000"/>
          <w:lang w:val="en-US" w:eastAsia="ja-JP"/>
        </w:rPr>
        <w:sectPr w:rsidR="00E615B8" w:rsidRPr="00727EDB" w:rsidSect="001D2C93">
          <w:footerReference w:type="even" r:id="rId9"/>
          <w:footerReference w:type="default" r:id="rId10"/>
          <w:headerReference w:type="first" r:id="rId11"/>
          <w:footerReference w:type="first" r:id="rId12"/>
          <w:type w:val="continuous"/>
          <w:pgSz w:w="12242" w:h="15842" w:code="1"/>
          <w:pgMar w:top="1411" w:right="1440" w:bottom="1411" w:left="1440" w:header="720" w:footer="720" w:gutter="0"/>
          <w:pgNumType w:start="1"/>
          <w:cols w:space="720"/>
          <w:titlePg/>
        </w:sectPr>
      </w:pPr>
    </w:p>
    <w:bookmarkEnd w:id="0"/>
    <w:p w:rsidR="00E615B8" w:rsidRPr="00727EDB" w:rsidRDefault="00E615B8" w:rsidP="00D4175F">
      <w:pPr>
        <w:ind w:right="-718"/>
        <w:jc w:val="center"/>
        <w:rPr>
          <w:rFonts w:eastAsia="MS Mincho"/>
          <w:b/>
          <w:lang w:val="en-US" w:eastAsia="ja-JP"/>
        </w:rPr>
      </w:pPr>
      <w:r w:rsidRPr="00727EDB">
        <w:rPr>
          <w:rFonts w:eastAsia="MS Mincho"/>
          <w:b/>
          <w:lang w:val="en-US" w:eastAsia="ja-JP"/>
        </w:rPr>
        <w:t>Proposed action on WARC/WRC Resolutions in response to Resolution 95 (Rev. WRC-07)</w:t>
      </w:r>
    </w:p>
    <w:p w:rsidR="00E615B8" w:rsidRPr="00727EDB" w:rsidRDefault="00E615B8" w:rsidP="00BB4352">
      <w:pPr>
        <w:tabs>
          <w:tab w:val="left" w:pos="1134"/>
        </w:tabs>
        <w:autoSpaceDE w:val="0"/>
        <w:autoSpaceDN w:val="0"/>
        <w:adjustRightInd w:val="0"/>
        <w:rPr>
          <w:b/>
          <w:bCs/>
          <w:szCs w:val="22"/>
          <w:u w:val="single"/>
          <w:lang w:val="en-US"/>
        </w:rPr>
      </w:pPr>
    </w:p>
    <w:p w:rsidR="00E615B8" w:rsidRPr="00727EDB" w:rsidRDefault="00E615B8" w:rsidP="00BB4352">
      <w:pPr>
        <w:tabs>
          <w:tab w:val="left" w:pos="1134"/>
        </w:tabs>
        <w:autoSpaceDE w:val="0"/>
        <w:autoSpaceDN w:val="0"/>
        <w:adjustRightInd w:val="0"/>
        <w:rPr>
          <w:b/>
          <w:bCs/>
          <w:szCs w:val="22"/>
          <w:u w:val="single"/>
          <w:lang w:val="en-US"/>
        </w:rPr>
      </w:pPr>
    </w:p>
    <w:p w:rsidR="00E615B8" w:rsidRPr="00727EDB" w:rsidRDefault="00E615B8" w:rsidP="00BB4352">
      <w:pPr>
        <w:tabs>
          <w:tab w:val="left" w:pos="1134"/>
        </w:tabs>
        <w:autoSpaceDE w:val="0"/>
        <w:autoSpaceDN w:val="0"/>
        <w:adjustRightInd w:val="0"/>
        <w:rPr>
          <w:b/>
          <w:bCs/>
          <w:szCs w:val="22"/>
          <w:u w:val="single"/>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1 (REV.WRC-97)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noProof w:val="0"/>
          <w:sz w:val="22"/>
          <w:szCs w:val="22"/>
        </w:rPr>
        <w:t>Notification of frequency assignments</w:t>
      </w:r>
    </w:p>
    <w:p w:rsidR="00E615B8" w:rsidRPr="00727EDB" w:rsidRDefault="00E615B8" w:rsidP="00BB4352">
      <w:pPr>
        <w:jc w:val="both"/>
        <w:rPr>
          <w:b/>
          <w:szCs w:val="22"/>
          <w:lang w:val="en-US"/>
        </w:rPr>
      </w:pPr>
    </w:p>
    <w:p w:rsidR="00E615B8" w:rsidRPr="00727EDB" w:rsidRDefault="00E615B8" w:rsidP="00BB4352">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5 (REV.WRC-03)</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noProof w:val="0"/>
          <w:sz w:val="22"/>
          <w:szCs w:val="22"/>
        </w:rPr>
        <w:t>Technical cooperation with the developing countries in the study of propagation in tropical and similar areas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7 (REV.WRC-03)</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noProof w:val="0"/>
          <w:sz w:val="22"/>
          <w:szCs w:val="22"/>
        </w:rPr>
        <w:t>Development of national radio-frequency management</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DIAP/4/4</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10 (REV.WRC-2000)</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two-way wireless communications by the International Red Cross and Red Crescent Movement</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DIAP/4/5</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13 (REV.WRC-97)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Formation of call signs and allocation of new international series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DIAP/4/6</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18 (REV.WRC-12)</w:t>
      </w:r>
    </w:p>
    <w:p w:rsidR="00E615B8" w:rsidRPr="00727EDB" w:rsidRDefault="00E615B8" w:rsidP="00BB4352">
      <w:pPr>
        <w:pStyle w:val="Restitle"/>
        <w:tabs>
          <w:tab w:val="left" w:pos="1134"/>
          <w:tab w:val="left" w:pos="1871"/>
          <w:tab w:val="left" w:pos="2268"/>
        </w:tabs>
        <w:spacing w:before="240" w:after="0"/>
        <w:rPr>
          <w:color w:val="000000"/>
          <w:sz w:val="22"/>
          <w:szCs w:val="22"/>
        </w:rPr>
      </w:pPr>
      <w:r w:rsidRPr="00727EDB">
        <w:rPr>
          <w:color w:val="000000"/>
          <w:sz w:val="22"/>
          <w:szCs w:val="22"/>
        </w:rPr>
        <w:t>Relating to the procedure for identifying and announcing the position of</w:t>
      </w:r>
    </w:p>
    <w:p w:rsidR="00E615B8" w:rsidRPr="00727EDB" w:rsidRDefault="00E615B8" w:rsidP="00AD3DA2">
      <w:pPr>
        <w:pStyle w:val="Restitle"/>
        <w:tabs>
          <w:tab w:val="left" w:pos="1134"/>
          <w:tab w:val="left" w:pos="1871"/>
          <w:tab w:val="left" w:pos="2268"/>
        </w:tabs>
        <w:spacing w:before="0" w:after="0"/>
        <w:rPr>
          <w:noProof w:val="0"/>
          <w:sz w:val="22"/>
          <w:szCs w:val="22"/>
        </w:rPr>
      </w:pPr>
      <w:r w:rsidRPr="00727EDB">
        <w:rPr>
          <w:color w:val="000000"/>
          <w:sz w:val="22"/>
          <w:szCs w:val="22"/>
        </w:rPr>
        <w:t>ships and aircraft of States not parties to an armed conflict</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DIAP/4/7</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63 (REV.WRC-12)</w:t>
      </w:r>
    </w:p>
    <w:p w:rsidR="00E615B8" w:rsidRPr="00727EDB" w:rsidRDefault="00E615B8" w:rsidP="00BB4352">
      <w:pPr>
        <w:pStyle w:val="Restitle"/>
        <w:tabs>
          <w:tab w:val="left" w:pos="1134"/>
          <w:tab w:val="left" w:pos="1871"/>
          <w:tab w:val="left" w:pos="2268"/>
        </w:tabs>
        <w:spacing w:before="240" w:after="0"/>
        <w:rPr>
          <w:color w:val="000000"/>
          <w:sz w:val="22"/>
          <w:szCs w:val="22"/>
        </w:rPr>
      </w:pPr>
      <w:r w:rsidRPr="00727EDB">
        <w:rPr>
          <w:color w:val="000000"/>
          <w:sz w:val="22"/>
          <w:szCs w:val="22"/>
        </w:rPr>
        <w:t>Protection of radiocommunication services against interference caused by</w:t>
      </w:r>
    </w:p>
    <w:p w:rsidR="00E615B8" w:rsidRPr="00727EDB" w:rsidRDefault="00E615B8" w:rsidP="00AD3DA2">
      <w:pPr>
        <w:pStyle w:val="Restitle"/>
        <w:tabs>
          <w:tab w:val="left" w:pos="1134"/>
          <w:tab w:val="left" w:pos="1871"/>
          <w:tab w:val="left" w:pos="2268"/>
        </w:tabs>
        <w:spacing w:before="0" w:after="0"/>
        <w:rPr>
          <w:noProof w:val="0"/>
          <w:sz w:val="22"/>
          <w:szCs w:val="22"/>
        </w:rPr>
      </w:pPr>
      <w:r w:rsidRPr="00727EDB">
        <w:rPr>
          <w:color w:val="000000"/>
          <w:sz w:val="22"/>
          <w:szCs w:val="22"/>
        </w:rPr>
        <w:t xml:space="preserve"> radiation from industrial, scientific and medical (ISM) equipment</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rPr>
          <w:b/>
          <w:bCs/>
          <w:szCs w:val="22"/>
          <w:u w:val="single"/>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DIAP/4/8</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72 (REV.WRC-07)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World and regional preparations for world radiocommunication conferences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DIAP/4/9</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98 (WRC-12)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bCs/>
          <w:sz w:val="22"/>
          <w:szCs w:val="22"/>
        </w:rPr>
        <w:t>Provisional application of certain provisions of the Radio Regulations as revised by WRC-12 and abrogation of certain Resolutions and Recommendations</w:t>
      </w:r>
    </w:p>
    <w:p w:rsidR="00E615B8" w:rsidRPr="00727EDB" w:rsidRDefault="00E615B8" w:rsidP="00BB4352">
      <w:pPr>
        <w:jc w:val="both"/>
        <w:rPr>
          <w:b/>
          <w:szCs w:val="22"/>
          <w:lang w:val="en-US"/>
        </w:rPr>
      </w:pPr>
    </w:p>
    <w:p w:rsidR="00E615B8" w:rsidRPr="00727EDB" w:rsidRDefault="00E615B8" w:rsidP="0046712D">
      <w:pPr>
        <w:jc w:val="both"/>
        <w:rPr>
          <w:szCs w:val="22"/>
          <w:lang w:val="en-US"/>
        </w:rPr>
      </w:pPr>
      <w:r w:rsidRPr="00727EDB">
        <w:rPr>
          <w:b/>
          <w:szCs w:val="22"/>
          <w:lang w:val="en-US"/>
        </w:rPr>
        <w:t>Reason:</w:t>
      </w:r>
      <w:r w:rsidRPr="00727EDB">
        <w:rPr>
          <w:szCs w:val="22"/>
          <w:lang w:val="en-US"/>
        </w:rPr>
        <w:t xml:space="preserve"> </w:t>
      </w:r>
      <w:r w:rsidRPr="00727EDB">
        <w:rPr>
          <w:i/>
          <w:szCs w:val="22"/>
          <w:lang w:val="en-US"/>
        </w:rPr>
        <w:t>Resolves</w:t>
      </w:r>
      <w:r w:rsidRPr="00727EDB">
        <w:rPr>
          <w:szCs w:val="22"/>
          <w:lang w:val="en-US"/>
        </w:rPr>
        <w:t xml:space="preserve"> 2 is still relevant. </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DIAP/4/10</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122 (REV.WRC-07)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the bands 47.2-47.5 GHz and 47.9-48.2 GHz by high altitude platform stations in the fixed service and by other services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DIAP/4/11</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145 (REV.WRC-12)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the bands 27.9-28.2 GHz and 31-31.3 GHz by HAPS in the fixed service</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DIAP/4/12</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150 (WRC-12)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bCs/>
          <w:sz w:val="22"/>
          <w:szCs w:val="22"/>
        </w:rPr>
        <w:t xml:space="preserve">Use of bands 6 440-6 520 MHz and 6 560-6 640 MHz by gateway links for </w:t>
      </w:r>
      <w:r w:rsidRPr="00727EDB">
        <w:rPr>
          <w:color w:val="000000"/>
          <w:sz w:val="22"/>
          <w:szCs w:val="22"/>
        </w:rPr>
        <w:t>high altitude platform stations</w:t>
      </w:r>
      <w:r w:rsidRPr="00727EDB">
        <w:rPr>
          <w:bCs/>
          <w:sz w:val="22"/>
          <w:szCs w:val="22"/>
        </w:rPr>
        <w:t xml:space="preserve"> in the fixed service</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DIAP/4/13</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212 (REV.WRC-07)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Implementation of International Mobile Telecommunications in the bands 1 885-2 025 MHz and 2 110- 2 200 MHz</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DIAP/4/14</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217 (WRC-97)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Implementation of wind profiler radars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DIAP/4/15</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221 (REV.WRC-07)</w:t>
      </w:r>
    </w:p>
    <w:p w:rsidR="00E615B8" w:rsidRPr="00727EDB" w:rsidRDefault="00E615B8" w:rsidP="00BB4352">
      <w:pPr>
        <w:pStyle w:val="Restitle"/>
        <w:tabs>
          <w:tab w:val="left" w:pos="1134"/>
          <w:tab w:val="left" w:pos="1871"/>
          <w:tab w:val="left" w:pos="2268"/>
        </w:tabs>
        <w:spacing w:before="240" w:after="0"/>
        <w:rPr>
          <w:color w:val="000000"/>
          <w:sz w:val="22"/>
          <w:szCs w:val="22"/>
        </w:rPr>
      </w:pPr>
      <w:r w:rsidRPr="00727EDB">
        <w:rPr>
          <w:color w:val="000000"/>
          <w:sz w:val="22"/>
          <w:szCs w:val="22"/>
        </w:rPr>
        <w:t xml:space="preserve">Use of International Mobile Telecommunications providing IMT in the bands </w:t>
      </w:r>
    </w:p>
    <w:p w:rsidR="00E615B8" w:rsidRPr="00727EDB" w:rsidRDefault="00E615B8" w:rsidP="00AD3DA2">
      <w:pPr>
        <w:pStyle w:val="Restitle"/>
        <w:tabs>
          <w:tab w:val="left" w:pos="1134"/>
          <w:tab w:val="left" w:pos="1871"/>
          <w:tab w:val="left" w:pos="2268"/>
        </w:tabs>
        <w:spacing w:before="0" w:after="0"/>
        <w:rPr>
          <w:color w:val="000000"/>
          <w:sz w:val="22"/>
          <w:szCs w:val="22"/>
        </w:rPr>
      </w:pPr>
      <w:r w:rsidRPr="00727EDB">
        <w:rPr>
          <w:color w:val="000000"/>
          <w:sz w:val="22"/>
          <w:szCs w:val="22"/>
        </w:rPr>
        <w:t xml:space="preserve">1885-1980 MHz, 2010-2025 MHz and  2 110-2 170 MHz in Region 1 and Region 3 and </w:t>
      </w:r>
    </w:p>
    <w:p w:rsidR="00E615B8" w:rsidRPr="00727EDB" w:rsidRDefault="00E615B8" w:rsidP="00AD3DA2">
      <w:pPr>
        <w:pStyle w:val="Restitle"/>
        <w:tabs>
          <w:tab w:val="left" w:pos="1134"/>
          <w:tab w:val="left" w:pos="1871"/>
          <w:tab w:val="left" w:pos="2268"/>
        </w:tabs>
        <w:spacing w:before="0" w:after="0"/>
        <w:rPr>
          <w:noProof w:val="0"/>
          <w:sz w:val="22"/>
          <w:szCs w:val="22"/>
        </w:rPr>
      </w:pPr>
      <w:r w:rsidRPr="00727EDB">
        <w:rPr>
          <w:color w:val="000000"/>
          <w:sz w:val="22"/>
          <w:szCs w:val="22"/>
        </w:rPr>
        <w:t>1 885-1980 MHz and 2 110-2 160 MHz in Region 2</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DIAP/4/16</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223 (REV.WRC-12)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Additional frequency bands identified for IMT</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DIAP/4/17</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224 (REV.WRC-12)</w:t>
      </w:r>
    </w:p>
    <w:p w:rsidR="00E615B8" w:rsidRPr="00727EDB" w:rsidRDefault="00E615B8" w:rsidP="00BB4352">
      <w:pPr>
        <w:pStyle w:val="Restitle"/>
        <w:tabs>
          <w:tab w:val="left" w:pos="1134"/>
          <w:tab w:val="left" w:pos="1871"/>
          <w:tab w:val="left" w:pos="2268"/>
        </w:tabs>
        <w:spacing w:before="240" w:after="0"/>
        <w:rPr>
          <w:color w:val="000000"/>
          <w:sz w:val="22"/>
          <w:szCs w:val="22"/>
        </w:rPr>
      </w:pPr>
      <w:r w:rsidRPr="00727EDB">
        <w:rPr>
          <w:color w:val="000000"/>
          <w:sz w:val="22"/>
          <w:szCs w:val="22"/>
        </w:rPr>
        <w:t xml:space="preserve">Frequency bands for the terrestrial component of International Mobile Telecommunications </w:t>
      </w:r>
    </w:p>
    <w:p w:rsidR="00E615B8" w:rsidRPr="00727EDB" w:rsidRDefault="00E615B8" w:rsidP="00AD3DA2">
      <w:pPr>
        <w:pStyle w:val="Restitle"/>
        <w:tabs>
          <w:tab w:val="left" w:pos="1134"/>
          <w:tab w:val="left" w:pos="1871"/>
          <w:tab w:val="left" w:pos="2268"/>
        </w:tabs>
        <w:spacing w:before="0" w:after="0"/>
        <w:rPr>
          <w:noProof w:val="0"/>
          <w:sz w:val="22"/>
          <w:szCs w:val="22"/>
        </w:rPr>
      </w:pPr>
      <w:r w:rsidRPr="00727EDB">
        <w:rPr>
          <w:color w:val="000000"/>
          <w:sz w:val="22"/>
          <w:szCs w:val="22"/>
        </w:rPr>
        <w:t>below 1 GHz</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DIAP/4/18</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225 (REV.WRC-12)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additional frequency bands for the satellite component of IMT</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DIAP/4/19</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229 (REV.WRC-12)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5 GHz range by the mobile service for implementation of wireless access systems including radio local area networks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DIAP/4/20</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517 (REV.WRC-07)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Introduction of digitally modulated emissions in the high-frequency bands between 3200 kHz and 26100 kHz allocated to the broadcasting service</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DIAP/4/21</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535 (REV.WRC-03)</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Information needed for the application of Article 12 of the Radio Regulations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DIAP/4/22</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543 (WRC-03)</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Provisional RF protection ratios for analogue and digital emissions in the HF broadcasting service</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DIAP/4/23</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550 (WRC-07)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Information relating to the high-frequency broadcasting service</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DIAP/4/24</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612 (REV.WRC-12)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the radiolocation service between 3 and 50 MHz to support  oceanographic radar operations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DIAP/4/25</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641 (REV.HFBC-87)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the frequency band 7 000-7 100 kHz</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MOD</w:t>
      </w:r>
      <w:r w:rsidRPr="00727EDB">
        <w:rPr>
          <w:b/>
          <w:bCs/>
          <w:szCs w:val="22"/>
          <w:lang w:val="en-US"/>
        </w:rPr>
        <w:tab/>
        <w:t>DIAP/4/26</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705 (</w:t>
      </w:r>
      <w:del w:id="2" w:author="Author">
        <w:r w:rsidRPr="00727EDB" w:rsidDel="00F938F7">
          <w:rPr>
            <w:caps/>
            <w:sz w:val="22"/>
            <w:szCs w:val="22"/>
            <w:lang w:val="en-US"/>
          </w:rPr>
          <w:delText>MOB-87</w:delText>
        </w:r>
      </w:del>
      <w:ins w:id="3" w:author="Author">
        <w:r w:rsidRPr="00727EDB">
          <w:rPr>
            <w:caps/>
            <w:sz w:val="22"/>
            <w:szCs w:val="22"/>
            <w:lang w:val="en-US"/>
          </w:rPr>
          <w:t>WRC-15</w:t>
        </w:r>
      </w:ins>
      <w:r w:rsidRPr="00727EDB">
        <w:rPr>
          <w:caps/>
          <w:sz w:val="22"/>
          <w:szCs w:val="22"/>
          <w:lang w:val="en-US"/>
        </w:rPr>
        <w:t>)</w:t>
      </w:r>
    </w:p>
    <w:p w:rsidR="00E615B8" w:rsidRPr="00727EDB" w:rsidRDefault="00E615B8" w:rsidP="003B14B6">
      <w:pPr>
        <w:pStyle w:val="Restitle"/>
        <w:rPr>
          <w:sz w:val="22"/>
          <w:szCs w:val="22"/>
        </w:rPr>
      </w:pPr>
      <w:r w:rsidRPr="00727EDB">
        <w:rPr>
          <w:sz w:val="22"/>
          <w:szCs w:val="22"/>
        </w:rPr>
        <w:t>Mutual protection of radio services operating in the band 70-130 kHz</w:t>
      </w:r>
    </w:p>
    <w:p w:rsidR="00E615B8" w:rsidRPr="00727EDB" w:rsidRDefault="00E615B8" w:rsidP="00762C47">
      <w:pPr>
        <w:pStyle w:val="Normalaftertitle0"/>
        <w:keepNext/>
        <w:spacing w:before="280" w:after="120"/>
        <w:rPr>
          <w:sz w:val="22"/>
          <w:szCs w:val="22"/>
          <w:lang w:val="en-US"/>
        </w:rPr>
      </w:pPr>
      <w:r w:rsidRPr="00727EDB">
        <w:rPr>
          <w:sz w:val="22"/>
          <w:szCs w:val="22"/>
          <w:lang w:val="en-US"/>
        </w:rPr>
        <w:t xml:space="preserve">The World </w:t>
      </w:r>
      <w:del w:id="4" w:author="Author">
        <w:r w:rsidRPr="00727EDB" w:rsidDel="009300DB">
          <w:rPr>
            <w:sz w:val="22"/>
            <w:szCs w:val="22"/>
            <w:lang w:val="en-US"/>
          </w:rPr>
          <w:delText xml:space="preserve">Administrative </w:delText>
        </w:r>
      </w:del>
      <w:r w:rsidRPr="00727EDB">
        <w:rPr>
          <w:sz w:val="22"/>
          <w:szCs w:val="22"/>
          <w:lang w:val="en-US"/>
        </w:rPr>
        <w:t>Radio</w:t>
      </w:r>
      <w:ins w:id="5" w:author="Author">
        <w:r w:rsidRPr="00727EDB">
          <w:rPr>
            <w:sz w:val="22"/>
            <w:szCs w:val="22"/>
            <w:lang w:val="en-US"/>
          </w:rPr>
          <w:t>communication</w:t>
        </w:r>
      </w:ins>
      <w:r w:rsidRPr="00727EDB">
        <w:rPr>
          <w:sz w:val="22"/>
          <w:szCs w:val="22"/>
          <w:lang w:val="en-US"/>
        </w:rPr>
        <w:t xml:space="preserve"> Conference</w:t>
      </w:r>
      <w:del w:id="6" w:author="Author">
        <w:r w:rsidRPr="00727EDB" w:rsidDel="009300DB">
          <w:rPr>
            <w:sz w:val="22"/>
            <w:szCs w:val="22"/>
            <w:lang w:val="en-US"/>
          </w:rPr>
          <w:delText xml:space="preserve"> for the Mobile Services</w:delText>
        </w:r>
      </w:del>
      <w:r w:rsidRPr="00727EDB">
        <w:rPr>
          <w:sz w:val="22"/>
          <w:szCs w:val="22"/>
          <w:lang w:val="en-US"/>
        </w:rPr>
        <w:t xml:space="preserve"> (Geneva, </w:t>
      </w:r>
      <w:ins w:id="7" w:author="Author">
        <w:r w:rsidRPr="00727EDB">
          <w:rPr>
            <w:sz w:val="22"/>
            <w:szCs w:val="22"/>
            <w:lang w:val="en-US"/>
          </w:rPr>
          <w:t>2015</w:t>
        </w:r>
      </w:ins>
      <w:del w:id="8" w:author="Author">
        <w:r w:rsidRPr="00727EDB" w:rsidDel="009300DB">
          <w:rPr>
            <w:sz w:val="22"/>
            <w:szCs w:val="22"/>
            <w:lang w:val="en-US"/>
          </w:rPr>
          <w:delText>1987</w:delText>
        </w:r>
      </w:del>
      <w:r w:rsidRPr="00727EDB">
        <w:rPr>
          <w:sz w:val="22"/>
          <w:szCs w:val="22"/>
          <w:lang w:val="en-US"/>
        </w:rPr>
        <w:t>),</w:t>
      </w:r>
    </w:p>
    <w:p w:rsidR="00E615B8" w:rsidRPr="00727EDB" w:rsidRDefault="00E615B8" w:rsidP="00762C47">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considering</w:t>
      </w:r>
    </w:p>
    <w:p w:rsidR="00E615B8" w:rsidRPr="00727EDB" w:rsidRDefault="00E615B8" w:rsidP="00762C47">
      <w:pPr>
        <w:autoSpaceDE w:val="0"/>
        <w:autoSpaceDN w:val="0"/>
        <w:adjustRightInd w:val="0"/>
        <w:spacing w:after="120"/>
        <w:jc w:val="both"/>
        <w:rPr>
          <w:szCs w:val="22"/>
          <w:lang w:val="en-US" w:eastAsia="es-UY"/>
        </w:rPr>
      </w:pPr>
      <w:r w:rsidRPr="00727EDB">
        <w:rPr>
          <w:i/>
          <w:iCs/>
          <w:szCs w:val="22"/>
          <w:lang w:val="en-US" w:eastAsia="es-UY"/>
        </w:rPr>
        <w:t xml:space="preserve">a) </w:t>
      </w:r>
      <w:r w:rsidRPr="00727EDB">
        <w:rPr>
          <w:szCs w:val="22"/>
          <w:lang w:val="en-US" w:eastAsia="es-UY"/>
        </w:rPr>
        <w:t>that various radio services, including radionavigation systems used by maritime and aeronautical services, operate in frequency bands between 70 and 130 kHz;</w:t>
      </w:r>
    </w:p>
    <w:p w:rsidR="00E615B8" w:rsidRPr="00727EDB" w:rsidRDefault="00E615B8" w:rsidP="00762C47">
      <w:pPr>
        <w:autoSpaceDE w:val="0"/>
        <w:autoSpaceDN w:val="0"/>
        <w:adjustRightInd w:val="0"/>
        <w:spacing w:after="120"/>
        <w:jc w:val="both"/>
        <w:rPr>
          <w:szCs w:val="22"/>
          <w:lang w:val="en-US" w:eastAsia="es-UY"/>
        </w:rPr>
      </w:pPr>
      <w:r w:rsidRPr="00727EDB">
        <w:rPr>
          <w:i/>
          <w:iCs/>
          <w:szCs w:val="22"/>
          <w:lang w:val="en-US" w:eastAsia="es-UY"/>
        </w:rPr>
        <w:t xml:space="preserve">b) </w:t>
      </w:r>
      <w:r w:rsidRPr="00727EDB">
        <w:rPr>
          <w:szCs w:val="22"/>
          <w:lang w:val="en-US" w:eastAsia="es-UY"/>
        </w:rPr>
        <w:t>that, radionavigation being a safety service, all practical steps consistent with the Radio Regulations should be taken to prevent harmful interference to any radionavigation system;</w:t>
      </w:r>
    </w:p>
    <w:p w:rsidR="00E615B8" w:rsidRPr="00727EDB" w:rsidRDefault="00E615B8" w:rsidP="00762C47">
      <w:pPr>
        <w:autoSpaceDE w:val="0"/>
        <w:autoSpaceDN w:val="0"/>
        <w:adjustRightInd w:val="0"/>
        <w:spacing w:after="120"/>
        <w:jc w:val="both"/>
        <w:rPr>
          <w:szCs w:val="22"/>
          <w:lang w:val="en-US" w:eastAsia="es-UY"/>
        </w:rPr>
      </w:pPr>
      <w:r w:rsidRPr="00727EDB">
        <w:rPr>
          <w:i/>
          <w:iCs/>
          <w:szCs w:val="22"/>
          <w:lang w:val="en-US" w:eastAsia="es-UY"/>
        </w:rPr>
        <w:t xml:space="preserve">c) </w:t>
      </w:r>
      <w:r w:rsidRPr="00727EDB">
        <w:rPr>
          <w:szCs w:val="22"/>
          <w:lang w:val="en-US" w:eastAsia="es-UY"/>
        </w:rPr>
        <w:t>that the ITU-R has noted that users of phased pulse radionavigation systems in the band 90-110 kHz receive no protection outside the band, yet may receive benefit from their signals outside the occupied bandwidth,</w:t>
      </w:r>
    </w:p>
    <w:p w:rsidR="00E615B8" w:rsidRPr="00727EDB" w:rsidRDefault="00E615B8" w:rsidP="00762C47">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noting</w:t>
      </w:r>
    </w:p>
    <w:p w:rsidR="00E615B8" w:rsidRPr="00727EDB" w:rsidRDefault="00E615B8" w:rsidP="00762C47">
      <w:pPr>
        <w:autoSpaceDE w:val="0"/>
        <w:autoSpaceDN w:val="0"/>
        <w:adjustRightInd w:val="0"/>
        <w:spacing w:after="120"/>
        <w:jc w:val="both"/>
        <w:rPr>
          <w:szCs w:val="22"/>
          <w:lang w:val="en-US" w:eastAsia="es-UY"/>
        </w:rPr>
      </w:pPr>
      <w:r w:rsidRPr="00727EDB">
        <w:rPr>
          <w:szCs w:val="22"/>
          <w:lang w:val="en-US" w:eastAsia="es-UY"/>
        </w:rPr>
        <w:t>that ITU-R studies show:</w:t>
      </w:r>
    </w:p>
    <w:p w:rsidR="00E615B8" w:rsidRPr="00727EDB" w:rsidRDefault="00E615B8" w:rsidP="00762C47">
      <w:pPr>
        <w:autoSpaceDE w:val="0"/>
        <w:autoSpaceDN w:val="0"/>
        <w:adjustRightInd w:val="0"/>
        <w:spacing w:after="120"/>
        <w:jc w:val="both"/>
        <w:rPr>
          <w:szCs w:val="22"/>
          <w:lang w:val="en-US" w:eastAsia="es-UY"/>
        </w:rPr>
      </w:pPr>
      <w:r w:rsidRPr="00727EDB">
        <w:rPr>
          <w:szCs w:val="22"/>
          <w:lang w:val="en-US" w:eastAsia="es-UY"/>
        </w:rPr>
        <w:t xml:space="preserve">– that for continuous wave radionavigation systems in the frequency bands 70-90 kHz and 110-130 kHz, the protection ratio should be 15 dB within the receiver passband of </w:t>
      </w:r>
      <w:r w:rsidRPr="00727EDB">
        <w:rPr>
          <w:rFonts w:eastAsia="SymbolMT"/>
          <w:szCs w:val="22"/>
          <w:lang w:val="en-US" w:eastAsia="es-UY"/>
        </w:rPr>
        <w:t>±</w:t>
      </w:r>
      <w:r w:rsidRPr="00727EDB">
        <w:rPr>
          <w:szCs w:val="22"/>
          <w:lang w:val="en-US" w:eastAsia="es-UY"/>
        </w:rPr>
        <w:t>7 Hz at 3 dB;</w:t>
      </w:r>
    </w:p>
    <w:p w:rsidR="00E615B8" w:rsidRPr="00727EDB" w:rsidRDefault="00E615B8" w:rsidP="00762C47">
      <w:pPr>
        <w:autoSpaceDE w:val="0"/>
        <w:autoSpaceDN w:val="0"/>
        <w:adjustRightInd w:val="0"/>
        <w:spacing w:after="120"/>
        <w:jc w:val="both"/>
        <w:rPr>
          <w:szCs w:val="22"/>
          <w:lang w:val="en-US" w:eastAsia="es-UY"/>
        </w:rPr>
      </w:pPr>
      <w:r w:rsidRPr="00727EDB">
        <w:rPr>
          <w:szCs w:val="22"/>
          <w:lang w:val="en-US" w:eastAsia="es-UY"/>
        </w:rPr>
        <w:t>– that phased pulse radionavigation systems require a 15 dB protection ratio within the band 90-110 kHz;</w:t>
      </w:r>
    </w:p>
    <w:p w:rsidR="00E615B8" w:rsidRPr="00727EDB" w:rsidRDefault="00E615B8" w:rsidP="00762C47">
      <w:pPr>
        <w:autoSpaceDE w:val="0"/>
        <w:autoSpaceDN w:val="0"/>
        <w:adjustRightInd w:val="0"/>
        <w:spacing w:after="120"/>
        <w:jc w:val="both"/>
        <w:rPr>
          <w:szCs w:val="22"/>
          <w:lang w:val="en-US" w:eastAsia="es-UY"/>
        </w:rPr>
      </w:pPr>
      <w:r w:rsidRPr="00727EDB">
        <w:rPr>
          <w:szCs w:val="22"/>
          <w:lang w:val="en-US" w:eastAsia="es-UY"/>
        </w:rPr>
        <w:t>– that these pulse radionavigation systems would be aided by protection ratios of 5 dB and 0 dB for frequency separations between wanted and interfering signal of 10-15 kHz and 15-20 kHz, respectively,</w:t>
      </w:r>
    </w:p>
    <w:p w:rsidR="00E615B8" w:rsidRPr="00727EDB" w:rsidRDefault="00E615B8" w:rsidP="00762C47">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further noting</w:t>
      </w:r>
    </w:p>
    <w:p w:rsidR="00E615B8" w:rsidRPr="00727EDB" w:rsidRDefault="00E615B8" w:rsidP="00762C47">
      <w:pPr>
        <w:autoSpaceDE w:val="0"/>
        <w:autoSpaceDN w:val="0"/>
        <w:adjustRightInd w:val="0"/>
        <w:jc w:val="both"/>
        <w:rPr>
          <w:szCs w:val="22"/>
          <w:lang w:val="en-US" w:eastAsia="es-UY"/>
        </w:rPr>
      </w:pPr>
      <w:r w:rsidRPr="00727EDB">
        <w:rPr>
          <w:szCs w:val="22"/>
          <w:lang w:val="en-US" w:eastAsia="es-UY"/>
        </w:rPr>
        <w:t>that the ITU-R has recommended the exchange of information between authorities operating radionavigation systems in the band 90-110 kHz and those operating other systems in the band 70-130 kHz employing emissions of very high stability,</w:t>
      </w:r>
    </w:p>
    <w:p w:rsidR="00E615B8" w:rsidRPr="00727EDB" w:rsidRDefault="00E615B8" w:rsidP="00762C47">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recognizing</w:t>
      </w:r>
    </w:p>
    <w:p w:rsidR="00E615B8" w:rsidRPr="00727EDB" w:rsidRDefault="00E615B8" w:rsidP="00762C47">
      <w:pPr>
        <w:autoSpaceDE w:val="0"/>
        <w:autoSpaceDN w:val="0"/>
        <w:adjustRightInd w:val="0"/>
        <w:spacing w:after="120"/>
        <w:jc w:val="both"/>
        <w:rPr>
          <w:szCs w:val="22"/>
          <w:lang w:val="en-US" w:eastAsia="es-UY"/>
        </w:rPr>
      </w:pPr>
      <w:r w:rsidRPr="00727EDB">
        <w:rPr>
          <w:i/>
          <w:iCs/>
          <w:szCs w:val="22"/>
          <w:lang w:val="en-US" w:eastAsia="es-UY"/>
        </w:rPr>
        <w:t xml:space="preserve">a) </w:t>
      </w:r>
      <w:r w:rsidRPr="00727EDB">
        <w:rPr>
          <w:szCs w:val="22"/>
          <w:lang w:val="en-US" w:eastAsia="es-UY"/>
        </w:rPr>
        <w:t>that radio services other than radionavigation operating in the bands 70-90 kHz and 110-130 kHz fulfil essential functions that may be affected;</w:t>
      </w:r>
    </w:p>
    <w:p w:rsidR="00E615B8" w:rsidRPr="00727EDB" w:rsidRDefault="00E615B8" w:rsidP="00762C47">
      <w:pPr>
        <w:autoSpaceDE w:val="0"/>
        <w:autoSpaceDN w:val="0"/>
        <w:adjustRightInd w:val="0"/>
        <w:rPr>
          <w:szCs w:val="22"/>
          <w:lang w:val="en-US" w:eastAsia="es-UY"/>
        </w:rPr>
      </w:pPr>
      <w:r w:rsidRPr="00727EDB">
        <w:rPr>
          <w:i/>
          <w:iCs/>
          <w:szCs w:val="22"/>
          <w:lang w:val="en-US" w:eastAsia="es-UY"/>
        </w:rPr>
        <w:t xml:space="preserve">b) </w:t>
      </w:r>
      <w:r w:rsidRPr="00727EDB">
        <w:rPr>
          <w:szCs w:val="22"/>
          <w:lang w:val="en-US" w:eastAsia="es-UY"/>
        </w:rPr>
        <w:t xml:space="preserve">the provisions of Nos. </w:t>
      </w:r>
      <w:r w:rsidRPr="00727EDB">
        <w:rPr>
          <w:b/>
          <w:bCs/>
          <w:szCs w:val="22"/>
          <w:lang w:val="en-US" w:eastAsia="es-UY"/>
        </w:rPr>
        <w:t>4.5</w:t>
      </w:r>
      <w:r w:rsidRPr="00727EDB">
        <w:rPr>
          <w:szCs w:val="22"/>
          <w:lang w:val="en-US" w:eastAsia="es-UY"/>
        </w:rPr>
        <w:t xml:space="preserve">, </w:t>
      </w:r>
      <w:r w:rsidRPr="00727EDB">
        <w:rPr>
          <w:b/>
          <w:bCs/>
          <w:szCs w:val="22"/>
          <w:lang w:val="en-US" w:eastAsia="es-UY"/>
        </w:rPr>
        <w:t>4.10</w:t>
      </w:r>
      <w:r w:rsidRPr="00727EDB">
        <w:rPr>
          <w:szCs w:val="22"/>
          <w:lang w:val="en-US" w:eastAsia="es-UY"/>
        </w:rPr>
        <w:t xml:space="preserve">, </w:t>
      </w:r>
      <w:r w:rsidRPr="00727EDB">
        <w:rPr>
          <w:b/>
          <w:bCs/>
          <w:szCs w:val="22"/>
          <w:lang w:val="en-US" w:eastAsia="es-UY"/>
        </w:rPr>
        <w:t xml:space="preserve">5.60 </w:t>
      </w:r>
      <w:r w:rsidRPr="00727EDB">
        <w:rPr>
          <w:szCs w:val="22"/>
          <w:lang w:val="en-US" w:eastAsia="es-UY"/>
        </w:rPr>
        <w:t xml:space="preserve">and </w:t>
      </w:r>
      <w:r w:rsidRPr="00727EDB">
        <w:rPr>
          <w:b/>
          <w:bCs/>
          <w:szCs w:val="22"/>
          <w:lang w:val="en-US" w:eastAsia="es-UY"/>
        </w:rPr>
        <w:t>5.62</w:t>
      </w:r>
      <w:r w:rsidRPr="00727EDB">
        <w:rPr>
          <w:szCs w:val="22"/>
          <w:lang w:val="en-US" w:eastAsia="es-UY"/>
        </w:rPr>
        <w:t>,</w:t>
      </w:r>
    </w:p>
    <w:p w:rsidR="00E615B8" w:rsidRPr="00727EDB" w:rsidRDefault="00E615B8" w:rsidP="00762C47">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resolves that administrations</w:t>
      </w:r>
    </w:p>
    <w:p w:rsidR="00E615B8" w:rsidRPr="00727EDB" w:rsidRDefault="00E615B8" w:rsidP="00762C47">
      <w:pPr>
        <w:autoSpaceDE w:val="0"/>
        <w:autoSpaceDN w:val="0"/>
        <w:adjustRightInd w:val="0"/>
        <w:spacing w:after="120"/>
        <w:jc w:val="both"/>
        <w:rPr>
          <w:szCs w:val="22"/>
          <w:lang w:val="en-US" w:eastAsia="es-UY"/>
        </w:rPr>
      </w:pPr>
      <w:r w:rsidRPr="00727EDB">
        <w:rPr>
          <w:szCs w:val="22"/>
          <w:lang w:val="en-US" w:eastAsia="es-UY"/>
        </w:rPr>
        <w:t>1 in assigning frequencies to services in the bands 70-90 kHz, 90-110 kHz and 110-130 kHz, consider the potential mutual impairment to other stations operating in accordance with the Table of Frequency Allocations and apply protective measures;</w:t>
      </w:r>
    </w:p>
    <w:p w:rsidR="00E615B8" w:rsidRPr="00727EDB" w:rsidRDefault="00E615B8" w:rsidP="00762C47">
      <w:pPr>
        <w:autoSpaceDE w:val="0"/>
        <w:autoSpaceDN w:val="0"/>
        <w:adjustRightInd w:val="0"/>
        <w:spacing w:after="120"/>
        <w:jc w:val="both"/>
        <w:rPr>
          <w:szCs w:val="22"/>
          <w:lang w:val="en-US" w:eastAsia="es-UY"/>
        </w:rPr>
      </w:pPr>
      <w:r w:rsidRPr="00727EDB">
        <w:rPr>
          <w:szCs w:val="22"/>
          <w:lang w:val="en-US" w:eastAsia="es-UY"/>
        </w:rPr>
        <w:t>2 use the relevant ITU-R Recommendations and encourage the exchange of information between authorities operating radionavigation systems in the band 90-110 kHz and those operating other systems in the band 70-130 kHz employing emissions of very high stability, to assist in preventing potential interference problems;</w:t>
      </w:r>
    </w:p>
    <w:p w:rsidR="00E615B8" w:rsidRPr="00727EDB" w:rsidRDefault="00E615B8" w:rsidP="00762C47">
      <w:pPr>
        <w:autoSpaceDE w:val="0"/>
        <w:autoSpaceDN w:val="0"/>
        <w:adjustRightInd w:val="0"/>
        <w:spacing w:after="120"/>
        <w:jc w:val="both"/>
        <w:rPr>
          <w:szCs w:val="22"/>
          <w:lang w:val="en-US" w:eastAsia="es-UY"/>
        </w:rPr>
      </w:pPr>
      <w:r w:rsidRPr="00727EDB">
        <w:rPr>
          <w:szCs w:val="22"/>
          <w:lang w:val="en-US" w:eastAsia="es-UY"/>
        </w:rPr>
        <w:t xml:space="preserve">3 encourage consultation, both nationally and internationally, between operators of radionavigation systems using the band 90-110 kHz and of other systems using the band 70- 130 kHz, </w:t>
      </w:r>
    </w:p>
    <w:p w:rsidR="00E615B8" w:rsidRPr="00727EDB" w:rsidRDefault="00E615B8" w:rsidP="00762C47">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requests the ITU-R</w:t>
      </w:r>
    </w:p>
    <w:p w:rsidR="00E615B8" w:rsidRPr="00727EDB" w:rsidRDefault="00E615B8" w:rsidP="00762C47">
      <w:pPr>
        <w:autoSpaceDE w:val="0"/>
        <w:autoSpaceDN w:val="0"/>
        <w:adjustRightInd w:val="0"/>
        <w:jc w:val="both"/>
        <w:rPr>
          <w:szCs w:val="22"/>
          <w:lang w:val="en-US" w:eastAsia="es-UY"/>
        </w:rPr>
      </w:pPr>
      <w:r w:rsidRPr="00727EDB">
        <w:rPr>
          <w:szCs w:val="22"/>
          <w:lang w:val="en-US" w:eastAsia="es-UY"/>
        </w:rPr>
        <w:t>to continue studies in this matter, particularly the development of technical criteria and standards to permit compatible operations within the allocated bands</w:t>
      </w:r>
      <w:del w:id="9" w:author="Author">
        <w:r w:rsidRPr="00727EDB" w:rsidDel="009300DB">
          <w:rPr>
            <w:szCs w:val="22"/>
            <w:lang w:val="en-US" w:eastAsia="es-UY"/>
          </w:rPr>
          <w:delText xml:space="preserve"> and to assist in developing the list of contacts of system operators</w:delText>
        </w:r>
      </w:del>
      <w:r w:rsidRPr="00727EDB">
        <w:rPr>
          <w:szCs w:val="22"/>
          <w:lang w:val="en-US" w:eastAsia="es-UY"/>
        </w:rPr>
        <w:t>,</w:t>
      </w:r>
    </w:p>
    <w:p w:rsidR="00E615B8" w:rsidRPr="00727EDB" w:rsidDel="009300DB" w:rsidRDefault="00E615B8" w:rsidP="00762C47">
      <w:pPr>
        <w:pStyle w:val="Call"/>
        <w:keepNext/>
        <w:keepLines/>
        <w:tabs>
          <w:tab w:val="clear" w:pos="1134"/>
          <w:tab w:val="left" w:pos="709"/>
          <w:tab w:val="left" w:pos="1871"/>
          <w:tab w:val="left" w:pos="2268"/>
        </w:tabs>
        <w:spacing w:before="160" w:after="120"/>
        <w:ind w:hanging="425"/>
        <w:jc w:val="left"/>
        <w:rPr>
          <w:del w:id="10" w:author="Author"/>
          <w:sz w:val="22"/>
          <w:szCs w:val="22"/>
          <w:lang w:val="en-US"/>
        </w:rPr>
      </w:pPr>
      <w:del w:id="11" w:author="Author">
        <w:r w:rsidRPr="00727EDB" w:rsidDel="009300DB">
          <w:rPr>
            <w:sz w:val="22"/>
            <w:szCs w:val="22"/>
            <w:lang w:val="en-US"/>
          </w:rPr>
          <w:delText>invites</w:delText>
        </w:r>
      </w:del>
    </w:p>
    <w:p w:rsidR="00E615B8" w:rsidRPr="00727EDB" w:rsidDel="009300DB" w:rsidRDefault="00E615B8" w:rsidP="00762C47">
      <w:pPr>
        <w:autoSpaceDE w:val="0"/>
        <w:autoSpaceDN w:val="0"/>
        <w:adjustRightInd w:val="0"/>
        <w:spacing w:after="120"/>
        <w:jc w:val="both"/>
        <w:rPr>
          <w:del w:id="12" w:author="Author"/>
          <w:szCs w:val="22"/>
          <w:lang w:val="en-US" w:eastAsia="es-UY"/>
        </w:rPr>
      </w:pPr>
      <w:del w:id="13" w:author="Author">
        <w:r w:rsidRPr="00727EDB" w:rsidDel="009300DB">
          <w:rPr>
            <w:szCs w:val="22"/>
            <w:lang w:val="en-US" w:eastAsia="es-UY"/>
          </w:rPr>
          <w:delText>1 the Council to place this matter on the agenda of the next competent world Radiocommunication conference, in order to establish technical criteria for the harmonious operation of the services in the bands between 70-130 kHz;</w:delText>
        </w:r>
      </w:del>
    </w:p>
    <w:p w:rsidR="00E615B8" w:rsidRPr="00727EDB" w:rsidDel="009300DB" w:rsidRDefault="00E615B8" w:rsidP="00762C47">
      <w:pPr>
        <w:autoSpaceDE w:val="0"/>
        <w:autoSpaceDN w:val="0"/>
        <w:adjustRightInd w:val="0"/>
        <w:spacing w:after="120"/>
        <w:jc w:val="both"/>
        <w:rPr>
          <w:del w:id="14" w:author="Author"/>
          <w:szCs w:val="22"/>
          <w:lang w:val="en-US" w:eastAsia="es-UY"/>
        </w:rPr>
      </w:pPr>
      <w:del w:id="15" w:author="Author">
        <w:r w:rsidRPr="00727EDB" w:rsidDel="009300DB">
          <w:rPr>
            <w:szCs w:val="22"/>
            <w:lang w:val="en-US" w:eastAsia="es-UY"/>
          </w:rPr>
          <w:delText>2 the International Maritime Organization (IMO), the International Civil Aviation Organization (ICAO), the International Association of Lighthouse Authorities (IALA), the Bureau international de l'heure (BIH)* and national authorities to provide the Union with information pertaining to the potential impairment of systems operating in the bands 70-90 kHz, 90-110 kHz and 110-130 kHz, together with their views and proposals resulting therefrom.</w:delText>
        </w:r>
      </w:del>
    </w:p>
    <w:p w:rsidR="00E615B8" w:rsidRPr="00727EDB" w:rsidRDefault="00E615B8" w:rsidP="00762C47">
      <w:pPr>
        <w:autoSpaceDE w:val="0"/>
        <w:autoSpaceDN w:val="0"/>
        <w:adjustRightInd w:val="0"/>
        <w:rPr>
          <w:b/>
          <w:bCs/>
          <w:szCs w:val="22"/>
          <w:lang w:val="en-US" w:eastAsia="es-UY"/>
        </w:rPr>
      </w:pPr>
      <w:r w:rsidRPr="00727EDB">
        <w:rPr>
          <w:b/>
          <w:bCs/>
          <w:szCs w:val="22"/>
          <w:lang w:val="en-US" w:eastAsia="es-UY"/>
        </w:rPr>
        <w:t>_______________</w:t>
      </w:r>
    </w:p>
    <w:p w:rsidR="00E615B8" w:rsidRPr="00727EDB" w:rsidDel="009300DB" w:rsidRDefault="00E615B8" w:rsidP="00762C47">
      <w:pPr>
        <w:autoSpaceDE w:val="0"/>
        <w:autoSpaceDN w:val="0"/>
        <w:adjustRightInd w:val="0"/>
        <w:jc w:val="both"/>
        <w:rPr>
          <w:del w:id="16" w:author="Author"/>
          <w:sz w:val="20"/>
          <w:lang w:val="en-US" w:eastAsia="es-UY"/>
        </w:rPr>
      </w:pPr>
      <w:del w:id="17" w:author="Author">
        <w:r w:rsidRPr="00727EDB" w:rsidDel="009300DB">
          <w:rPr>
            <w:sz w:val="20"/>
            <w:lang w:val="en-US" w:eastAsia="es-UY"/>
          </w:rPr>
          <w:delText>* Note by the General Secretariat: The 18th General Conference of the “Bureau international des poids et des mesures (BIPM)”, 12-15 October 1987, adopted a Resolution transferring the responsibility of establishing the International Atomic Time (TAI) from the BIH to the BIPM.</w:delText>
        </w:r>
      </w:del>
    </w:p>
    <w:p w:rsidR="00E615B8" w:rsidRPr="00727EDB" w:rsidRDefault="00E615B8" w:rsidP="00BB4352">
      <w:pPr>
        <w:jc w:val="both"/>
        <w:rPr>
          <w:b/>
          <w:szCs w:val="22"/>
          <w:lang w:val="en-US"/>
        </w:rPr>
      </w:pPr>
    </w:p>
    <w:p w:rsidR="00E615B8" w:rsidRPr="00727EDB" w:rsidRDefault="00E615B8" w:rsidP="009300DB">
      <w:pPr>
        <w:jc w:val="both"/>
        <w:rPr>
          <w:szCs w:val="22"/>
          <w:lang w:val="en-US"/>
        </w:rPr>
      </w:pPr>
      <w:r w:rsidRPr="00727EDB">
        <w:rPr>
          <w:b/>
          <w:szCs w:val="22"/>
          <w:lang w:val="en-US"/>
        </w:rPr>
        <w:t>Reason:</w:t>
      </w:r>
      <w:r w:rsidRPr="00727EDB">
        <w:rPr>
          <w:szCs w:val="22"/>
          <w:lang w:val="en-US"/>
        </w:rPr>
        <w:t xml:space="preserve"> Some portions are still relevant but </w:t>
      </w:r>
      <w:r w:rsidRPr="00727EDB">
        <w:rPr>
          <w:i/>
          <w:szCs w:val="22"/>
          <w:lang w:val="en-US"/>
        </w:rPr>
        <w:t>invites</w:t>
      </w:r>
      <w:r w:rsidRPr="00727EDB">
        <w:rPr>
          <w:szCs w:val="22"/>
          <w:lang w:val="en-US"/>
        </w:rPr>
        <w:t xml:space="preserve"> may be deleted, since the issue has not been on any conference agenda since 1987.</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DIAP/4/27</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729 (REV.WRC-07)</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color w:val="000000"/>
          <w:sz w:val="22"/>
          <w:szCs w:val="22"/>
        </w:rPr>
        <w:t>Use of frequency adaptive systems in the MF and HF bands</w:t>
      </w:r>
    </w:p>
    <w:p w:rsidR="00E615B8" w:rsidRPr="00727EDB" w:rsidRDefault="00E615B8" w:rsidP="00BB4352">
      <w:pPr>
        <w:jc w:val="both"/>
        <w:rPr>
          <w:b/>
          <w:szCs w:val="22"/>
          <w:lang w:val="en-US"/>
        </w:rPr>
      </w:pPr>
    </w:p>
    <w:p w:rsidR="00E615B8" w:rsidRPr="00727EDB" w:rsidRDefault="00E615B8" w:rsidP="00CA1DC5">
      <w:pPr>
        <w:jc w:val="both"/>
        <w:rPr>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SUP</w:t>
      </w:r>
      <w:r w:rsidRPr="00727EDB">
        <w:rPr>
          <w:b/>
          <w:bCs/>
          <w:szCs w:val="22"/>
          <w:lang w:val="en-US"/>
        </w:rPr>
        <w:tab/>
        <w:t>DIAP/4/28</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807 (WRC-12)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bCs/>
          <w:sz w:val="22"/>
          <w:szCs w:val="22"/>
        </w:rPr>
        <w:t>Agenda for the 2015 World Radiocommunication Conference</w:t>
      </w:r>
    </w:p>
    <w:p w:rsidR="00E615B8" w:rsidRPr="00727EDB" w:rsidRDefault="00E615B8" w:rsidP="00BB4352">
      <w:pPr>
        <w:jc w:val="both"/>
        <w:rPr>
          <w:b/>
          <w:szCs w:val="22"/>
          <w:lang w:val="en-US"/>
        </w:rPr>
      </w:pPr>
    </w:p>
    <w:p w:rsidR="00E615B8" w:rsidRPr="00727EDB" w:rsidRDefault="00E615B8" w:rsidP="00BB4352">
      <w:pPr>
        <w:jc w:val="both"/>
        <w:rPr>
          <w:szCs w:val="22"/>
          <w:lang w:val="en-US"/>
        </w:rPr>
      </w:pPr>
      <w:r w:rsidRPr="00727EDB">
        <w:rPr>
          <w:b/>
          <w:szCs w:val="22"/>
          <w:lang w:val="en-US"/>
        </w:rPr>
        <w:t>Reason:</w:t>
      </w:r>
      <w:r w:rsidRPr="00727EDB">
        <w:rPr>
          <w:szCs w:val="22"/>
          <w:lang w:val="en-US"/>
        </w:rPr>
        <w:t xml:space="preserve"> W</w:t>
      </w:r>
      <w:r w:rsidRPr="00727EDB">
        <w:rPr>
          <w:color w:val="000000"/>
          <w:szCs w:val="22"/>
          <w:lang w:val="en-US"/>
        </w:rPr>
        <w:t>ill be obsolete at conclusion of WRC-15</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SUP</w:t>
      </w:r>
      <w:r w:rsidRPr="00727EDB">
        <w:rPr>
          <w:b/>
          <w:bCs/>
          <w:szCs w:val="22"/>
          <w:lang w:val="en-US"/>
        </w:rPr>
        <w:tab/>
        <w:t>DIAP/4/29</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808 (WRC-12)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bCs/>
          <w:sz w:val="22"/>
          <w:szCs w:val="22"/>
        </w:rPr>
        <w:t>Preliminary agenda for the 2018 World Radiocommunication Conference</w:t>
      </w:r>
    </w:p>
    <w:p w:rsidR="00E615B8" w:rsidRPr="00727EDB" w:rsidRDefault="00E615B8" w:rsidP="00BB4352">
      <w:pPr>
        <w:jc w:val="both"/>
        <w:rPr>
          <w:b/>
          <w:szCs w:val="22"/>
          <w:lang w:val="en-US"/>
        </w:rPr>
      </w:pPr>
    </w:p>
    <w:p w:rsidR="00E615B8" w:rsidRPr="00727EDB" w:rsidRDefault="00E615B8" w:rsidP="00C57185">
      <w:pPr>
        <w:jc w:val="both"/>
        <w:rPr>
          <w:szCs w:val="22"/>
          <w:lang w:val="en-US"/>
        </w:rPr>
      </w:pPr>
      <w:r w:rsidRPr="00727EDB">
        <w:rPr>
          <w:b/>
          <w:szCs w:val="22"/>
          <w:lang w:val="en-US"/>
        </w:rPr>
        <w:t>Reason:</w:t>
      </w:r>
      <w:r w:rsidRPr="00727EDB">
        <w:rPr>
          <w:szCs w:val="22"/>
          <w:lang w:val="en-US"/>
        </w:rPr>
        <w:t xml:space="preserve"> W</w:t>
      </w:r>
      <w:r w:rsidRPr="00727EDB">
        <w:rPr>
          <w:color w:val="000000"/>
          <w:szCs w:val="22"/>
          <w:lang w:val="en-US"/>
        </w:rPr>
        <w:t>ill be obsolete at conclusion of WRC-15</w:t>
      </w: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jc w:val="both"/>
        <w:rPr>
          <w:b/>
          <w:szCs w:val="22"/>
          <w:lang w:val="en-US"/>
        </w:rPr>
      </w:pPr>
    </w:p>
    <w:p w:rsidR="00E615B8" w:rsidRPr="00727EDB" w:rsidRDefault="00E615B8" w:rsidP="00BB4352">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DIAP/4/30</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BB4352">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BB4352">
      <w:pPr>
        <w:tabs>
          <w:tab w:val="left" w:pos="1134"/>
        </w:tabs>
        <w:autoSpaceDE w:val="0"/>
        <w:autoSpaceDN w:val="0"/>
        <w:adjustRightInd w:val="0"/>
        <w:spacing w:before="120"/>
        <w:rPr>
          <w:b/>
          <w:bCs/>
          <w:szCs w:val="22"/>
          <w:lang w:val="en-US"/>
        </w:rPr>
      </w:pPr>
    </w:p>
    <w:p w:rsidR="00E615B8" w:rsidRPr="00727EDB" w:rsidRDefault="00E615B8" w:rsidP="00BB4352">
      <w:pPr>
        <w:pStyle w:val="ResNo"/>
        <w:spacing w:before="360"/>
        <w:rPr>
          <w:caps/>
          <w:sz w:val="22"/>
          <w:szCs w:val="22"/>
          <w:lang w:val="en-US"/>
        </w:rPr>
      </w:pPr>
      <w:r w:rsidRPr="00727EDB">
        <w:rPr>
          <w:caps/>
          <w:sz w:val="22"/>
          <w:szCs w:val="22"/>
          <w:lang w:val="en-US"/>
        </w:rPr>
        <w:t>RESOLUTION 906 (REV.WRC-12)</w:t>
      </w:r>
    </w:p>
    <w:p w:rsidR="00E615B8" w:rsidRPr="00727EDB" w:rsidRDefault="00E615B8" w:rsidP="00BB4352">
      <w:pPr>
        <w:pStyle w:val="Restitle"/>
        <w:tabs>
          <w:tab w:val="left" w:pos="1134"/>
          <w:tab w:val="left" w:pos="1871"/>
          <w:tab w:val="left" w:pos="2268"/>
        </w:tabs>
        <w:spacing w:before="240" w:after="0"/>
        <w:rPr>
          <w:noProof w:val="0"/>
          <w:sz w:val="22"/>
          <w:szCs w:val="22"/>
        </w:rPr>
      </w:pPr>
      <w:r w:rsidRPr="00727EDB">
        <w:rPr>
          <w:bCs/>
          <w:sz w:val="22"/>
          <w:szCs w:val="22"/>
        </w:rPr>
        <w:t>Electronic submission of notice forms for terrestrial services to the Radiocommunication Bureau and exchange of data between administrations</w:t>
      </w:r>
    </w:p>
    <w:p w:rsidR="00E615B8" w:rsidRPr="00727EDB" w:rsidRDefault="00E615B8" w:rsidP="00BB4352">
      <w:pPr>
        <w:jc w:val="both"/>
        <w:rPr>
          <w:b/>
          <w:szCs w:val="22"/>
          <w:lang w:val="en-US"/>
        </w:rPr>
      </w:pPr>
    </w:p>
    <w:p w:rsidR="00E615B8" w:rsidRPr="00727EDB" w:rsidRDefault="00E615B8" w:rsidP="00CA1DC5">
      <w:pPr>
        <w:jc w:val="both"/>
        <w:rPr>
          <w:color w:val="000000"/>
          <w:szCs w:val="22"/>
          <w:lang w:val="en-GB"/>
        </w:rPr>
      </w:pPr>
      <w:r w:rsidRPr="00727EDB">
        <w:rPr>
          <w:b/>
          <w:szCs w:val="22"/>
          <w:lang w:val="en-GB"/>
        </w:rPr>
        <w:t>Reason:</w:t>
      </w:r>
      <w:r w:rsidRPr="00727EDB">
        <w:rPr>
          <w:szCs w:val="22"/>
          <w:lang w:val="en-GB"/>
        </w:rPr>
        <w:t xml:space="preserve"> </w:t>
      </w:r>
      <w:r w:rsidRPr="00727EDB">
        <w:rPr>
          <w:color w:val="000000"/>
          <w:szCs w:val="22"/>
          <w:lang w:val="en-GB"/>
        </w:rPr>
        <w:t>Still relevant</w:t>
      </w:r>
    </w:p>
    <w:p w:rsidR="00E615B8" w:rsidRPr="00727EDB" w:rsidRDefault="00E615B8" w:rsidP="00CA1DC5">
      <w:pPr>
        <w:jc w:val="both"/>
        <w:rPr>
          <w:szCs w:val="22"/>
          <w:lang w:val="en-US"/>
        </w:rPr>
      </w:pPr>
    </w:p>
    <w:p w:rsidR="00E615B8" w:rsidRPr="00727EDB" w:rsidRDefault="00E615B8" w:rsidP="002242DE">
      <w:pPr>
        <w:rPr>
          <w:rFonts w:eastAsia="MS Mincho"/>
          <w:b/>
          <w:lang w:val="en-US" w:eastAsia="ja-JP"/>
        </w:rPr>
      </w:pPr>
      <w:r w:rsidRPr="00727EDB">
        <w:rPr>
          <w:b/>
          <w:szCs w:val="22"/>
          <w:lang w:val="en-US"/>
        </w:rPr>
        <w:br w:type="page"/>
      </w:r>
      <w:r w:rsidRPr="00727EDB">
        <w:rPr>
          <w:rFonts w:eastAsia="MS Mincho"/>
          <w:b/>
          <w:lang w:val="en-US" w:eastAsia="ja-JP"/>
        </w:rPr>
        <w:t>Proposed action on WARC/WRC Recommendations in response to Resolution 95 (Rev.WRC-07)</w:t>
      </w: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u w:val="single"/>
          <w:lang w:val="en-US"/>
        </w:rPr>
      </w:pPr>
    </w:p>
    <w:p w:rsidR="00E615B8" w:rsidRPr="00727EDB" w:rsidRDefault="00E615B8" w:rsidP="009353AF">
      <w:pPr>
        <w:tabs>
          <w:tab w:val="left" w:pos="1134"/>
        </w:tabs>
        <w:autoSpaceDE w:val="0"/>
        <w:autoSpaceDN w:val="0"/>
        <w:adjustRightInd w:val="0"/>
        <w:rPr>
          <w:b/>
          <w:bCs/>
          <w:szCs w:val="22"/>
          <w:u w:val="single"/>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DIAP/4/31</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34 (REV.WRC-12)</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color w:val="000000"/>
          <w:sz w:val="22"/>
          <w:szCs w:val="22"/>
        </w:rPr>
        <w:t>Principles for the allocation of frequency bands</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DIAP/4/32</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63</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color w:val="000000"/>
          <w:sz w:val="22"/>
          <w:szCs w:val="22"/>
        </w:rPr>
        <w:t>Relating to the provision of formulae and examples for the calculation of necessary bandwidth</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DIAP/4/33</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71</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color w:val="000000"/>
          <w:sz w:val="22"/>
          <w:szCs w:val="22"/>
        </w:rPr>
        <w:t>Standardization of the technical and operational characteristics of radio equipment</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MOD</w:t>
      </w:r>
      <w:r w:rsidRPr="00727EDB">
        <w:rPr>
          <w:b/>
          <w:bCs/>
          <w:szCs w:val="22"/>
          <w:lang w:val="en-US"/>
        </w:rPr>
        <w:tab/>
        <w:t>DIAP/4/34</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75 (</w:t>
      </w:r>
      <w:ins w:id="18" w:author="Author">
        <w:r w:rsidRPr="00727EDB">
          <w:rPr>
            <w:caps/>
            <w:sz w:val="22"/>
            <w:szCs w:val="22"/>
            <w:lang w:val="en-US"/>
          </w:rPr>
          <w:t>REV</w:t>
        </w:r>
      </w:ins>
      <w:r w:rsidRPr="00727EDB">
        <w:rPr>
          <w:caps/>
          <w:sz w:val="22"/>
          <w:szCs w:val="22"/>
          <w:lang w:val="en-US"/>
        </w:rPr>
        <w:t>.WRC-</w:t>
      </w:r>
      <w:del w:id="19" w:author="Author">
        <w:r w:rsidRPr="00727EDB" w:rsidDel="005A17DC">
          <w:rPr>
            <w:caps/>
            <w:sz w:val="22"/>
            <w:szCs w:val="22"/>
            <w:lang w:val="en-US"/>
          </w:rPr>
          <w:delText>03</w:delText>
        </w:r>
      </w:del>
      <w:ins w:id="20" w:author="Author">
        <w:r w:rsidRPr="00727EDB">
          <w:rPr>
            <w:caps/>
            <w:sz w:val="22"/>
            <w:szCs w:val="22"/>
            <w:lang w:val="en-US"/>
          </w:rPr>
          <w:t>15</w:t>
        </w:r>
      </w:ins>
      <w:r w:rsidRPr="00727EDB">
        <w:rPr>
          <w:caps/>
          <w:sz w:val="22"/>
          <w:szCs w:val="22"/>
          <w:lang w:val="en-US"/>
        </w:rPr>
        <w:t>)</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color w:val="000000"/>
          <w:sz w:val="22"/>
          <w:szCs w:val="22"/>
        </w:rPr>
        <w:t>Study of the boundary between out-of-band and spurious domains of primary radars using magnetrons</w:t>
      </w:r>
    </w:p>
    <w:p w:rsidR="00E615B8" w:rsidRPr="00727EDB" w:rsidRDefault="00E615B8" w:rsidP="007B50F5">
      <w:pPr>
        <w:pStyle w:val="Normalaftertitle0"/>
        <w:rPr>
          <w:lang w:val="en-CA"/>
        </w:rPr>
      </w:pPr>
      <w:r w:rsidRPr="00727EDB">
        <w:rPr>
          <w:lang w:val="en-CA"/>
        </w:rPr>
        <w:t xml:space="preserve">The World Radiocommunication Conference (Geneva, </w:t>
      </w:r>
      <w:del w:id="21" w:author="Author">
        <w:r w:rsidRPr="00727EDB" w:rsidDel="00505D5C">
          <w:rPr>
            <w:lang w:val="en-CA"/>
          </w:rPr>
          <w:delText>2003</w:delText>
        </w:r>
      </w:del>
      <w:ins w:id="22" w:author="Author">
        <w:r w:rsidRPr="00727EDB">
          <w:rPr>
            <w:lang w:val="en-CA"/>
          </w:rPr>
          <w:t>2015</w:t>
        </w:r>
      </w:ins>
      <w:r w:rsidRPr="00727EDB">
        <w:rPr>
          <w:lang w:val="en-CA"/>
        </w:rPr>
        <w:t>),</w:t>
      </w:r>
    </w:p>
    <w:p w:rsidR="00E615B8" w:rsidRPr="00727EDB" w:rsidRDefault="00E615B8" w:rsidP="007B50F5">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considering</w:t>
      </w:r>
    </w:p>
    <w:p w:rsidR="00E615B8" w:rsidRPr="00727EDB" w:rsidRDefault="00E615B8" w:rsidP="006B315C">
      <w:pPr>
        <w:spacing w:after="120"/>
        <w:jc w:val="both"/>
      </w:pPr>
      <w:r w:rsidRPr="00727EDB">
        <w:t>a)</w:t>
      </w:r>
      <w:r w:rsidRPr="00727EDB">
        <w:tab/>
        <w:t xml:space="preserve">that the principal objective of Appendix </w:t>
      </w:r>
      <w:r w:rsidRPr="00727EDB">
        <w:rPr>
          <w:rStyle w:val="Appref0"/>
        </w:rPr>
        <w:t>3</w:t>
      </w:r>
      <w:r w:rsidRPr="00727EDB">
        <w:t xml:space="preserve"> is to specify the maximum permitted level of unwanted emissions in the spurious domain;</w:t>
      </w:r>
    </w:p>
    <w:p w:rsidR="00E615B8" w:rsidRPr="00727EDB" w:rsidRDefault="00E615B8" w:rsidP="006B315C">
      <w:pPr>
        <w:spacing w:after="120"/>
        <w:jc w:val="both"/>
      </w:pPr>
      <w:r w:rsidRPr="00727EDB">
        <w:t>b)</w:t>
      </w:r>
      <w:r w:rsidRPr="00727EDB">
        <w:tab/>
        <w:t xml:space="preserve">that the out-of-band and spurious domains of an emission are defined in Article </w:t>
      </w:r>
      <w:r w:rsidRPr="00727EDB">
        <w:rPr>
          <w:rStyle w:val="Artref"/>
        </w:rPr>
        <w:t>1</w:t>
      </w:r>
      <w:r w:rsidRPr="00727EDB">
        <w:t>;</w:t>
      </w:r>
    </w:p>
    <w:p w:rsidR="00E615B8" w:rsidRPr="00727EDB" w:rsidRDefault="00E615B8" w:rsidP="006B315C">
      <w:pPr>
        <w:spacing w:after="120"/>
        <w:jc w:val="both"/>
      </w:pPr>
      <w:r w:rsidRPr="00727EDB">
        <w:t>c)</w:t>
      </w:r>
      <w:r w:rsidRPr="00727EDB">
        <w:tab/>
        <w:t>that Recommendation ITU</w:t>
      </w:r>
      <w:r w:rsidRPr="00727EDB">
        <w:noBreakHyphen/>
        <w:t>R SM.1541 specifies the boundary between the out-of-band and spurious domains for primary radars, and that the boundary is related to the emission mask based on the −40 dB bandwidth;</w:t>
      </w:r>
    </w:p>
    <w:p w:rsidR="00E615B8" w:rsidRPr="00727EDB" w:rsidRDefault="00E615B8" w:rsidP="006B315C">
      <w:pPr>
        <w:spacing w:after="120"/>
        <w:jc w:val="both"/>
      </w:pPr>
      <w:r w:rsidRPr="00727EDB">
        <w:t>d)</w:t>
      </w:r>
      <w:r w:rsidRPr="00727EDB">
        <w:tab/>
        <w:t>that Appendix </w:t>
      </w:r>
      <w:r w:rsidRPr="00727EDB">
        <w:rPr>
          <w:rStyle w:val="Appref0"/>
        </w:rPr>
        <w:t>3</w:t>
      </w:r>
      <w:r w:rsidRPr="00727EDB">
        <w:t xml:space="preserve"> refers to Recommendation ITU</w:t>
      </w:r>
      <w:r w:rsidRPr="00727EDB">
        <w:noBreakHyphen/>
        <w:t>R SM.1541;</w:t>
      </w:r>
    </w:p>
    <w:p w:rsidR="00E615B8" w:rsidRPr="00727EDB" w:rsidRDefault="00E615B8" w:rsidP="006B315C">
      <w:pPr>
        <w:autoSpaceDE w:val="0"/>
        <w:autoSpaceDN w:val="0"/>
        <w:adjustRightInd w:val="0"/>
        <w:jc w:val="both"/>
      </w:pPr>
      <w:r w:rsidRPr="00727EDB">
        <w:t>e)</w:t>
      </w:r>
      <w:r w:rsidRPr="00727EDB">
        <w:tab/>
        <w:t xml:space="preserve">that </w:t>
      </w:r>
      <w:del w:id="23" w:author="Author">
        <w:r w:rsidRPr="00727EDB" w:rsidDel="006B315C">
          <w:delText xml:space="preserve">the measurement method for unwanted emissions of radars is described in </w:delText>
        </w:r>
      </w:del>
      <w:r w:rsidRPr="00727EDB">
        <w:t>Recommendation ITU</w:t>
      </w:r>
      <w:r w:rsidRPr="00727EDB">
        <w:noBreakHyphen/>
        <w:t>R M.1177</w:t>
      </w:r>
      <w:ins w:id="24" w:author="Author">
        <w:r w:rsidRPr="00727EDB">
          <w:t xml:space="preserve"> describes the techniques for measurement of unwanted emissions of radars</w:t>
        </w:r>
      </w:ins>
      <w:r w:rsidRPr="00727EDB">
        <w:rPr>
          <w:rFonts w:ascii="Tahoma" w:hAnsi="Tahoma" w:cs="Tahoma"/>
          <w:b/>
          <w:bCs/>
          <w:color w:val="243286"/>
          <w:sz w:val="44"/>
          <w:szCs w:val="44"/>
          <w:lang w:val="en-US" w:eastAsia="es-UY"/>
        </w:rPr>
        <w:t xml:space="preserve"> </w:t>
      </w:r>
    </w:p>
    <w:p w:rsidR="00E615B8" w:rsidRPr="00727EDB" w:rsidRDefault="00E615B8" w:rsidP="007B50F5">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recognizing</w:t>
      </w:r>
    </w:p>
    <w:p w:rsidR="00E615B8" w:rsidRPr="00727EDB" w:rsidRDefault="00E615B8" w:rsidP="006B315C">
      <w:pPr>
        <w:spacing w:after="120"/>
        <w:jc w:val="both"/>
      </w:pPr>
      <w:r w:rsidRPr="00727EDB">
        <w:t>a)</w:t>
      </w:r>
      <w:r w:rsidRPr="00727EDB">
        <w:tab/>
        <w:t>that § 3.3 of Annex 1 in Recommendation ITU</w:t>
      </w:r>
      <w:r w:rsidRPr="00727EDB">
        <w:noBreakHyphen/>
        <w:t>R SM.1539</w:t>
      </w:r>
      <w:r w:rsidRPr="00727EDB">
        <w:noBreakHyphen/>
        <w:t>1 mentions that the specification of the boundary between the out-of-band and spurious domains of primary radars is subject to ongoing studies in ITU</w:t>
      </w:r>
      <w:r w:rsidRPr="00727EDB">
        <w:noBreakHyphen/>
        <w:t>R and that there would be benefit in having these completed by the next Radiocommunication Assembly;</w:t>
      </w:r>
    </w:p>
    <w:p w:rsidR="00E615B8" w:rsidRPr="00727EDB" w:rsidRDefault="00E615B8" w:rsidP="006B315C">
      <w:pPr>
        <w:spacing w:after="120"/>
        <w:jc w:val="both"/>
      </w:pPr>
      <w:r w:rsidRPr="00727EDB">
        <w:t>b)</w:t>
      </w:r>
      <w:r w:rsidRPr="00727EDB">
        <w:tab/>
        <w:t>that there is a possibility that calculated values for the −40 dB bandwidth related to unwanted emissions of primary radars using magnetrons underestimate the actual bandwidth,</w:t>
      </w:r>
    </w:p>
    <w:p w:rsidR="00E615B8" w:rsidRPr="00727EDB" w:rsidRDefault="00E615B8" w:rsidP="007B50F5">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recommends</w:t>
      </w:r>
    </w:p>
    <w:p w:rsidR="00E615B8" w:rsidRPr="00727EDB" w:rsidRDefault="00E615B8" w:rsidP="007B50F5">
      <w:pPr>
        <w:spacing w:after="120"/>
      </w:pPr>
      <w:r w:rsidRPr="00727EDB">
        <w:t>1</w:t>
      </w:r>
      <w:r w:rsidRPr="00727EDB">
        <w:tab/>
        <w:t>that ITU</w:t>
      </w:r>
      <w:r w:rsidRPr="00727EDB">
        <w:noBreakHyphen/>
        <w:t>R study calculation methods for the −40 dB bandwidth necessary for the determination of the boundary between the spurious and out-of-band domains of primary radars using magnetrons;</w:t>
      </w:r>
    </w:p>
    <w:p w:rsidR="00E615B8" w:rsidRPr="00727EDB" w:rsidDel="009678C5" w:rsidRDefault="00E615B8" w:rsidP="007B50F5">
      <w:pPr>
        <w:spacing w:after="120"/>
        <w:rPr>
          <w:del w:id="25" w:author="Author"/>
        </w:rPr>
      </w:pPr>
      <w:del w:id="26" w:author="Author">
        <w:r w:rsidRPr="00727EDB" w:rsidDel="009678C5">
          <w:delText>2</w:delText>
        </w:r>
        <w:r w:rsidRPr="00727EDB" w:rsidDel="009678C5">
          <w:tab/>
          <w:delText>that ITU</w:delText>
        </w:r>
        <w:r w:rsidRPr="00727EDB" w:rsidDel="009678C5">
          <w:noBreakHyphen/>
          <w:delText>R establish improved measurement methods for unwanted emissions of primary radars using magnetrons,</w:delText>
        </w:r>
      </w:del>
    </w:p>
    <w:p w:rsidR="00E615B8" w:rsidRPr="00727EDB" w:rsidRDefault="00E615B8" w:rsidP="007B50F5">
      <w:pPr>
        <w:pStyle w:val="Call"/>
        <w:keepNext/>
        <w:keepLines/>
        <w:tabs>
          <w:tab w:val="clear" w:pos="1134"/>
          <w:tab w:val="left" w:pos="709"/>
          <w:tab w:val="left" w:pos="1871"/>
          <w:tab w:val="left" w:pos="2268"/>
        </w:tabs>
        <w:spacing w:before="160" w:after="120"/>
        <w:ind w:hanging="425"/>
        <w:jc w:val="left"/>
        <w:rPr>
          <w:sz w:val="22"/>
          <w:szCs w:val="22"/>
          <w:lang w:val="en-US"/>
        </w:rPr>
      </w:pPr>
      <w:r w:rsidRPr="00727EDB">
        <w:rPr>
          <w:sz w:val="22"/>
          <w:szCs w:val="22"/>
          <w:lang w:val="en-US"/>
        </w:rPr>
        <w:t>invites administrations</w:t>
      </w:r>
    </w:p>
    <w:p w:rsidR="00E615B8" w:rsidRPr="00727EDB" w:rsidRDefault="00E615B8" w:rsidP="007B50F5">
      <w:pPr>
        <w:jc w:val="both"/>
        <w:rPr>
          <w:b/>
          <w:szCs w:val="22"/>
          <w:lang w:val="en-US"/>
        </w:rPr>
      </w:pPr>
      <w:r w:rsidRPr="00727EDB">
        <w:t>to participate actively in the above studies by submitting contributions to ITU</w:t>
      </w:r>
      <w:r w:rsidRPr="00727EDB">
        <w:noBreakHyphen/>
        <w:t>R.</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6B315C">
      <w:pPr>
        <w:jc w:val="both"/>
        <w:rPr>
          <w:szCs w:val="22"/>
          <w:lang w:val="en-US"/>
        </w:rPr>
      </w:pPr>
      <w:r w:rsidRPr="00727EDB">
        <w:rPr>
          <w:b/>
          <w:szCs w:val="22"/>
          <w:lang w:val="en-US"/>
        </w:rPr>
        <w:t>Reason:</w:t>
      </w:r>
      <w:r w:rsidRPr="00727EDB">
        <w:rPr>
          <w:szCs w:val="22"/>
          <w:lang w:val="en-US"/>
        </w:rPr>
        <w:t xml:space="preserve"> Due to </w:t>
      </w:r>
      <w:r w:rsidRPr="00727EDB">
        <w:rPr>
          <w:color w:val="000000"/>
          <w:sz w:val="20"/>
          <w:lang w:val="en-US"/>
        </w:rPr>
        <w:t xml:space="preserve">ITU-R approving a new version of Rec. ITU-R M.1177 on </w:t>
      </w:r>
      <w:r w:rsidRPr="00727EDB">
        <w:rPr>
          <w:lang w:val="en-US"/>
        </w:rPr>
        <w:t>techniques for measurement of unwanted emissions of radars</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DIAP/4/35</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752125">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752125">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76 (WRC-12)</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bCs/>
          <w:sz w:val="22"/>
          <w:szCs w:val="22"/>
        </w:rPr>
        <w:t>Deployment and use of cognitive radio systems</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DIAP/4/36</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2242DE">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2242DE">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100 (REV.WRC-03)</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color w:val="000000"/>
          <w:sz w:val="22"/>
          <w:szCs w:val="22"/>
        </w:rPr>
        <w:t>Preferred bands for tropospheric scatter systems</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DIAP/4/37</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2242DE">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2242DE">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207 (WRC-07)</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sz w:val="22"/>
          <w:szCs w:val="22"/>
        </w:rPr>
        <w:t>Future IMT systems</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DIAP/4/38</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2242DE">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2242DE">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503 (REV.WRC-2000)</w:t>
      </w:r>
    </w:p>
    <w:p w:rsidR="00E615B8" w:rsidRPr="00727EDB" w:rsidRDefault="00E615B8" w:rsidP="00D86A82">
      <w:pPr>
        <w:jc w:val="center"/>
        <w:rPr>
          <w:b/>
        </w:rPr>
      </w:pPr>
    </w:p>
    <w:p w:rsidR="00E615B8" w:rsidRPr="00727EDB" w:rsidRDefault="00E615B8" w:rsidP="00D86A82">
      <w:pPr>
        <w:jc w:val="center"/>
        <w:rPr>
          <w:b/>
          <w:szCs w:val="22"/>
          <w:lang w:val="en-US"/>
        </w:rPr>
      </w:pPr>
      <w:r w:rsidRPr="00727EDB">
        <w:rPr>
          <w:b/>
        </w:rPr>
        <w:t>High-frequency broadcasting</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rPr>
          <w:b/>
          <w:bCs/>
          <w:szCs w:val="22"/>
          <w:u w:val="single"/>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DIAP/4/39</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2242DE">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2242DE">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520 (WARC-92)</w:t>
      </w:r>
    </w:p>
    <w:p w:rsidR="00E615B8" w:rsidRPr="00727EDB" w:rsidRDefault="00E615B8" w:rsidP="009353AF">
      <w:pPr>
        <w:pStyle w:val="Restitle"/>
        <w:tabs>
          <w:tab w:val="left" w:pos="1134"/>
          <w:tab w:val="left" w:pos="1871"/>
          <w:tab w:val="left" w:pos="2268"/>
        </w:tabs>
        <w:spacing w:before="240" w:after="0"/>
        <w:rPr>
          <w:color w:val="000000"/>
          <w:sz w:val="22"/>
          <w:szCs w:val="22"/>
        </w:rPr>
      </w:pPr>
      <w:r w:rsidRPr="00727EDB">
        <w:rPr>
          <w:color w:val="000000"/>
          <w:sz w:val="22"/>
          <w:szCs w:val="22"/>
        </w:rPr>
        <w:t>Elimination of HF broadcasting on frequencies outside the HF bands allocated</w:t>
      </w:r>
    </w:p>
    <w:p w:rsidR="00E615B8" w:rsidRPr="00727EDB" w:rsidRDefault="00E615B8" w:rsidP="005A17DC">
      <w:pPr>
        <w:pStyle w:val="Restitle"/>
        <w:tabs>
          <w:tab w:val="left" w:pos="1134"/>
          <w:tab w:val="left" w:pos="1871"/>
          <w:tab w:val="left" w:pos="2268"/>
        </w:tabs>
        <w:spacing w:before="0" w:after="0"/>
        <w:rPr>
          <w:noProof w:val="0"/>
          <w:sz w:val="22"/>
          <w:szCs w:val="22"/>
        </w:rPr>
      </w:pPr>
      <w:r w:rsidRPr="00727EDB">
        <w:rPr>
          <w:color w:val="000000"/>
          <w:sz w:val="22"/>
          <w:szCs w:val="22"/>
        </w:rPr>
        <w:t>to the broadcasting service</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tabs>
          <w:tab w:val="left" w:pos="1134"/>
        </w:tabs>
        <w:autoSpaceDE w:val="0"/>
        <w:autoSpaceDN w:val="0"/>
        <w:adjustRightInd w:val="0"/>
        <w:rPr>
          <w:b/>
          <w:bCs/>
          <w:szCs w:val="22"/>
          <w:lang w:val="en-US"/>
        </w:rPr>
      </w:pPr>
    </w:p>
    <w:p w:rsidR="00E615B8" w:rsidRPr="00727EDB" w:rsidRDefault="00E615B8" w:rsidP="009353AF">
      <w:pPr>
        <w:tabs>
          <w:tab w:val="left" w:pos="1134"/>
        </w:tabs>
        <w:autoSpaceDE w:val="0"/>
        <w:autoSpaceDN w:val="0"/>
        <w:adjustRightInd w:val="0"/>
        <w:rPr>
          <w:b/>
          <w:bCs/>
          <w:szCs w:val="22"/>
          <w:lang w:val="en-US"/>
        </w:rPr>
      </w:pPr>
    </w:p>
    <w:p w:rsidR="00E615B8" w:rsidRPr="00727EDB" w:rsidRDefault="00E615B8" w:rsidP="009353AF">
      <w:pPr>
        <w:tabs>
          <w:tab w:val="left" w:pos="1134"/>
        </w:tabs>
        <w:autoSpaceDE w:val="0"/>
        <w:autoSpaceDN w:val="0"/>
        <w:adjustRightInd w:val="0"/>
        <w:rPr>
          <w:b/>
          <w:bCs/>
          <w:szCs w:val="22"/>
          <w:lang w:val="en-US"/>
        </w:rPr>
      </w:pPr>
    </w:p>
    <w:p w:rsidR="00E615B8" w:rsidRPr="00727EDB" w:rsidRDefault="00E615B8" w:rsidP="009353AF">
      <w:pPr>
        <w:tabs>
          <w:tab w:val="left" w:pos="1134"/>
        </w:tabs>
        <w:autoSpaceDE w:val="0"/>
        <w:autoSpaceDN w:val="0"/>
        <w:adjustRightInd w:val="0"/>
        <w:rPr>
          <w:b/>
          <w:bCs/>
          <w:szCs w:val="22"/>
          <w:lang w:val="en-US"/>
        </w:rPr>
      </w:pPr>
      <w:r w:rsidRPr="00727EDB">
        <w:rPr>
          <w:b/>
          <w:bCs/>
          <w:szCs w:val="22"/>
          <w:lang w:val="en-US"/>
        </w:rPr>
        <w:t>NOC</w:t>
      </w:r>
      <w:r w:rsidRPr="00727EDB">
        <w:rPr>
          <w:b/>
          <w:bCs/>
          <w:szCs w:val="22"/>
          <w:lang w:val="en-US"/>
        </w:rPr>
        <w:tab/>
        <w:t>DIAP/4/40</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Support:</w:t>
      </w:r>
    </w:p>
    <w:p w:rsidR="00E615B8" w:rsidRPr="00727EDB" w:rsidRDefault="00E615B8" w:rsidP="009353AF">
      <w:pPr>
        <w:tabs>
          <w:tab w:val="left" w:pos="1134"/>
        </w:tabs>
        <w:autoSpaceDE w:val="0"/>
        <w:autoSpaceDN w:val="0"/>
        <w:adjustRightInd w:val="0"/>
        <w:spacing w:before="120"/>
        <w:rPr>
          <w:b/>
          <w:bCs/>
          <w:szCs w:val="22"/>
          <w:lang w:val="en-US"/>
        </w:rPr>
      </w:pPr>
      <w:r w:rsidRPr="00727EDB">
        <w:rPr>
          <w:b/>
          <w:bCs/>
          <w:szCs w:val="22"/>
          <w:lang w:val="en-US"/>
        </w:rPr>
        <w:t>Canada, [Uruguay (Eastern Republic of)]</w:t>
      </w: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2242DE">
      <w:pPr>
        <w:jc w:val="both"/>
        <w:rPr>
          <w:lang w:val="en-US"/>
        </w:rPr>
      </w:pPr>
      <w:r w:rsidRPr="00727EDB">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E615B8" w:rsidRPr="00727EDB" w:rsidRDefault="00E615B8" w:rsidP="002242DE">
      <w:pPr>
        <w:rPr>
          <w:lang w:val="en-US"/>
        </w:rPr>
      </w:pPr>
    </w:p>
    <w:p w:rsidR="00E615B8" w:rsidRPr="00727EDB" w:rsidRDefault="00E615B8" w:rsidP="009353AF">
      <w:pPr>
        <w:tabs>
          <w:tab w:val="left" w:pos="1134"/>
        </w:tabs>
        <w:autoSpaceDE w:val="0"/>
        <w:autoSpaceDN w:val="0"/>
        <w:adjustRightInd w:val="0"/>
        <w:spacing w:before="120"/>
        <w:rPr>
          <w:b/>
          <w:bCs/>
          <w:szCs w:val="22"/>
          <w:lang w:val="en-US"/>
        </w:rPr>
      </w:pPr>
    </w:p>
    <w:p w:rsidR="00E615B8" w:rsidRPr="00727EDB" w:rsidRDefault="00E615B8" w:rsidP="009353AF">
      <w:pPr>
        <w:pStyle w:val="ResNo"/>
        <w:spacing w:before="360"/>
        <w:rPr>
          <w:caps/>
          <w:sz w:val="22"/>
          <w:szCs w:val="22"/>
          <w:lang w:val="en-US"/>
        </w:rPr>
      </w:pPr>
      <w:r w:rsidRPr="00727EDB">
        <w:rPr>
          <w:caps/>
          <w:sz w:val="22"/>
          <w:szCs w:val="22"/>
          <w:lang w:val="en-US"/>
        </w:rPr>
        <w:t>RECOMMENDATION 522 (WRC-97)</w:t>
      </w:r>
    </w:p>
    <w:p w:rsidR="00E615B8" w:rsidRPr="00727EDB" w:rsidRDefault="00E615B8" w:rsidP="009353AF">
      <w:pPr>
        <w:pStyle w:val="Restitle"/>
        <w:tabs>
          <w:tab w:val="left" w:pos="1134"/>
          <w:tab w:val="left" w:pos="1871"/>
          <w:tab w:val="left" w:pos="2268"/>
        </w:tabs>
        <w:spacing w:before="240" w:after="0"/>
        <w:rPr>
          <w:noProof w:val="0"/>
          <w:sz w:val="22"/>
          <w:szCs w:val="22"/>
        </w:rPr>
      </w:pPr>
      <w:r w:rsidRPr="00727EDB">
        <w:rPr>
          <w:color w:val="000000"/>
          <w:sz w:val="22"/>
          <w:szCs w:val="22"/>
        </w:rPr>
        <w:t>Coordination of high-frequency broadcasting schedules in the bands allocated to the broadcasting service between 5 900 kHz and 26 100 kHz</w:t>
      </w:r>
    </w:p>
    <w:p w:rsidR="00E615B8" w:rsidRPr="00727EDB" w:rsidRDefault="00E615B8" w:rsidP="009353AF">
      <w:pPr>
        <w:jc w:val="both"/>
        <w:rPr>
          <w:b/>
          <w:szCs w:val="22"/>
          <w:lang w:val="en-US"/>
        </w:rPr>
      </w:pPr>
    </w:p>
    <w:p w:rsidR="00E615B8" w:rsidRPr="00727EDB" w:rsidRDefault="00E615B8" w:rsidP="009353AF">
      <w:pPr>
        <w:jc w:val="both"/>
        <w:rPr>
          <w:szCs w:val="22"/>
          <w:lang w:val="en-US"/>
        </w:rPr>
      </w:pPr>
      <w:r w:rsidRPr="00727EDB">
        <w:rPr>
          <w:b/>
          <w:szCs w:val="22"/>
          <w:lang w:val="en-US"/>
        </w:rPr>
        <w:t>Reason:</w:t>
      </w:r>
      <w:r w:rsidRPr="00727EDB">
        <w:rPr>
          <w:szCs w:val="22"/>
          <w:lang w:val="en-US"/>
        </w:rPr>
        <w:t xml:space="preserve"> </w:t>
      </w:r>
      <w:r w:rsidRPr="00727EDB">
        <w:rPr>
          <w:color w:val="000000"/>
          <w:szCs w:val="22"/>
          <w:lang w:val="en-US"/>
        </w:rPr>
        <w:t>Still relevant</w:t>
      </w: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727EDB" w:rsidRDefault="00E615B8" w:rsidP="009353AF">
      <w:pPr>
        <w:jc w:val="both"/>
        <w:rPr>
          <w:b/>
          <w:szCs w:val="22"/>
          <w:lang w:val="en-US"/>
        </w:rPr>
      </w:pPr>
    </w:p>
    <w:p w:rsidR="00E615B8" w:rsidRPr="00481E01" w:rsidRDefault="00E615B8" w:rsidP="009353AF">
      <w:pPr>
        <w:jc w:val="center"/>
        <w:rPr>
          <w:b/>
          <w:szCs w:val="22"/>
          <w:lang w:val="en-US"/>
        </w:rPr>
      </w:pPr>
      <w:r w:rsidRPr="00727EDB">
        <w:rPr>
          <w:b/>
          <w:szCs w:val="22"/>
          <w:lang w:val="es-UY"/>
        </w:rPr>
        <w:t>_______________</w:t>
      </w:r>
    </w:p>
    <w:sectPr w:rsidR="00E615B8" w:rsidRPr="00481E01" w:rsidSect="00AE70C0">
      <w:headerReference w:type="first" r:id="rId13"/>
      <w:footerReference w:type="first" r:id="rId14"/>
      <w:pgSz w:w="12242" w:h="15842" w:code="1"/>
      <w:pgMar w:top="1412"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B8" w:rsidRDefault="00E615B8">
      <w:r>
        <w:separator/>
      </w:r>
    </w:p>
  </w:endnote>
  <w:endnote w:type="continuationSeparator" w:id="0">
    <w:p w:rsidR="00E615B8" w:rsidRDefault="00E61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SimSun">
    <w:altName w:val="??¨¬?"/>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GNNFB D+ Times New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B8" w:rsidRDefault="00E615B8" w:rsidP="00D22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5B8" w:rsidRDefault="00E615B8" w:rsidP="00D22E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B8" w:rsidRDefault="00E615B8" w:rsidP="00D22E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615B8" w:rsidRPr="002F3C1A" w:rsidRDefault="00E615B8">
    <w:pPr>
      <w:pStyle w:val="Footer"/>
      <w:ind w:right="360"/>
      <w:rPr>
        <w:lang w:val="en-US"/>
      </w:rPr>
    </w:pPr>
    <w:r w:rsidRPr="00281E21">
      <w:rPr>
        <w:snapToGrid w:val="0"/>
      </w:rPr>
      <w:fldChar w:fldCharType="begin"/>
    </w:r>
    <w:r w:rsidRPr="00281E21">
      <w:rPr>
        <w:snapToGrid w:val="0"/>
      </w:rPr>
      <w:instrText xml:space="preserve"> FILENAME </w:instrText>
    </w:r>
    <w:r w:rsidRPr="00281E21">
      <w:rPr>
        <w:snapToGrid w:val="0"/>
      </w:rPr>
      <w:fldChar w:fldCharType="separate"/>
    </w:r>
    <w:r>
      <w:rPr>
        <w:noProof/>
        <w:snapToGrid w:val="0"/>
      </w:rPr>
      <w:t>P2!R-3817-4r4_i.docx</w:t>
    </w:r>
    <w:r w:rsidRPr="00281E21">
      <w:rPr>
        <w:snapToGrid w:val="0"/>
      </w:rPr>
      <w:fldChar w:fldCharType="end"/>
    </w:r>
    <w:r>
      <w:rPr>
        <w:snapToGrid w:val="0"/>
      </w:rPr>
      <w:tab/>
    </w:r>
    <w:r w:rsidRPr="00281E2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B8" w:rsidRDefault="00E615B8">
    <w:pPr>
      <w:jc w:val="center"/>
      <w:rPr>
        <w:rFonts w:ascii="Arial" w:hAnsi="Arial"/>
        <w:sz w:val="16"/>
        <w:lang w:val="en-US"/>
      </w:rPr>
    </w:pPr>
    <w:r>
      <w:rPr>
        <w:rFonts w:ascii="Arial" w:hAnsi="Arial"/>
        <w:sz w:val="16"/>
        <w:lang w:val="en-US"/>
      </w:rPr>
      <w:t>CITEL, 1889 F ST. NW., WASHINGTON, D.C. 20006, U.S.A.</w:t>
    </w:r>
  </w:p>
  <w:p w:rsidR="00E615B8" w:rsidRDefault="00E615B8">
    <w:pPr>
      <w:pStyle w:val="Footer"/>
      <w:jc w:val="center"/>
      <w:rPr>
        <w:rFonts w:ascii="Arial" w:hAnsi="Arial"/>
        <w:sz w:val="16"/>
        <w:lang w:val="pt-BR"/>
      </w:rPr>
    </w:pPr>
    <w:r>
      <w:rPr>
        <w:rFonts w:ascii="Arial" w:hAnsi="Arial"/>
        <w:sz w:val="16"/>
        <w:lang w:val="pt-BR"/>
      </w:rPr>
      <w:t xml:space="preserve">TEL: + 1 202 458 3004   FAX: + 1 202 458 6854 e-mail: </w:t>
    </w:r>
    <w:hyperlink r:id="rId1" w:history="1">
      <w:r>
        <w:rPr>
          <w:rStyle w:val="Hyperlink"/>
          <w:lang w:val="pt-BR"/>
        </w:rPr>
        <w:t>citel@oas.org</w:t>
      </w:r>
    </w:hyperlink>
  </w:p>
  <w:p w:rsidR="00E615B8" w:rsidRPr="004A7458" w:rsidRDefault="00E615B8">
    <w:pPr>
      <w:pStyle w:val="Footer"/>
      <w:jc w:val="center"/>
      <w:rPr>
        <w:lang w:val="fr-FR"/>
      </w:rPr>
    </w:pPr>
    <w:r w:rsidRPr="004A7458">
      <w:rPr>
        <w:rFonts w:ascii="Arial" w:hAnsi="Arial"/>
        <w:sz w:val="16"/>
        <w:lang w:val="fr-FR"/>
      </w:rPr>
      <w:t>Web page: http://citel.oas.org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B8" w:rsidRPr="004E16FE" w:rsidRDefault="00E615B8" w:rsidP="004E1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B8" w:rsidRDefault="00E615B8">
      <w:r>
        <w:separator/>
      </w:r>
    </w:p>
  </w:footnote>
  <w:footnote w:type="continuationSeparator" w:id="0">
    <w:p w:rsidR="00E615B8" w:rsidRDefault="00E61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Borders>
        <w:bottom w:val="single" w:sz="18" w:space="0" w:color="auto"/>
      </w:tblBorders>
      <w:tblLayout w:type="fixed"/>
      <w:tblCellMar>
        <w:left w:w="70" w:type="dxa"/>
        <w:right w:w="70" w:type="dxa"/>
      </w:tblCellMar>
      <w:tblLook w:val="0000"/>
    </w:tblPr>
    <w:tblGrid>
      <w:gridCol w:w="1440"/>
      <w:gridCol w:w="8341"/>
    </w:tblGrid>
    <w:tr w:rsidR="00E615B8" w:rsidRPr="002B403E" w:rsidTr="004A7458">
      <w:trPr>
        <w:cantSplit/>
        <w:trHeight w:val="1627"/>
      </w:trPr>
      <w:tc>
        <w:tcPr>
          <w:tcW w:w="1440" w:type="dxa"/>
          <w:tcBorders>
            <w:bottom w:val="single" w:sz="18" w:space="0" w:color="auto"/>
          </w:tcBorders>
        </w:tcPr>
        <w:p w:rsidR="00E615B8" w:rsidRDefault="00E615B8" w:rsidP="004A7458">
          <w:pPr>
            <w:ind w:left="328"/>
            <w:rPr>
              <w:rFonts w:ascii="ZapfHumnst BT" w:hAnsi="ZapfHumnst BT"/>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alt="OAS Seal with line" style="position:absolute;left:0;text-align:left;margin-left:4.05pt;margin-top:9.2pt;width:64.65pt;height:64.8pt;z-index:251658752;visibility:visible;mso-position-horizontal-relative:page;mso-position-vertical-relative:page">
                <v:imagedata r:id="rId1" o:title=""/>
                <w10:wrap type="topAndBottom" anchorx="page" anchory="page"/>
              </v:shape>
            </w:pict>
          </w:r>
          <w:r>
            <w:rPr>
              <w:noProof/>
              <w:lang w:val="en-US"/>
            </w:rPr>
            <w:pict>
              <v:shape id="Freeform 5" o:spid="_x0000_s2050" style="position:absolute;left:0;text-align:left;margin-left:83.7pt;margin-top:667.6pt;width:1.7pt;height:1.1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Pr>
              <w:noProof/>
              <w:lang w:val="en-US"/>
            </w:rPr>
            <w:pict>
              <v:rect id="Rectangle 4" o:spid="_x0000_s2051" style="position:absolute;left:0;text-align:left;margin-left:57pt;margin-top:731.15pt;width:2.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DcfO2x3AgAA9QQAAA4A&#10;AAAAAAAAAAAAAAAALgIAAGRycy9lMm9Eb2MueG1sUEsBAi0AFAAGAAgAAAAhAGsraJHfAAAADQEA&#10;AA8AAAAAAAAAAAAAAAAA0QQAAGRycy9kb3ducmV2LnhtbFBLBQYAAAAABAAEAPMAAADdBQAAAAA=&#10;" o:allowincell="f" stroked="f" strokeweight="0"/>
            </w:pict>
          </w:r>
        </w:p>
      </w:tc>
      <w:tc>
        <w:tcPr>
          <w:tcW w:w="8341" w:type="dxa"/>
          <w:tcBorders>
            <w:bottom w:val="single" w:sz="18" w:space="0" w:color="auto"/>
          </w:tcBorders>
        </w:tcPr>
        <w:p w:rsidR="00E615B8" w:rsidRPr="0018651F" w:rsidRDefault="00E615B8">
          <w:pPr>
            <w:ind w:left="290"/>
            <w:rPr>
              <w:rFonts w:ascii="ZapfHumnst BT" w:hAnsi="ZapfHumnst BT"/>
              <w:b/>
              <w:sz w:val="25"/>
              <w:lang w:val="es-UY"/>
            </w:rPr>
          </w:pPr>
          <w:r w:rsidRPr="0018651F">
            <w:rPr>
              <w:rFonts w:ascii="ZapfHumnst BT" w:hAnsi="ZapfHumnst BT"/>
              <w:b/>
              <w:sz w:val="25"/>
              <w:lang w:val="es-UY"/>
            </w:rPr>
            <w:t xml:space="preserve">ORGANIZACION DE LOS ESTADOS AMERICANOS </w:t>
          </w:r>
        </w:p>
        <w:p w:rsidR="00E615B8" w:rsidRPr="0018651F" w:rsidRDefault="00E615B8">
          <w:pPr>
            <w:ind w:left="290"/>
            <w:rPr>
              <w:rFonts w:ascii="ZapfHumnst BT" w:hAnsi="ZapfHumnst BT"/>
              <w:b/>
              <w:sz w:val="28"/>
              <w:lang w:val="es-UY"/>
            </w:rPr>
          </w:pPr>
          <w:r w:rsidRPr="0018651F">
            <w:rPr>
              <w:rFonts w:ascii="ZapfHumnst BT" w:hAnsi="ZapfHumnst BT"/>
              <w:b/>
              <w:sz w:val="25"/>
              <w:lang w:val="es-UY"/>
            </w:rPr>
            <w:t>ORGANIZATION OF AMERICAN STATES</w:t>
          </w:r>
          <w:r w:rsidRPr="0018651F">
            <w:rPr>
              <w:rFonts w:ascii="ZapfHumnst BT" w:hAnsi="ZapfHumnst BT"/>
              <w:b/>
              <w:sz w:val="24"/>
              <w:lang w:val="es-UY"/>
            </w:rPr>
            <w:t xml:space="preserve"> </w:t>
          </w:r>
        </w:p>
        <w:p w:rsidR="00E615B8" w:rsidRPr="0018651F" w:rsidRDefault="00E615B8">
          <w:pPr>
            <w:tabs>
              <w:tab w:val="left" w:pos="8300"/>
            </w:tabs>
            <w:ind w:right="200"/>
            <w:jc w:val="right"/>
            <w:rPr>
              <w:rFonts w:ascii="ZapfHumnst BT" w:hAnsi="ZapfHumnst BT"/>
              <w:b/>
              <w:sz w:val="24"/>
              <w:lang w:val="es-UY"/>
            </w:rPr>
          </w:pPr>
        </w:p>
        <w:p w:rsidR="00E615B8" w:rsidRPr="0018651F" w:rsidRDefault="00E615B8">
          <w:pPr>
            <w:tabs>
              <w:tab w:val="left" w:pos="8300"/>
            </w:tabs>
            <w:ind w:right="200"/>
            <w:jc w:val="right"/>
            <w:rPr>
              <w:rFonts w:ascii="ZapfHumnst BT" w:hAnsi="ZapfHumnst BT"/>
              <w:b/>
              <w:sz w:val="25"/>
              <w:lang w:val="es-UY"/>
            </w:rPr>
          </w:pPr>
          <w:r w:rsidRPr="0018651F">
            <w:rPr>
              <w:rFonts w:ascii="ZapfHumnst BT" w:hAnsi="ZapfHumnst BT"/>
              <w:b/>
              <w:sz w:val="24"/>
              <w:lang w:val="es-UY"/>
            </w:rPr>
            <w:t>Comisión Interamericana de Telecomunicaciones</w:t>
          </w:r>
        </w:p>
        <w:p w:rsidR="00E615B8" w:rsidRPr="0018651F" w:rsidRDefault="00E615B8">
          <w:pPr>
            <w:tabs>
              <w:tab w:val="left" w:pos="8300"/>
            </w:tabs>
            <w:ind w:right="200"/>
            <w:jc w:val="right"/>
            <w:rPr>
              <w:rFonts w:ascii="ZapfHumnst BT" w:hAnsi="ZapfHumnst BT"/>
              <w:b/>
              <w:sz w:val="28"/>
              <w:lang w:val="es-UY"/>
            </w:rPr>
          </w:pPr>
          <w:r w:rsidRPr="0018651F">
            <w:rPr>
              <w:rFonts w:ascii="ZapfHumnst BT" w:hAnsi="ZapfHumnst BT"/>
              <w:b/>
              <w:sz w:val="24"/>
              <w:lang w:val="es-UY"/>
            </w:rPr>
            <w:t>Inter-American Telecommunication Commission</w:t>
          </w:r>
        </w:p>
      </w:tc>
    </w:tr>
  </w:tbl>
  <w:p w:rsidR="00E615B8" w:rsidRPr="0018651F" w:rsidRDefault="00E615B8">
    <w:pPr>
      <w:pStyle w:val="Header"/>
      <w:rPr>
        <w:lang w:val="es-UY"/>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B8" w:rsidRDefault="00E615B8" w:rsidP="004E1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FFFFFFFE"/>
    <w:multiLevelType w:val="singleLevel"/>
    <w:tmpl w:val="D0109928"/>
    <w:lvl w:ilvl="0">
      <w:numFmt w:val="bullet"/>
      <w:lvlText w:val="*"/>
      <w:lvlJc w:val="left"/>
    </w:lvl>
  </w:abstractNum>
  <w:abstractNum w:abstractNumId="1">
    <w:nsid w:val="065F2B72"/>
    <w:multiLevelType w:val="hybridMultilevel"/>
    <w:tmpl w:val="F29ABC70"/>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A23FD6"/>
    <w:multiLevelType w:val="hybridMultilevel"/>
    <w:tmpl w:val="E88AA098"/>
    <w:lvl w:ilvl="0" w:tplc="D5662D94">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E940AE"/>
    <w:multiLevelType w:val="hybridMultilevel"/>
    <w:tmpl w:val="4A1EF10A"/>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822E99"/>
    <w:multiLevelType w:val="hybridMultilevel"/>
    <w:tmpl w:val="E3D4D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F04EB4"/>
    <w:multiLevelType w:val="hybridMultilevel"/>
    <w:tmpl w:val="4E66F6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F0A7F87"/>
    <w:multiLevelType w:val="hybridMultilevel"/>
    <w:tmpl w:val="4DF8B7B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1154BD1"/>
    <w:multiLevelType w:val="hybridMultilevel"/>
    <w:tmpl w:val="6A5CE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4486F"/>
    <w:multiLevelType w:val="hybridMultilevel"/>
    <w:tmpl w:val="1D780F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B4F79"/>
    <w:multiLevelType w:val="hybridMultilevel"/>
    <w:tmpl w:val="3F2CE6E4"/>
    <w:lvl w:ilvl="0" w:tplc="EDA0D97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C61A05"/>
    <w:multiLevelType w:val="hybridMultilevel"/>
    <w:tmpl w:val="3208BBE6"/>
    <w:lvl w:ilvl="0" w:tplc="702A845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DC404C"/>
    <w:multiLevelType w:val="multilevel"/>
    <w:tmpl w:val="B3B4704E"/>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0BC1C54"/>
    <w:multiLevelType w:val="singleLevel"/>
    <w:tmpl w:val="8EEC9364"/>
    <w:lvl w:ilvl="0">
      <w:start w:val="7"/>
      <w:numFmt w:val="decimal"/>
      <w:lvlText w:val="%1."/>
      <w:legacy w:legacy="1" w:legacySpace="0" w:legacyIndent="360"/>
      <w:lvlJc w:val="left"/>
      <w:pPr>
        <w:ind w:left="360" w:hanging="360"/>
      </w:pPr>
      <w:rPr>
        <w:rFonts w:cs="Times New Roman"/>
      </w:rPr>
    </w:lvl>
  </w:abstractNum>
  <w:abstractNum w:abstractNumId="13">
    <w:nsid w:val="452D1FAC"/>
    <w:multiLevelType w:val="hybridMultilevel"/>
    <w:tmpl w:val="D17AD4E4"/>
    <w:lvl w:ilvl="0" w:tplc="4CF83D7A">
      <w:start w:val="1"/>
      <w:numFmt w:val="decimal"/>
      <w:lvlText w:val="%1"/>
      <w:lvlJc w:val="left"/>
      <w:pPr>
        <w:ind w:left="1065" w:hanging="705"/>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4">
    <w:nsid w:val="47A12B7D"/>
    <w:multiLevelType w:val="hybridMultilevel"/>
    <w:tmpl w:val="4BD6E632"/>
    <w:lvl w:ilvl="0" w:tplc="2656F6DA">
      <w:numFmt w:val="bullet"/>
      <w:lvlText w:val="•"/>
      <w:lvlJc w:val="left"/>
      <w:pPr>
        <w:tabs>
          <w:tab w:val="num" w:pos="0"/>
        </w:tabs>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321785"/>
    <w:multiLevelType w:val="hybridMultilevel"/>
    <w:tmpl w:val="F8E29CCA"/>
    <w:lvl w:ilvl="0" w:tplc="04090007">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6">
    <w:nsid w:val="54D715A7"/>
    <w:multiLevelType w:val="hybridMultilevel"/>
    <w:tmpl w:val="A5A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A301F"/>
    <w:multiLevelType w:val="hybridMultilevel"/>
    <w:tmpl w:val="B3B4704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BB2D0A"/>
    <w:multiLevelType w:val="multilevel"/>
    <w:tmpl w:val="08F6118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7920A85"/>
    <w:multiLevelType w:val="hybridMultilevel"/>
    <w:tmpl w:val="558AF536"/>
    <w:lvl w:ilvl="0" w:tplc="D81EB7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DD5054"/>
    <w:multiLevelType w:val="hybridMultilevel"/>
    <w:tmpl w:val="F6FEF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B941B1"/>
    <w:multiLevelType w:val="hybridMultilevel"/>
    <w:tmpl w:val="4B7E9C66"/>
    <w:lvl w:ilvl="0" w:tplc="10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6BEB5714"/>
    <w:multiLevelType w:val="hybridMultilevel"/>
    <w:tmpl w:val="C3C2A6DA"/>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DC86EDB"/>
    <w:multiLevelType w:val="hybridMultilevel"/>
    <w:tmpl w:val="4C6AE01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302D01"/>
    <w:multiLevelType w:val="hybridMultilevel"/>
    <w:tmpl w:val="558AF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BD202DF"/>
    <w:multiLevelType w:val="multilevel"/>
    <w:tmpl w:val="887A43D0"/>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10"/>
  </w:num>
  <w:num w:numId="4">
    <w:abstractNumId w:val="25"/>
  </w:num>
  <w:num w:numId="5">
    <w:abstractNumId w:val="18"/>
  </w:num>
  <w:num w:numId="6">
    <w:abstractNumId w:val="7"/>
  </w:num>
  <w:num w:numId="7">
    <w:abstractNumId w:val="24"/>
  </w:num>
  <w:num w:numId="8">
    <w:abstractNumId w:val="19"/>
  </w:num>
  <w:num w:numId="9">
    <w:abstractNumId w:val="20"/>
  </w:num>
  <w:num w:numId="10">
    <w:abstractNumId w:val="15"/>
  </w:num>
  <w:num w:numId="11">
    <w:abstractNumId w:val="16"/>
  </w:num>
  <w:num w:numId="12">
    <w:abstractNumId w:val="21"/>
  </w:num>
  <w:num w:numId="13">
    <w:abstractNumId w:val="1"/>
  </w:num>
  <w:num w:numId="14">
    <w:abstractNumId w:val="9"/>
  </w:num>
  <w:num w:numId="15">
    <w:abstractNumId w:val="5"/>
  </w:num>
  <w:num w:numId="16">
    <w:abstractNumId w:val="2"/>
  </w:num>
  <w:num w:numId="17">
    <w:abstractNumId w:val="23"/>
  </w:num>
  <w:num w:numId="18">
    <w:abstractNumId w:val="17"/>
  </w:num>
  <w:num w:numId="19">
    <w:abstractNumId w:val="3"/>
  </w:num>
  <w:num w:numId="20">
    <w:abstractNumId w:val="4"/>
  </w:num>
  <w:num w:numId="21">
    <w:abstractNumId w:val="8"/>
  </w:num>
  <w:num w:numId="22">
    <w:abstractNumId w:val="6"/>
  </w:num>
  <w:num w:numId="23">
    <w:abstractNumId w:val="11"/>
  </w:num>
  <w:num w:numId="24">
    <w:abstractNumId w:val="22"/>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522"/>
    <w:rsid w:val="000029FB"/>
    <w:rsid w:val="00003562"/>
    <w:rsid w:val="00010CCD"/>
    <w:rsid w:val="000134CA"/>
    <w:rsid w:val="000166BC"/>
    <w:rsid w:val="00017F31"/>
    <w:rsid w:val="00034DDC"/>
    <w:rsid w:val="000366CC"/>
    <w:rsid w:val="00043571"/>
    <w:rsid w:val="00056931"/>
    <w:rsid w:val="00076650"/>
    <w:rsid w:val="000905B5"/>
    <w:rsid w:val="000A66E5"/>
    <w:rsid w:val="000B51EB"/>
    <w:rsid w:val="000E5A81"/>
    <w:rsid w:val="000F6F1C"/>
    <w:rsid w:val="00103485"/>
    <w:rsid w:val="00112914"/>
    <w:rsid w:val="00114956"/>
    <w:rsid w:val="001171CC"/>
    <w:rsid w:val="00133DF3"/>
    <w:rsid w:val="00147037"/>
    <w:rsid w:val="001643B4"/>
    <w:rsid w:val="001657D4"/>
    <w:rsid w:val="00176E7F"/>
    <w:rsid w:val="00183327"/>
    <w:rsid w:val="0018651F"/>
    <w:rsid w:val="001A7A21"/>
    <w:rsid w:val="001A7DA2"/>
    <w:rsid w:val="001B1BD7"/>
    <w:rsid w:val="001B4766"/>
    <w:rsid w:val="001C0E0B"/>
    <w:rsid w:val="001D046A"/>
    <w:rsid w:val="001D2C93"/>
    <w:rsid w:val="001E0A13"/>
    <w:rsid w:val="001E1ACC"/>
    <w:rsid w:val="001E7EA7"/>
    <w:rsid w:val="001F0234"/>
    <w:rsid w:val="001F33A8"/>
    <w:rsid w:val="001F3400"/>
    <w:rsid w:val="0020586D"/>
    <w:rsid w:val="002242DE"/>
    <w:rsid w:val="00226F98"/>
    <w:rsid w:val="00236E52"/>
    <w:rsid w:val="0025157C"/>
    <w:rsid w:val="00254EC8"/>
    <w:rsid w:val="002701DB"/>
    <w:rsid w:val="002704C2"/>
    <w:rsid w:val="00274358"/>
    <w:rsid w:val="00274840"/>
    <w:rsid w:val="00275A21"/>
    <w:rsid w:val="00281E21"/>
    <w:rsid w:val="00295CC0"/>
    <w:rsid w:val="002A25F9"/>
    <w:rsid w:val="002A6379"/>
    <w:rsid w:val="002B3E47"/>
    <w:rsid w:val="002B403E"/>
    <w:rsid w:val="002B6954"/>
    <w:rsid w:val="002C49A1"/>
    <w:rsid w:val="002C6C68"/>
    <w:rsid w:val="002D24F1"/>
    <w:rsid w:val="002D661F"/>
    <w:rsid w:val="002D6F59"/>
    <w:rsid w:val="002E6C59"/>
    <w:rsid w:val="002E6C86"/>
    <w:rsid w:val="002E79CA"/>
    <w:rsid w:val="002F3C1A"/>
    <w:rsid w:val="002F611E"/>
    <w:rsid w:val="003051B5"/>
    <w:rsid w:val="00310C08"/>
    <w:rsid w:val="00310CA2"/>
    <w:rsid w:val="00314993"/>
    <w:rsid w:val="00321848"/>
    <w:rsid w:val="00321A2B"/>
    <w:rsid w:val="00341D3A"/>
    <w:rsid w:val="00345A06"/>
    <w:rsid w:val="00352320"/>
    <w:rsid w:val="003558EA"/>
    <w:rsid w:val="00363D10"/>
    <w:rsid w:val="003720F6"/>
    <w:rsid w:val="00373E84"/>
    <w:rsid w:val="00377D93"/>
    <w:rsid w:val="003B14B6"/>
    <w:rsid w:val="003C4E49"/>
    <w:rsid w:val="003D18A0"/>
    <w:rsid w:val="003D5216"/>
    <w:rsid w:val="003E5232"/>
    <w:rsid w:val="003E7E54"/>
    <w:rsid w:val="003F4354"/>
    <w:rsid w:val="003F642C"/>
    <w:rsid w:val="00401147"/>
    <w:rsid w:val="004042D6"/>
    <w:rsid w:val="00404522"/>
    <w:rsid w:val="004143C3"/>
    <w:rsid w:val="004217C3"/>
    <w:rsid w:val="00427E59"/>
    <w:rsid w:val="00430494"/>
    <w:rsid w:val="004349C5"/>
    <w:rsid w:val="004360A3"/>
    <w:rsid w:val="00444A29"/>
    <w:rsid w:val="00446716"/>
    <w:rsid w:val="004539B3"/>
    <w:rsid w:val="00455787"/>
    <w:rsid w:val="0046712D"/>
    <w:rsid w:val="0047288E"/>
    <w:rsid w:val="00475F24"/>
    <w:rsid w:val="00476026"/>
    <w:rsid w:val="00481E01"/>
    <w:rsid w:val="0049301A"/>
    <w:rsid w:val="004A6159"/>
    <w:rsid w:val="004A7458"/>
    <w:rsid w:val="004A7633"/>
    <w:rsid w:val="004C4B08"/>
    <w:rsid w:val="004D4FFD"/>
    <w:rsid w:val="004D51DF"/>
    <w:rsid w:val="004E16FE"/>
    <w:rsid w:val="004E32F6"/>
    <w:rsid w:val="004E3A38"/>
    <w:rsid w:val="004E5A0E"/>
    <w:rsid w:val="004F51C0"/>
    <w:rsid w:val="00503F9F"/>
    <w:rsid w:val="00505D5C"/>
    <w:rsid w:val="00507287"/>
    <w:rsid w:val="00515C2F"/>
    <w:rsid w:val="00516C1C"/>
    <w:rsid w:val="00526420"/>
    <w:rsid w:val="005315AF"/>
    <w:rsid w:val="00531941"/>
    <w:rsid w:val="00532CDA"/>
    <w:rsid w:val="00543957"/>
    <w:rsid w:val="00560118"/>
    <w:rsid w:val="00560893"/>
    <w:rsid w:val="005617CE"/>
    <w:rsid w:val="0057083B"/>
    <w:rsid w:val="0057261C"/>
    <w:rsid w:val="00582BD3"/>
    <w:rsid w:val="005858CE"/>
    <w:rsid w:val="005866E1"/>
    <w:rsid w:val="00586DFA"/>
    <w:rsid w:val="00590A36"/>
    <w:rsid w:val="005958AC"/>
    <w:rsid w:val="005A17DC"/>
    <w:rsid w:val="005A1857"/>
    <w:rsid w:val="005A1A2B"/>
    <w:rsid w:val="005A235D"/>
    <w:rsid w:val="005A2CB9"/>
    <w:rsid w:val="005B04C5"/>
    <w:rsid w:val="005B053D"/>
    <w:rsid w:val="005B099D"/>
    <w:rsid w:val="005C7B9A"/>
    <w:rsid w:val="005D7CA3"/>
    <w:rsid w:val="005F0E09"/>
    <w:rsid w:val="0060219F"/>
    <w:rsid w:val="0060762C"/>
    <w:rsid w:val="0061377D"/>
    <w:rsid w:val="006174B5"/>
    <w:rsid w:val="006306DD"/>
    <w:rsid w:val="00650E27"/>
    <w:rsid w:val="00665B97"/>
    <w:rsid w:val="006665AC"/>
    <w:rsid w:val="00676096"/>
    <w:rsid w:val="00680FDE"/>
    <w:rsid w:val="006932E4"/>
    <w:rsid w:val="006965EB"/>
    <w:rsid w:val="006A3DC1"/>
    <w:rsid w:val="006A7BF2"/>
    <w:rsid w:val="006B315C"/>
    <w:rsid w:val="006C2F53"/>
    <w:rsid w:val="006D118E"/>
    <w:rsid w:val="006D3057"/>
    <w:rsid w:val="006D745F"/>
    <w:rsid w:val="006D7725"/>
    <w:rsid w:val="006F0AEA"/>
    <w:rsid w:val="006F213E"/>
    <w:rsid w:val="006F5753"/>
    <w:rsid w:val="006F67A7"/>
    <w:rsid w:val="0070261D"/>
    <w:rsid w:val="007029C8"/>
    <w:rsid w:val="007109A0"/>
    <w:rsid w:val="00712981"/>
    <w:rsid w:val="0071568E"/>
    <w:rsid w:val="00727EDB"/>
    <w:rsid w:val="00732A3B"/>
    <w:rsid w:val="00752125"/>
    <w:rsid w:val="0075303E"/>
    <w:rsid w:val="00755707"/>
    <w:rsid w:val="00755E76"/>
    <w:rsid w:val="00762C47"/>
    <w:rsid w:val="00773AAF"/>
    <w:rsid w:val="00776832"/>
    <w:rsid w:val="00776F9C"/>
    <w:rsid w:val="00782E36"/>
    <w:rsid w:val="00783242"/>
    <w:rsid w:val="00795BE0"/>
    <w:rsid w:val="007979B3"/>
    <w:rsid w:val="007A6067"/>
    <w:rsid w:val="007B0B78"/>
    <w:rsid w:val="007B50F5"/>
    <w:rsid w:val="007B68D3"/>
    <w:rsid w:val="007B6A27"/>
    <w:rsid w:val="007C082B"/>
    <w:rsid w:val="007C1067"/>
    <w:rsid w:val="007C3646"/>
    <w:rsid w:val="007C7241"/>
    <w:rsid w:val="007C7FA1"/>
    <w:rsid w:val="007D190E"/>
    <w:rsid w:val="007D4F2B"/>
    <w:rsid w:val="007E092C"/>
    <w:rsid w:val="007F59E5"/>
    <w:rsid w:val="0080187B"/>
    <w:rsid w:val="008102DE"/>
    <w:rsid w:val="00817256"/>
    <w:rsid w:val="00823FD1"/>
    <w:rsid w:val="0082476F"/>
    <w:rsid w:val="008309B4"/>
    <w:rsid w:val="00832718"/>
    <w:rsid w:val="00834B04"/>
    <w:rsid w:val="00835891"/>
    <w:rsid w:val="008367DE"/>
    <w:rsid w:val="008464F6"/>
    <w:rsid w:val="00846950"/>
    <w:rsid w:val="00852ED0"/>
    <w:rsid w:val="008555CA"/>
    <w:rsid w:val="008555CE"/>
    <w:rsid w:val="008572C7"/>
    <w:rsid w:val="008715B1"/>
    <w:rsid w:val="00881678"/>
    <w:rsid w:val="00886607"/>
    <w:rsid w:val="0089519D"/>
    <w:rsid w:val="008971C6"/>
    <w:rsid w:val="008A4FBD"/>
    <w:rsid w:val="008A611C"/>
    <w:rsid w:val="008A7909"/>
    <w:rsid w:val="008C26FE"/>
    <w:rsid w:val="008D2974"/>
    <w:rsid w:val="008F304D"/>
    <w:rsid w:val="009123BB"/>
    <w:rsid w:val="00917D0F"/>
    <w:rsid w:val="009218B1"/>
    <w:rsid w:val="00926CCD"/>
    <w:rsid w:val="009300DB"/>
    <w:rsid w:val="00934915"/>
    <w:rsid w:val="009353AF"/>
    <w:rsid w:val="0094163C"/>
    <w:rsid w:val="0095367E"/>
    <w:rsid w:val="00960778"/>
    <w:rsid w:val="00963826"/>
    <w:rsid w:val="00966001"/>
    <w:rsid w:val="00966BCA"/>
    <w:rsid w:val="009671B0"/>
    <w:rsid w:val="009678C5"/>
    <w:rsid w:val="009706E9"/>
    <w:rsid w:val="00970D0E"/>
    <w:rsid w:val="00972E76"/>
    <w:rsid w:val="009735F6"/>
    <w:rsid w:val="00973B36"/>
    <w:rsid w:val="0098348C"/>
    <w:rsid w:val="0099511D"/>
    <w:rsid w:val="009A1E63"/>
    <w:rsid w:val="009A309F"/>
    <w:rsid w:val="009A7141"/>
    <w:rsid w:val="009B30C3"/>
    <w:rsid w:val="009C1029"/>
    <w:rsid w:val="009D3880"/>
    <w:rsid w:val="009D4353"/>
    <w:rsid w:val="009F55EA"/>
    <w:rsid w:val="009F5E62"/>
    <w:rsid w:val="009F67C8"/>
    <w:rsid w:val="00A12BE0"/>
    <w:rsid w:val="00A20D04"/>
    <w:rsid w:val="00A21947"/>
    <w:rsid w:val="00A24342"/>
    <w:rsid w:val="00A261A1"/>
    <w:rsid w:val="00A307E5"/>
    <w:rsid w:val="00A325E9"/>
    <w:rsid w:val="00A33390"/>
    <w:rsid w:val="00A334F5"/>
    <w:rsid w:val="00A35D58"/>
    <w:rsid w:val="00A40364"/>
    <w:rsid w:val="00A5445F"/>
    <w:rsid w:val="00A57460"/>
    <w:rsid w:val="00A62D65"/>
    <w:rsid w:val="00A702D2"/>
    <w:rsid w:val="00A73B01"/>
    <w:rsid w:val="00A7785B"/>
    <w:rsid w:val="00A82B9D"/>
    <w:rsid w:val="00A87525"/>
    <w:rsid w:val="00AA62BB"/>
    <w:rsid w:val="00AB1922"/>
    <w:rsid w:val="00AB37B2"/>
    <w:rsid w:val="00AC1798"/>
    <w:rsid w:val="00AC31DE"/>
    <w:rsid w:val="00AD0645"/>
    <w:rsid w:val="00AD3DA2"/>
    <w:rsid w:val="00AE06D3"/>
    <w:rsid w:val="00AE70C0"/>
    <w:rsid w:val="00AF46CC"/>
    <w:rsid w:val="00B01CE9"/>
    <w:rsid w:val="00B0333F"/>
    <w:rsid w:val="00B03AA5"/>
    <w:rsid w:val="00B15B44"/>
    <w:rsid w:val="00B20582"/>
    <w:rsid w:val="00B22F90"/>
    <w:rsid w:val="00B24745"/>
    <w:rsid w:val="00B4377F"/>
    <w:rsid w:val="00B502D8"/>
    <w:rsid w:val="00B52BEA"/>
    <w:rsid w:val="00B55580"/>
    <w:rsid w:val="00B569D8"/>
    <w:rsid w:val="00B57945"/>
    <w:rsid w:val="00B61C71"/>
    <w:rsid w:val="00B72D7A"/>
    <w:rsid w:val="00B73AA4"/>
    <w:rsid w:val="00B81A8D"/>
    <w:rsid w:val="00B8570E"/>
    <w:rsid w:val="00B9013C"/>
    <w:rsid w:val="00B92920"/>
    <w:rsid w:val="00B96445"/>
    <w:rsid w:val="00B96E94"/>
    <w:rsid w:val="00BA1C96"/>
    <w:rsid w:val="00BA3411"/>
    <w:rsid w:val="00BB184D"/>
    <w:rsid w:val="00BB4352"/>
    <w:rsid w:val="00BC67DA"/>
    <w:rsid w:val="00BD2F53"/>
    <w:rsid w:val="00BD4B71"/>
    <w:rsid w:val="00BE6DF9"/>
    <w:rsid w:val="00BF04B5"/>
    <w:rsid w:val="00BF6DA6"/>
    <w:rsid w:val="00C12F78"/>
    <w:rsid w:val="00C22A64"/>
    <w:rsid w:val="00C378BB"/>
    <w:rsid w:val="00C46A4A"/>
    <w:rsid w:val="00C52695"/>
    <w:rsid w:val="00C54C18"/>
    <w:rsid w:val="00C57185"/>
    <w:rsid w:val="00C57FEE"/>
    <w:rsid w:val="00C61948"/>
    <w:rsid w:val="00C733B2"/>
    <w:rsid w:val="00C75C1C"/>
    <w:rsid w:val="00C77705"/>
    <w:rsid w:val="00C81C6E"/>
    <w:rsid w:val="00C90D29"/>
    <w:rsid w:val="00C95A22"/>
    <w:rsid w:val="00CA0C0C"/>
    <w:rsid w:val="00CA1DC5"/>
    <w:rsid w:val="00CA26C4"/>
    <w:rsid w:val="00CB0F05"/>
    <w:rsid w:val="00CB38AB"/>
    <w:rsid w:val="00CB70CE"/>
    <w:rsid w:val="00CC40CF"/>
    <w:rsid w:val="00CC59B5"/>
    <w:rsid w:val="00CD375D"/>
    <w:rsid w:val="00CF1D9C"/>
    <w:rsid w:val="00CF32E6"/>
    <w:rsid w:val="00CF3B3E"/>
    <w:rsid w:val="00D041D2"/>
    <w:rsid w:val="00D1756F"/>
    <w:rsid w:val="00D22E81"/>
    <w:rsid w:val="00D30419"/>
    <w:rsid w:val="00D36DFF"/>
    <w:rsid w:val="00D4175F"/>
    <w:rsid w:val="00D42DA4"/>
    <w:rsid w:val="00D42EEC"/>
    <w:rsid w:val="00D444A6"/>
    <w:rsid w:val="00D44EB2"/>
    <w:rsid w:val="00D46948"/>
    <w:rsid w:val="00D512BE"/>
    <w:rsid w:val="00D6213B"/>
    <w:rsid w:val="00D661AB"/>
    <w:rsid w:val="00D733B8"/>
    <w:rsid w:val="00D75214"/>
    <w:rsid w:val="00D77C63"/>
    <w:rsid w:val="00D82D43"/>
    <w:rsid w:val="00D86A82"/>
    <w:rsid w:val="00DA3FB3"/>
    <w:rsid w:val="00DA5B74"/>
    <w:rsid w:val="00DA6802"/>
    <w:rsid w:val="00DA6904"/>
    <w:rsid w:val="00DB0303"/>
    <w:rsid w:val="00DB1BB7"/>
    <w:rsid w:val="00DB3199"/>
    <w:rsid w:val="00DC3570"/>
    <w:rsid w:val="00DC52CC"/>
    <w:rsid w:val="00DE2CD8"/>
    <w:rsid w:val="00DE4430"/>
    <w:rsid w:val="00E011A4"/>
    <w:rsid w:val="00E07580"/>
    <w:rsid w:val="00E105D9"/>
    <w:rsid w:val="00E12671"/>
    <w:rsid w:val="00E16350"/>
    <w:rsid w:val="00E25551"/>
    <w:rsid w:val="00E27907"/>
    <w:rsid w:val="00E3255C"/>
    <w:rsid w:val="00E37E14"/>
    <w:rsid w:val="00E43D81"/>
    <w:rsid w:val="00E44C6C"/>
    <w:rsid w:val="00E45477"/>
    <w:rsid w:val="00E55F63"/>
    <w:rsid w:val="00E57554"/>
    <w:rsid w:val="00E60EFD"/>
    <w:rsid w:val="00E615B8"/>
    <w:rsid w:val="00E617C1"/>
    <w:rsid w:val="00E752E0"/>
    <w:rsid w:val="00EA5090"/>
    <w:rsid w:val="00EC0862"/>
    <w:rsid w:val="00ED0DCD"/>
    <w:rsid w:val="00ED56BB"/>
    <w:rsid w:val="00ED7102"/>
    <w:rsid w:val="00EE26BA"/>
    <w:rsid w:val="00EF26FE"/>
    <w:rsid w:val="00EF328B"/>
    <w:rsid w:val="00F22581"/>
    <w:rsid w:val="00F3090E"/>
    <w:rsid w:val="00F3519B"/>
    <w:rsid w:val="00F660D2"/>
    <w:rsid w:val="00F83CA3"/>
    <w:rsid w:val="00F938F7"/>
    <w:rsid w:val="00FA2075"/>
    <w:rsid w:val="00FA27E3"/>
    <w:rsid w:val="00FA7E74"/>
    <w:rsid w:val="00FB0E8F"/>
    <w:rsid w:val="00FB158A"/>
    <w:rsid w:val="00FC2DD4"/>
    <w:rsid w:val="00FC2F02"/>
    <w:rsid w:val="00FC5812"/>
    <w:rsid w:val="00FD41F8"/>
    <w:rsid w:val="00FE72CC"/>
    <w:rsid w:val="00FE7D33"/>
    <w:rsid w:val="00FF0BD3"/>
    <w:rsid w:val="00FF74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096"/>
    <w:rPr>
      <w:szCs w:val="20"/>
      <w:lang w:val="en-CA"/>
    </w:rPr>
  </w:style>
  <w:style w:type="paragraph" w:styleId="Heading1">
    <w:name w:val="heading 1"/>
    <w:basedOn w:val="Normal"/>
    <w:next w:val="Normal"/>
    <w:link w:val="Heading1Char"/>
    <w:uiPriority w:val="99"/>
    <w:qFormat/>
    <w:rsid w:val="002C49A1"/>
    <w:pPr>
      <w:keepNext/>
      <w:spacing w:before="240" w:after="60"/>
      <w:outlineLvl w:val="0"/>
    </w:pPr>
    <w:rPr>
      <w:rFonts w:ascii="Arial" w:hAnsi="Arial" w:cs="Arial"/>
      <w:b/>
      <w:bCs/>
      <w:kern w:val="32"/>
      <w:sz w:val="32"/>
      <w:szCs w:val="32"/>
      <w:lang w:val="es-ES_tradnl"/>
    </w:rPr>
  </w:style>
  <w:style w:type="paragraph" w:styleId="Heading2">
    <w:name w:val="heading 2"/>
    <w:aliases w:val="título 2,Sub-section,l2,UNDERRUBRIK 1-2,h2,2nd level,2,Header 2,H2,h21,Heading Two,R2,Annex2,level 2,Titre 2P,Titre2P"/>
    <w:basedOn w:val="Normal"/>
    <w:next w:val="Normal"/>
    <w:link w:val="Heading2Char"/>
    <w:uiPriority w:val="99"/>
    <w:qFormat/>
    <w:rsid w:val="006D77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76096"/>
    <w:pPr>
      <w:keepNext/>
      <w:outlineLvl w:val="2"/>
    </w:pPr>
    <w:rPr>
      <w:rFonts w:ascii="Times New Roman Bold" w:hAnsi="Times New Roman Bold"/>
      <w:b/>
    </w:rPr>
  </w:style>
  <w:style w:type="paragraph" w:styleId="Heading4">
    <w:name w:val="heading 4"/>
    <w:basedOn w:val="Normal"/>
    <w:next w:val="Normal"/>
    <w:link w:val="Heading4Char"/>
    <w:uiPriority w:val="99"/>
    <w:qFormat/>
    <w:rsid w:val="009123BB"/>
    <w:pPr>
      <w:keepNext/>
      <w:spacing w:before="240" w:after="60"/>
      <w:outlineLvl w:val="3"/>
    </w:pPr>
    <w:rPr>
      <w:b/>
      <w:bCs/>
      <w:sz w:val="28"/>
      <w:szCs w:val="28"/>
    </w:rPr>
  </w:style>
  <w:style w:type="paragraph" w:styleId="Heading6">
    <w:name w:val="heading 6"/>
    <w:basedOn w:val="Normal"/>
    <w:next w:val="Normal"/>
    <w:link w:val="Heading6Char"/>
    <w:uiPriority w:val="99"/>
    <w:qFormat/>
    <w:rsid w:val="004E16FE"/>
    <w:pPr>
      <w:spacing w:before="240" w:after="60"/>
      <w:outlineLvl w:val="5"/>
    </w:pPr>
    <w:rPr>
      <w:b/>
      <w:bCs/>
      <w:szCs w:val="22"/>
    </w:rPr>
  </w:style>
  <w:style w:type="paragraph" w:styleId="Heading8">
    <w:name w:val="heading 8"/>
    <w:basedOn w:val="Normal"/>
    <w:next w:val="Normal"/>
    <w:link w:val="Heading8Char"/>
    <w:uiPriority w:val="99"/>
    <w:qFormat/>
    <w:rsid w:val="004E16FE"/>
    <w:pPr>
      <w:spacing w:before="240" w:after="60"/>
      <w:outlineLvl w:val="7"/>
    </w:pPr>
    <w:rPr>
      <w:i/>
      <w:i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77D"/>
    <w:rPr>
      <w:rFonts w:ascii="Arial" w:hAnsi="Arial" w:cs="Arial"/>
      <w:b/>
      <w:bCs/>
      <w:kern w:val="32"/>
      <w:sz w:val="32"/>
      <w:szCs w:val="32"/>
      <w:lang w:val="es-ES_tradnl" w:eastAsia="en-US"/>
    </w:rPr>
  </w:style>
  <w:style w:type="character" w:customStyle="1" w:styleId="Heading2Char">
    <w:name w:val="Heading 2 Char"/>
    <w:aliases w:val="título 2 Char,Sub-section Char,l2 Char,UNDERRUBRIK 1-2 Char,h2 Char,2nd level Char,2 Char,Header 2 Char,H2 Char,h21 Char,Heading Two Char,R2 Char,Annex2 Char,level 2 Char,Titre 2P Char,Titre2P Char"/>
    <w:basedOn w:val="DefaultParagraphFont"/>
    <w:link w:val="Heading2"/>
    <w:uiPriority w:val="99"/>
    <w:locked/>
    <w:rsid w:val="0061377D"/>
    <w:rPr>
      <w:rFonts w:ascii="Arial" w:hAnsi="Arial" w:cs="Arial"/>
      <w:b/>
      <w:bCs/>
      <w:i/>
      <w:iCs/>
      <w:sz w:val="28"/>
      <w:szCs w:val="28"/>
      <w:lang w:val="en-CA" w:eastAsia="en-US"/>
    </w:rPr>
  </w:style>
  <w:style w:type="character" w:customStyle="1" w:styleId="Heading3Char">
    <w:name w:val="Heading 3 Char"/>
    <w:basedOn w:val="DefaultParagraphFont"/>
    <w:link w:val="Heading3"/>
    <w:uiPriority w:val="99"/>
    <w:locked/>
    <w:rsid w:val="0061377D"/>
    <w:rPr>
      <w:rFonts w:ascii="Times New Roman Bold" w:hAnsi="Times New Roman Bold" w:cs="Times New Roman"/>
      <w:b/>
      <w:sz w:val="22"/>
      <w:lang w:val="en-CA" w:eastAsia="en-US"/>
    </w:rPr>
  </w:style>
  <w:style w:type="character" w:customStyle="1" w:styleId="Heading4Char">
    <w:name w:val="Heading 4 Char"/>
    <w:basedOn w:val="DefaultParagraphFont"/>
    <w:link w:val="Heading4"/>
    <w:uiPriority w:val="99"/>
    <w:locked/>
    <w:rsid w:val="0061377D"/>
    <w:rPr>
      <w:rFonts w:cs="Times New Roman"/>
      <w:b/>
      <w:bCs/>
      <w:sz w:val="28"/>
      <w:szCs w:val="28"/>
      <w:lang w:val="en-CA" w:eastAsia="en-US"/>
    </w:rPr>
  </w:style>
  <w:style w:type="character" w:customStyle="1" w:styleId="Heading6Char">
    <w:name w:val="Heading 6 Char"/>
    <w:basedOn w:val="DefaultParagraphFont"/>
    <w:link w:val="Heading6"/>
    <w:uiPriority w:val="99"/>
    <w:locked/>
    <w:rsid w:val="004E16FE"/>
    <w:rPr>
      <w:rFonts w:cs="Times New Roman"/>
      <w:b/>
      <w:sz w:val="22"/>
      <w:lang w:val="en-CA" w:eastAsia="en-US"/>
    </w:rPr>
  </w:style>
  <w:style w:type="character" w:customStyle="1" w:styleId="Heading8Char">
    <w:name w:val="Heading 8 Char"/>
    <w:basedOn w:val="DefaultParagraphFont"/>
    <w:link w:val="Heading8"/>
    <w:uiPriority w:val="99"/>
    <w:locked/>
    <w:rsid w:val="0061377D"/>
    <w:rPr>
      <w:rFonts w:cs="Times New Roman"/>
      <w:i/>
      <w:iCs/>
      <w:sz w:val="24"/>
      <w:szCs w:val="24"/>
      <w:lang w:val="en-US" w:eastAsia="en-US"/>
    </w:rPr>
  </w:style>
  <w:style w:type="paragraph" w:styleId="Header">
    <w:name w:val="header"/>
    <w:basedOn w:val="Normal"/>
    <w:link w:val="HeaderChar"/>
    <w:uiPriority w:val="99"/>
    <w:rsid w:val="00676096"/>
    <w:pPr>
      <w:tabs>
        <w:tab w:val="center" w:pos="4419"/>
        <w:tab w:val="right" w:pos="8838"/>
      </w:tabs>
    </w:pPr>
    <w:rPr>
      <w:rFonts w:ascii="Times New Roman Bold" w:hAnsi="Times New Roman Bold"/>
      <w:b/>
    </w:rPr>
  </w:style>
  <w:style w:type="character" w:customStyle="1" w:styleId="HeaderChar">
    <w:name w:val="Header Char"/>
    <w:basedOn w:val="DefaultParagraphFont"/>
    <w:link w:val="Header"/>
    <w:uiPriority w:val="99"/>
    <w:locked/>
    <w:rsid w:val="0061377D"/>
    <w:rPr>
      <w:rFonts w:ascii="Times New Roman Bold" w:hAnsi="Times New Roman Bold" w:cs="Times New Roman"/>
      <w:b/>
      <w:sz w:val="22"/>
      <w:lang w:val="en-CA" w:eastAsia="en-US"/>
    </w:rPr>
  </w:style>
  <w:style w:type="paragraph" w:styleId="Footer">
    <w:name w:val="footer"/>
    <w:basedOn w:val="Normal"/>
    <w:link w:val="FooterChar"/>
    <w:uiPriority w:val="99"/>
    <w:rsid w:val="00676096"/>
    <w:pPr>
      <w:tabs>
        <w:tab w:val="center" w:pos="4419"/>
        <w:tab w:val="right" w:pos="8838"/>
      </w:tabs>
    </w:pPr>
  </w:style>
  <w:style w:type="character" w:customStyle="1" w:styleId="FooterChar">
    <w:name w:val="Footer Char"/>
    <w:basedOn w:val="DefaultParagraphFont"/>
    <w:link w:val="Footer"/>
    <w:uiPriority w:val="99"/>
    <w:locked/>
    <w:rsid w:val="0061377D"/>
    <w:rPr>
      <w:rFonts w:cs="Times New Roman"/>
      <w:sz w:val="22"/>
      <w:lang w:val="en-CA" w:eastAsia="en-US"/>
    </w:rPr>
  </w:style>
  <w:style w:type="character" w:styleId="PageNumber">
    <w:name w:val="page number"/>
    <w:basedOn w:val="DefaultParagraphFont"/>
    <w:uiPriority w:val="99"/>
    <w:rsid w:val="00676096"/>
    <w:rPr>
      <w:rFonts w:ascii="Times New Roman" w:hAnsi="Times New Roman" w:cs="Times New Roman"/>
      <w:sz w:val="22"/>
    </w:rPr>
  </w:style>
  <w:style w:type="character" w:styleId="Hyperlink">
    <w:name w:val="Hyperlink"/>
    <w:basedOn w:val="DefaultParagraphFont"/>
    <w:uiPriority w:val="99"/>
    <w:rsid w:val="00676096"/>
    <w:rPr>
      <w:rFonts w:cs="Times New Roman"/>
      <w:color w:val="0000FF"/>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676096"/>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3051B5"/>
    <w:rPr>
      <w:rFonts w:cs="Times New Roman"/>
      <w:sz w:val="20"/>
      <w:szCs w:val="20"/>
      <w:lang w:val="en-CA"/>
    </w:rPr>
  </w:style>
  <w:style w:type="character" w:customStyle="1" w:styleId="FootnoteTextChar2">
    <w:name w:val="Footnote Text Char2"/>
    <w:aliases w:val="ALTS FOOTNOTE Char2,Footnote Text Char1 Char2,Footnote Text Char Char1 Char2,Footnote Text Char4 Char Char Char2,Footnote Text Char1 Char1 Char1 Char Char2,Footnote Text Char Char1 Char1 Char Char Char2,DNV-FT Char1"/>
    <w:link w:val="FootnoteText"/>
    <w:uiPriority w:val="99"/>
    <w:locked/>
    <w:rsid w:val="002C49A1"/>
    <w:rPr>
      <w:sz w:val="22"/>
      <w:lang w:val="en-CA" w:eastAsia="en-US"/>
    </w:rPr>
  </w:style>
  <w:style w:type="character" w:styleId="FootnoteReference">
    <w:name w:val="footnote reference"/>
    <w:aliases w:val="Appel note de bas de p,Footnote Reference/,Footnote symbol,Style 12,(NECG) Footnote Reference,Style 124"/>
    <w:basedOn w:val="DefaultParagraphFont"/>
    <w:uiPriority w:val="99"/>
    <w:semiHidden/>
    <w:rsid w:val="00676096"/>
    <w:rPr>
      <w:rFonts w:cs="Times New Roman"/>
      <w:vertAlign w:val="superscript"/>
    </w:rPr>
  </w:style>
  <w:style w:type="paragraph" w:customStyle="1" w:styleId="Head">
    <w:name w:val="Head"/>
    <w:uiPriority w:val="99"/>
    <w:rsid w:val="00676096"/>
    <w:pPr>
      <w:widowControl w:val="0"/>
      <w:tabs>
        <w:tab w:val="left" w:pos="0"/>
        <w:tab w:val="left" w:pos="6662"/>
        <w:tab w:val="left" w:pos="7200"/>
        <w:tab w:val="left" w:pos="7920"/>
        <w:tab w:val="left" w:pos="8640"/>
        <w:tab w:val="left" w:pos="9360"/>
      </w:tabs>
    </w:pPr>
    <w:rPr>
      <w:sz w:val="24"/>
      <w:szCs w:val="20"/>
      <w:lang w:val="en-GB"/>
    </w:rPr>
  </w:style>
  <w:style w:type="paragraph" w:styleId="BalloonText">
    <w:name w:val="Balloon Text"/>
    <w:basedOn w:val="Normal"/>
    <w:link w:val="BalloonTextChar"/>
    <w:uiPriority w:val="99"/>
    <w:semiHidden/>
    <w:rsid w:val="006760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77D"/>
    <w:rPr>
      <w:rFonts w:ascii="Tahoma" w:hAnsi="Tahoma" w:cs="Tahoma"/>
      <w:sz w:val="16"/>
      <w:szCs w:val="16"/>
      <w:lang w:val="en-CA" w:eastAsia="en-US"/>
    </w:rPr>
  </w:style>
  <w:style w:type="paragraph" w:customStyle="1" w:styleId="CharCharCharCharCharChar">
    <w:name w:val="Char Char Char Char Char Char"/>
    <w:basedOn w:val="Normal"/>
    <w:uiPriority w:val="99"/>
    <w:rsid w:val="00676096"/>
    <w:pPr>
      <w:tabs>
        <w:tab w:val="left" w:pos="540"/>
        <w:tab w:val="left" w:pos="1260"/>
        <w:tab w:val="left" w:pos="1800"/>
      </w:tabs>
      <w:spacing w:before="240" w:after="160" w:line="240" w:lineRule="exact"/>
    </w:pPr>
    <w:rPr>
      <w:rFonts w:ascii="Verdana" w:hAnsi="Verdana"/>
      <w:noProof/>
      <w:sz w:val="24"/>
      <w:lang w:val="en-US"/>
    </w:rPr>
  </w:style>
  <w:style w:type="paragraph" w:customStyle="1" w:styleId="Texte">
    <w:name w:val="Texte"/>
    <w:basedOn w:val="Normal"/>
    <w:uiPriority w:val="99"/>
    <w:rsid w:val="00676096"/>
    <w:pPr>
      <w:spacing w:before="120"/>
      <w:jc w:val="both"/>
    </w:pPr>
    <w:rPr>
      <w:sz w:val="24"/>
      <w:szCs w:val="24"/>
      <w:lang w:val="en-GB" w:eastAsia="fr-FR"/>
    </w:rPr>
  </w:style>
  <w:style w:type="paragraph" w:customStyle="1" w:styleId="Normalaftertitle">
    <w:name w:val="Normal_after_title"/>
    <w:basedOn w:val="Normal"/>
    <w:next w:val="Normal"/>
    <w:uiPriority w:val="99"/>
    <w:rsid w:val="00676096"/>
    <w:pPr>
      <w:tabs>
        <w:tab w:val="left" w:pos="794"/>
        <w:tab w:val="left" w:pos="1191"/>
        <w:tab w:val="left" w:pos="1588"/>
        <w:tab w:val="left" w:pos="1985"/>
      </w:tabs>
      <w:overflowPunct w:val="0"/>
      <w:autoSpaceDE w:val="0"/>
      <w:autoSpaceDN w:val="0"/>
      <w:adjustRightInd w:val="0"/>
      <w:spacing w:before="360"/>
      <w:textAlignment w:val="baseline"/>
    </w:pPr>
    <w:rPr>
      <w:sz w:val="24"/>
      <w:lang w:val="en-GB"/>
    </w:rPr>
  </w:style>
  <w:style w:type="paragraph" w:customStyle="1" w:styleId="Char1Car">
    <w:name w:val="Char1 Car"/>
    <w:basedOn w:val="Normal"/>
    <w:uiPriority w:val="99"/>
    <w:rsid w:val="00676096"/>
    <w:pPr>
      <w:tabs>
        <w:tab w:val="left" w:pos="540"/>
        <w:tab w:val="left" w:pos="1260"/>
        <w:tab w:val="left" w:pos="1800"/>
      </w:tabs>
      <w:spacing w:before="240" w:after="160" w:line="240" w:lineRule="exact"/>
    </w:pPr>
    <w:rPr>
      <w:rFonts w:ascii="Verdana" w:eastAsia="MS Mincho" w:hAnsi="Verdana"/>
      <w:sz w:val="24"/>
      <w:lang w:val="en-US"/>
    </w:rPr>
  </w:style>
  <w:style w:type="paragraph" w:customStyle="1" w:styleId="enumlev1">
    <w:name w:val="enumlev1"/>
    <w:basedOn w:val="Normal"/>
    <w:link w:val="enumlev1Char"/>
    <w:uiPriority w:val="99"/>
    <w:rsid w:val="00C54C18"/>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uiPriority w:val="99"/>
    <w:locked/>
    <w:rsid w:val="00C54C18"/>
    <w:rPr>
      <w:sz w:val="24"/>
      <w:lang w:val="fr-FR" w:eastAsia="en-US"/>
    </w:rPr>
  </w:style>
  <w:style w:type="paragraph" w:customStyle="1" w:styleId="AnnexNo">
    <w:name w:val="Annex_No"/>
    <w:basedOn w:val="Normal"/>
    <w:next w:val="Normal"/>
    <w:link w:val="AnnexNoCar"/>
    <w:uiPriority w:val="99"/>
    <w:rsid w:val="00C54C18"/>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character" w:customStyle="1" w:styleId="AnnexNoCar">
    <w:name w:val="Annex_No Car"/>
    <w:link w:val="AnnexNo"/>
    <w:uiPriority w:val="99"/>
    <w:locked/>
    <w:rsid w:val="00C54C18"/>
    <w:rPr>
      <w:sz w:val="28"/>
      <w:lang w:val="fr-FR" w:eastAsia="en-US"/>
    </w:rPr>
  </w:style>
  <w:style w:type="paragraph" w:customStyle="1" w:styleId="Normalaftertitle0">
    <w:name w:val="Normal after title"/>
    <w:basedOn w:val="Normal"/>
    <w:next w:val="Normal"/>
    <w:link w:val="NormalaftertitleChar"/>
    <w:uiPriority w:val="99"/>
    <w:rsid w:val="00C54C18"/>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0"/>
    <w:uiPriority w:val="99"/>
    <w:locked/>
    <w:rsid w:val="00C54C18"/>
    <w:rPr>
      <w:sz w:val="24"/>
      <w:lang w:val="fr-FR" w:eastAsia="en-US"/>
    </w:rPr>
  </w:style>
  <w:style w:type="paragraph" w:customStyle="1" w:styleId="Annextitle">
    <w:name w:val="Annex_title"/>
    <w:basedOn w:val="Normal"/>
    <w:next w:val="Normal"/>
    <w:uiPriority w:val="99"/>
    <w:rsid w:val="00C54C18"/>
    <w:pPr>
      <w:keepNext/>
      <w:keepLines/>
      <w:overflowPunct w:val="0"/>
      <w:autoSpaceDE w:val="0"/>
      <w:autoSpaceDN w:val="0"/>
      <w:adjustRightInd w:val="0"/>
      <w:spacing w:before="160"/>
      <w:jc w:val="center"/>
      <w:textAlignment w:val="baseline"/>
    </w:pPr>
    <w:rPr>
      <w:b/>
      <w:noProof/>
      <w:sz w:val="28"/>
      <w:lang w:val="en-US"/>
    </w:rPr>
  </w:style>
  <w:style w:type="paragraph" w:customStyle="1" w:styleId="ResNo">
    <w:name w:val="Res_No"/>
    <w:basedOn w:val="Normal"/>
    <w:next w:val="Restitle"/>
    <w:link w:val="ResNoChar"/>
    <w:uiPriority w:val="99"/>
    <w:rsid w:val="00C54C18"/>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Restitle">
    <w:name w:val="Res_title"/>
    <w:basedOn w:val="Normal"/>
    <w:next w:val="Normal"/>
    <w:link w:val="RestitleChar"/>
    <w:uiPriority w:val="99"/>
    <w:rsid w:val="00C54C18"/>
    <w:pPr>
      <w:keepNext/>
      <w:keepLines/>
      <w:overflowPunct w:val="0"/>
      <w:autoSpaceDE w:val="0"/>
      <w:autoSpaceDN w:val="0"/>
      <w:adjustRightInd w:val="0"/>
      <w:spacing w:before="160" w:after="120"/>
      <w:jc w:val="center"/>
      <w:textAlignment w:val="baseline"/>
    </w:pPr>
    <w:rPr>
      <w:b/>
      <w:noProof/>
      <w:sz w:val="28"/>
      <w:lang w:val="en-US"/>
    </w:rPr>
  </w:style>
  <w:style w:type="character" w:customStyle="1" w:styleId="RestitleChar">
    <w:name w:val="Res_title Char"/>
    <w:link w:val="Restitle"/>
    <w:uiPriority w:val="99"/>
    <w:locked/>
    <w:rsid w:val="00C54C18"/>
    <w:rPr>
      <w:b/>
      <w:noProof/>
      <w:sz w:val="28"/>
      <w:lang w:val="en-US" w:eastAsia="en-US"/>
    </w:rPr>
  </w:style>
  <w:style w:type="character" w:customStyle="1" w:styleId="ResNoChar">
    <w:name w:val="Res_No Char"/>
    <w:link w:val="ResNo"/>
    <w:uiPriority w:val="99"/>
    <w:locked/>
    <w:rsid w:val="00C54C18"/>
    <w:rPr>
      <w:sz w:val="28"/>
      <w:lang w:val="fr-FR" w:eastAsia="en-US"/>
    </w:rPr>
  </w:style>
  <w:style w:type="character" w:customStyle="1" w:styleId="href">
    <w:name w:val="href"/>
    <w:basedOn w:val="DefaultParagraphFont"/>
    <w:uiPriority w:val="99"/>
    <w:rsid w:val="00C54C18"/>
    <w:rPr>
      <w:rFonts w:cs="Times New Roman"/>
    </w:rPr>
  </w:style>
  <w:style w:type="paragraph" w:customStyle="1" w:styleId="Call">
    <w:name w:val="Call"/>
    <w:basedOn w:val="Normal"/>
    <w:next w:val="Normal"/>
    <w:link w:val="CallChar"/>
    <w:uiPriority w:val="99"/>
    <w:rsid w:val="00C54C18"/>
    <w:pPr>
      <w:tabs>
        <w:tab w:val="left" w:pos="1134"/>
      </w:tabs>
      <w:overflowPunct w:val="0"/>
      <w:autoSpaceDE w:val="0"/>
      <w:autoSpaceDN w:val="0"/>
      <w:adjustRightInd w:val="0"/>
      <w:spacing w:before="360"/>
      <w:ind w:left="1134"/>
      <w:jc w:val="both"/>
      <w:textAlignment w:val="baseline"/>
    </w:pPr>
    <w:rPr>
      <w:i/>
      <w:sz w:val="24"/>
      <w:lang w:val="fr-FR"/>
    </w:rPr>
  </w:style>
  <w:style w:type="character" w:customStyle="1" w:styleId="CallChar">
    <w:name w:val="Call Char"/>
    <w:link w:val="Call"/>
    <w:uiPriority w:val="99"/>
    <w:locked/>
    <w:rsid w:val="00C54C18"/>
    <w:rPr>
      <w:i/>
      <w:sz w:val="24"/>
      <w:lang w:val="fr-FR" w:eastAsia="en-US"/>
    </w:rPr>
  </w:style>
  <w:style w:type="paragraph" w:customStyle="1" w:styleId="Headingb">
    <w:name w:val="Heading_b"/>
    <w:basedOn w:val="Heading3"/>
    <w:link w:val="HeadingbChar"/>
    <w:uiPriority w:val="99"/>
    <w:rsid w:val="00C54C18"/>
    <w:pPr>
      <w:keepLines/>
      <w:tabs>
        <w:tab w:val="left" w:pos="1134"/>
        <w:tab w:val="left" w:pos="1871"/>
      </w:tabs>
      <w:overflowPunct w:val="0"/>
      <w:autoSpaceDE w:val="0"/>
      <w:autoSpaceDN w:val="0"/>
      <w:adjustRightInd w:val="0"/>
      <w:spacing w:before="400"/>
      <w:jc w:val="both"/>
      <w:textAlignment w:val="baseline"/>
      <w:outlineLvl w:val="9"/>
    </w:pPr>
    <w:rPr>
      <w:rFonts w:ascii="Times New Roman" w:hAnsi="Times New Roman"/>
      <w:sz w:val="24"/>
      <w:lang w:val="fr-FR"/>
    </w:rPr>
  </w:style>
  <w:style w:type="character" w:customStyle="1" w:styleId="HeadingbChar">
    <w:name w:val="Heading_b Char"/>
    <w:link w:val="Headingb"/>
    <w:uiPriority w:val="99"/>
    <w:locked/>
    <w:rsid w:val="00C54C18"/>
    <w:rPr>
      <w:b/>
      <w:sz w:val="24"/>
      <w:lang w:val="fr-FR" w:eastAsia="en-US"/>
    </w:rPr>
  </w:style>
  <w:style w:type="character" w:customStyle="1" w:styleId="Resref">
    <w:name w:val="Res#_ref"/>
    <w:basedOn w:val="DefaultParagraphFont"/>
    <w:uiPriority w:val="99"/>
    <w:rsid w:val="00C54C18"/>
    <w:rPr>
      <w:rFonts w:cs="Times New Roman"/>
    </w:rPr>
  </w:style>
  <w:style w:type="paragraph" w:customStyle="1" w:styleId="1">
    <w:name w:val="Знак Знак Знак Знак Знак Знак Знак1"/>
    <w:basedOn w:val="Normal"/>
    <w:uiPriority w:val="99"/>
    <w:rsid w:val="00BA3411"/>
    <w:pPr>
      <w:tabs>
        <w:tab w:val="left" w:pos="540"/>
        <w:tab w:val="left" w:pos="1260"/>
        <w:tab w:val="left" w:pos="1800"/>
      </w:tabs>
      <w:spacing w:before="240" w:after="160" w:line="240" w:lineRule="exact"/>
    </w:pPr>
    <w:rPr>
      <w:rFonts w:ascii="Verdana" w:eastAsia="SimSun" w:hAnsi="Verdana"/>
      <w:sz w:val="24"/>
      <w:lang w:val="en-US"/>
    </w:rPr>
  </w:style>
  <w:style w:type="paragraph" w:customStyle="1" w:styleId="Tabletext">
    <w:name w:val="Table_text"/>
    <w:basedOn w:val="Normal"/>
    <w:link w:val="TabletextChar"/>
    <w:uiPriority w:val="99"/>
    <w:rsid w:val="007C082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uiPriority w:val="99"/>
    <w:locked/>
    <w:rsid w:val="004E16FE"/>
    <w:rPr>
      <w:lang w:val="en-GB" w:eastAsia="en-US"/>
    </w:rPr>
  </w:style>
  <w:style w:type="character" w:customStyle="1" w:styleId="Artdef">
    <w:name w:val="Art_def"/>
    <w:uiPriority w:val="99"/>
    <w:rsid w:val="007C082B"/>
    <w:rPr>
      <w:rFonts w:ascii="Times New Roman" w:hAnsi="Times New Roman"/>
      <w:b/>
    </w:rPr>
  </w:style>
  <w:style w:type="table" w:styleId="TableGrid">
    <w:name w:val="Table Grid"/>
    <w:basedOn w:val="TableNormal"/>
    <w:uiPriority w:val="99"/>
    <w:rsid w:val="007C082B"/>
    <w:pPr>
      <w:tabs>
        <w:tab w:val="left" w:pos="1134"/>
        <w:tab w:val="left" w:pos="1871"/>
        <w:tab w:val="left" w:pos="2268"/>
      </w:tabs>
      <w:overflowPunct w:val="0"/>
      <w:autoSpaceDE w:val="0"/>
      <w:autoSpaceDN w:val="0"/>
      <w:adjustRightInd w:val="0"/>
      <w:spacing w:before="120"/>
      <w:textAlignment w:val="baseline"/>
    </w:pPr>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ref">
    <w:name w:val="Art_ref"/>
    <w:basedOn w:val="DefaultParagraphFont"/>
    <w:uiPriority w:val="99"/>
    <w:rsid w:val="002C49A1"/>
    <w:rPr>
      <w:rFonts w:cs="Times New Roman"/>
    </w:rPr>
  </w:style>
  <w:style w:type="paragraph" w:customStyle="1" w:styleId="Note">
    <w:name w:val="Note"/>
    <w:basedOn w:val="Normal"/>
    <w:link w:val="NoteChar"/>
    <w:uiPriority w:val="99"/>
    <w:rsid w:val="002C49A1"/>
    <w:pPr>
      <w:tabs>
        <w:tab w:val="left" w:pos="284"/>
        <w:tab w:val="left" w:pos="1134"/>
        <w:tab w:val="left" w:pos="1871"/>
        <w:tab w:val="left" w:pos="2268"/>
      </w:tabs>
      <w:overflowPunct w:val="0"/>
      <w:autoSpaceDE w:val="0"/>
      <w:autoSpaceDN w:val="0"/>
      <w:adjustRightInd w:val="0"/>
      <w:spacing w:before="160"/>
      <w:jc w:val="both"/>
      <w:textAlignment w:val="baseline"/>
    </w:pPr>
    <w:rPr>
      <w:sz w:val="20"/>
      <w:lang w:val="fr-FR"/>
    </w:rPr>
  </w:style>
  <w:style w:type="character" w:customStyle="1" w:styleId="NoteChar">
    <w:name w:val="Note Char"/>
    <w:link w:val="Note"/>
    <w:uiPriority w:val="99"/>
    <w:locked/>
    <w:rsid w:val="002C49A1"/>
    <w:rPr>
      <w:lang w:val="fr-FR" w:eastAsia="en-US"/>
    </w:rPr>
  </w:style>
  <w:style w:type="character" w:customStyle="1" w:styleId="Resref0">
    <w:name w:val="Res_ref"/>
    <w:uiPriority w:val="99"/>
    <w:rsid w:val="009F5E62"/>
    <w:rPr>
      <w:color w:val="3366FF"/>
    </w:rPr>
  </w:style>
  <w:style w:type="paragraph" w:customStyle="1" w:styleId="AppendixNo">
    <w:name w:val="Appendix_No"/>
    <w:basedOn w:val="Normal"/>
    <w:next w:val="Appendixtitle"/>
    <w:link w:val="AppendixNoChar"/>
    <w:uiPriority w:val="99"/>
    <w:rsid w:val="00A57460"/>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Appendixtitle">
    <w:name w:val="Appendix_title"/>
    <w:basedOn w:val="Normal"/>
    <w:next w:val="Normal"/>
    <w:uiPriority w:val="99"/>
    <w:rsid w:val="00A57460"/>
    <w:pPr>
      <w:keepNext/>
      <w:keepLines/>
      <w:overflowPunct w:val="0"/>
      <w:autoSpaceDE w:val="0"/>
      <w:autoSpaceDN w:val="0"/>
      <w:adjustRightInd w:val="0"/>
      <w:spacing w:before="160" w:after="80"/>
      <w:jc w:val="center"/>
      <w:textAlignment w:val="baseline"/>
    </w:pPr>
    <w:rPr>
      <w:b/>
      <w:noProof/>
      <w:sz w:val="28"/>
      <w:lang w:val="en-US"/>
    </w:rPr>
  </w:style>
  <w:style w:type="character" w:customStyle="1" w:styleId="AppendixNoChar">
    <w:name w:val="Appendix_No Char"/>
    <w:link w:val="AppendixNo"/>
    <w:uiPriority w:val="99"/>
    <w:locked/>
    <w:rsid w:val="00A57460"/>
    <w:rPr>
      <w:sz w:val="28"/>
      <w:lang w:val="fr-FR" w:eastAsia="en-US"/>
    </w:rPr>
  </w:style>
  <w:style w:type="paragraph" w:customStyle="1" w:styleId="Appendixref">
    <w:name w:val="Appendix_ref"/>
    <w:basedOn w:val="Normal"/>
    <w:next w:val="Appendixtitle"/>
    <w:uiPriority w:val="99"/>
    <w:rsid w:val="00A57460"/>
    <w:pPr>
      <w:tabs>
        <w:tab w:val="left" w:pos="1134"/>
        <w:tab w:val="left" w:pos="1871"/>
        <w:tab w:val="left" w:pos="2268"/>
      </w:tabs>
      <w:overflowPunct w:val="0"/>
      <w:autoSpaceDE w:val="0"/>
      <w:autoSpaceDN w:val="0"/>
      <w:adjustRightInd w:val="0"/>
      <w:spacing w:before="240"/>
      <w:jc w:val="center"/>
      <w:textAlignment w:val="baseline"/>
    </w:pPr>
    <w:rPr>
      <w:sz w:val="24"/>
      <w:lang w:val="fr-FR"/>
    </w:rPr>
  </w:style>
  <w:style w:type="paragraph" w:customStyle="1" w:styleId="CharCharCharCharCharCharChar">
    <w:name w:val="Char Char Char Char Char Char Char"/>
    <w:basedOn w:val="Normal"/>
    <w:uiPriority w:val="99"/>
    <w:rsid w:val="006D7725"/>
    <w:pPr>
      <w:tabs>
        <w:tab w:val="left" w:pos="540"/>
        <w:tab w:val="left" w:pos="1260"/>
        <w:tab w:val="left" w:pos="1800"/>
      </w:tabs>
      <w:spacing w:before="240" w:after="160" w:line="240" w:lineRule="exact"/>
    </w:pPr>
    <w:rPr>
      <w:rFonts w:ascii="Verdana" w:hAnsi="Verdana"/>
      <w:sz w:val="24"/>
      <w:lang w:val="en-US"/>
    </w:rPr>
  </w:style>
  <w:style w:type="paragraph" w:customStyle="1" w:styleId="TableNo">
    <w:name w:val="Table_No"/>
    <w:basedOn w:val="Normal"/>
    <w:next w:val="Normal"/>
    <w:link w:val="TableNoChar"/>
    <w:uiPriority w:val="99"/>
    <w:rsid w:val="009123BB"/>
    <w:pPr>
      <w:keepNext/>
      <w:overflowPunct w:val="0"/>
      <w:autoSpaceDE w:val="0"/>
      <w:autoSpaceDN w:val="0"/>
      <w:adjustRightInd w:val="0"/>
      <w:spacing w:before="360" w:after="120"/>
      <w:jc w:val="center"/>
      <w:textAlignment w:val="baseline"/>
    </w:pPr>
    <w:rPr>
      <w:sz w:val="20"/>
      <w:lang w:val="fr-FR"/>
    </w:rPr>
  </w:style>
  <w:style w:type="character" w:customStyle="1" w:styleId="TableNoChar">
    <w:name w:val="Table_No Char"/>
    <w:link w:val="TableNo"/>
    <w:uiPriority w:val="99"/>
    <w:locked/>
    <w:rsid w:val="009123BB"/>
    <w:rPr>
      <w:lang w:val="fr-FR" w:eastAsia="en-US"/>
    </w:rPr>
  </w:style>
  <w:style w:type="paragraph" w:customStyle="1" w:styleId="Tablelegend">
    <w:name w:val="Table_legend"/>
    <w:basedOn w:val="Tabletext"/>
    <w:next w:val="Normal"/>
    <w:link w:val="TablelegendChar"/>
    <w:uiPriority w:val="99"/>
    <w:rsid w:val="009123BB"/>
    <w:pPr>
      <w:keepNext/>
      <w:tabs>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0"/>
      <w:jc w:val="both"/>
    </w:pPr>
    <w:rPr>
      <w:color w:val="000000"/>
      <w:lang w:val="fr-FR"/>
    </w:rPr>
  </w:style>
  <w:style w:type="character" w:customStyle="1" w:styleId="TablelegendChar">
    <w:name w:val="Table_legend Char"/>
    <w:link w:val="Tablelegend"/>
    <w:uiPriority w:val="99"/>
    <w:locked/>
    <w:rsid w:val="009123BB"/>
    <w:rPr>
      <w:color w:val="000000"/>
      <w:lang w:val="fr-FR" w:eastAsia="en-US"/>
    </w:rPr>
  </w:style>
  <w:style w:type="character" w:styleId="Strong">
    <w:name w:val="Strong"/>
    <w:basedOn w:val="DefaultParagraphFont"/>
    <w:uiPriority w:val="99"/>
    <w:qFormat/>
    <w:rsid w:val="0060219F"/>
    <w:rPr>
      <w:rFonts w:cs="Times New Roman"/>
      <w:b/>
    </w:rPr>
  </w:style>
  <w:style w:type="paragraph" w:customStyle="1" w:styleId="Tablehead">
    <w:name w:val="Table_head"/>
    <w:basedOn w:val="Normal"/>
    <w:next w:val="Tabletext"/>
    <w:link w:val="TableheadChar"/>
    <w:uiPriority w:val="99"/>
    <w:rsid w:val="000035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en-GB"/>
    </w:rPr>
  </w:style>
  <w:style w:type="paragraph" w:customStyle="1" w:styleId="TableText0">
    <w:name w:val="Table_Text"/>
    <w:basedOn w:val="Normal"/>
    <w:uiPriority w:val="99"/>
    <w:rsid w:val="000035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en-GB"/>
    </w:rPr>
  </w:style>
  <w:style w:type="paragraph" w:customStyle="1" w:styleId="RecNo">
    <w:name w:val="Rec_No"/>
    <w:basedOn w:val="Normal"/>
    <w:next w:val="Rectitle"/>
    <w:uiPriority w:val="99"/>
    <w:rsid w:val="00E55F6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paragraph" w:customStyle="1" w:styleId="Rectitle">
    <w:name w:val="Rec_title"/>
    <w:basedOn w:val="Normal"/>
    <w:next w:val="Normalaftertitle"/>
    <w:uiPriority w:val="99"/>
    <w:rsid w:val="00E55F6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lang w:val="en-GB"/>
    </w:rPr>
  </w:style>
  <w:style w:type="paragraph" w:customStyle="1" w:styleId="Proposal">
    <w:name w:val="Proposal"/>
    <w:basedOn w:val="Normal"/>
    <w:next w:val="Normal"/>
    <w:uiPriority w:val="99"/>
    <w:rsid w:val="00E55F63"/>
    <w:pPr>
      <w:keepNext/>
      <w:tabs>
        <w:tab w:val="left" w:pos="1134"/>
        <w:tab w:val="left" w:pos="1871"/>
        <w:tab w:val="left" w:pos="2268"/>
      </w:tabs>
      <w:overflowPunct w:val="0"/>
      <w:autoSpaceDE w:val="0"/>
      <w:autoSpaceDN w:val="0"/>
      <w:adjustRightInd w:val="0"/>
      <w:spacing w:before="240"/>
      <w:textAlignment w:val="baseline"/>
    </w:pPr>
    <w:rPr>
      <w:rFonts w:ascii="Times New Roman Bold" w:hAnsi="Times New Roman Bold" w:cs="Times New Roman Bold"/>
      <w:b/>
      <w:caps/>
      <w:sz w:val="24"/>
      <w:lang w:val="en-GB"/>
    </w:rPr>
  </w:style>
  <w:style w:type="paragraph" w:customStyle="1" w:styleId="Reasons">
    <w:name w:val="Reasons"/>
    <w:basedOn w:val="Normal"/>
    <w:uiPriority w:val="99"/>
    <w:rsid w:val="00E55F63"/>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styleId="BodyText">
    <w:name w:val="Body Text"/>
    <w:basedOn w:val="Normal"/>
    <w:link w:val="BodyTextChar"/>
    <w:uiPriority w:val="99"/>
    <w:rsid w:val="004E16FE"/>
    <w:pPr>
      <w:ind w:right="-720"/>
      <w:jc w:val="both"/>
    </w:pPr>
    <w:rPr>
      <w:szCs w:val="22"/>
      <w:lang w:val="en-US"/>
    </w:rPr>
  </w:style>
  <w:style w:type="character" w:customStyle="1" w:styleId="BodyTextChar">
    <w:name w:val="Body Text Char"/>
    <w:basedOn w:val="DefaultParagraphFont"/>
    <w:link w:val="BodyText"/>
    <w:uiPriority w:val="99"/>
    <w:locked/>
    <w:rsid w:val="0061377D"/>
    <w:rPr>
      <w:rFonts w:cs="Times New Roman"/>
      <w:sz w:val="22"/>
      <w:szCs w:val="22"/>
      <w:lang w:val="en-US" w:eastAsia="en-US"/>
    </w:rPr>
  </w:style>
  <w:style w:type="character" w:customStyle="1" w:styleId="Appref">
    <w:name w:val="App#_ref"/>
    <w:basedOn w:val="DefaultParagraphFont"/>
    <w:uiPriority w:val="99"/>
    <w:rsid w:val="004E16FE"/>
    <w:rPr>
      <w:rFonts w:cs="Times New Roman"/>
    </w:rPr>
  </w:style>
  <w:style w:type="paragraph" w:styleId="BodyText2">
    <w:name w:val="Body Text 2"/>
    <w:basedOn w:val="Normal"/>
    <w:link w:val="BodyText2Char"/>
    <w:uiPriority w:val="99"/>
    <w:rsid w:val="004E16FE"/>
    <w:pPr>
      <w:spacing w:after="120" w:line="480" w:lineRule="auto"/>
    </w:pPr>
    <w:rPr>
      <w:sz w:val="20"/>
      <w:lang w:val="en-US"/>
    </w:rPr>
  </w:style>
  <w:style w:type="character" w:customStyle="1" w:styleId="BodyText2Char">
    <w:name w:val="Body Text 2 Char"/>
    <w:basedOn w:val="DefaultParagraphFont"/>
    <w:link w:val="BodyText2"/>
    <w:uiPriority w:val="99"/>
    <w:locked/>
    <w:rsid w:val="0061377D"/>
    <w:rPr>
      <w:rFonts w:cs="Times New Roman"/>
      <w:lang w:val="en-US" w:eastAsia="en-US"/>
    </w:rPr>
  </w:style>
  <w:style w:type="paragraph" w:customStyle="1" w:styleId="Level1">
    <w:name w:val="Level 1"/>
    <w:basedOn w:val="Normal"/>
    <w:uiPriority w:val="99"/>
    <w:rsid w:val="004E16FE"/>
    <w:rPr>
      <w:sz w:val="24"/>
      <w:lang w:val="en-US"/>
    </w:rPr>
  </w:style>
  <w:style w:type="paragraph" w:customStyle="1" w:styleId="Heading8a">
    <w:name w:val="Heading 8a"/>
    <w:basedOn w:val="Heading8"/>
    <w:next w:val="Normal"/>
    <w:uiPriority w:val="99"/>
    <w:rsid w:val="004E16FE"/>
    <w:pPr>
      <w:keepNext/>
      <w:keepLines/>
      <w:tabs>
        <w:tab w:val="left" w:pos="1418"/>
      </w:tabs>
      <w:overflowPunct w:val="0"/>
      <w:autoSpaceDE w:val="0"/>
      <w:autoSpaceDN w:val="0"/>
      <w:adjustRightInd w:val="0"/>
      <w:spacing w:before="200" w:after="0"/>
      <w:ind w:left="1418" w:hanging="1418"/>
      <w:textAlignment w:val="baseline"/>
    </w:pPr>
    <w:rPr>
      <w:b/>
      <w:i w:val="0"/>
      <w:iCs w:val="0"/>
      <w:szCs w:val="20"/>
      <w:lang w:val="en-GB"/>
    </w:rPr>
  </w:style>
  <w:style w:type="paragraph" w:styleId="BodyTextIndent">
    <w:name w:val="Body Text Indent"/>
    <w:basedOn w:val="Normal"/>
    <w:link w:val="BodyTextIndentChar"/>
    <w:uiPriority w:val="99"/>
    <w:rsid w:val="004E16FE"/>
    <w:pPr>
      <w:ind w:left="720"/>
    </w:pPr>
    <w:rPr>
      <w:noProof/>
      <w:sz w:val="24"/>
    </w:rPr>
  </w:style>
  <w:style w:type="character" w:customStyle="1" w:styleId="BodyTextIndentChar">
    <w:name w:val="Body Text Indent Char"/>
    <w:basedOn w:val="DefaultParagraphFont"/>
    <w:link w:val="BodyTextIndent"/>
    <w:uiPriority w:val="99"/>
    <w:locked/>
    <w:rsid w:val="0061377D"/>
    <w:rPr>
      <w:rFonts w:cs="Times New Roman"/>
      <w:noProof/>
      <w:sz w:val="24"/>
      <w:lang w:val="en-CA" w:eastAsia="en-US"/>
    </w:rPr>
  </w:style>
  <w:style w:type="paragraph" w:styleId="BodyTextIndent2">
    <w:name w:val="Body Text Indent 2"/>
    <w:basedOn w:val="Normal"/>
    <w:link w:val="BodyTextIndent2Char"/>
    <w:uiPriority w:val="99"/>
    <w:rsid w:val="004E16FE"/>
    <w:pPr>
      <w:ind w:left="1514" w:hanging="794"/>
    </w:pPr>
    <w:rPr>
      <w:noProof/>
      <w:sz w:val="24"/>
    </w:rPr>
  </w:style>
  <w:style w:type="character" w:customStyle="1" w:styleId="BodyTextIndent2Char">
    <w:name w:val="Body Text Indent 2 Char"/>
    <w:basedOn w:val="DefaultParagraphFont"/>
    <w:link w:val="BodyTextIndent2"/>
    <w:uiPriority w:val="99"/>
    <w:locked/>
    <w:rsid w:val="0061377D"/>
    <w:rPr>
      <w:rFonts w:cs="Times New Roman"/>
      <w:noProof/>
      <w:sz w:val="24"/>
      <w:lang w:val="en-CA" w:eastAsia="en-US"/>
    </w:rPr>
  </w:style>
  <w:style w:type="paragraph" w:customStyle="1" w:styleId="toc0">
    <w:name w:val="toc 0"/>
    <w:basedOn w:val="Normal"/>
    <w:next w:val="TOC1"/>
    <w:uiPriority w:val="99"/>
    <w:rsid w:val="004E16FE"/>
    <w:pPr>
      <w:tabs>
        <w:tab w:val="left" w:pos="794"/>
        <w:tab w:val="center" w:pos="8789"/>
      </w:tabs>
      <w:overflowPunct w:val="0"/>
      <w:autoSpaceDE w:val="0"/>
      <w:autoSpaceDN w:val="0"/>
      <w:adjustRightInd w:val="0"/>
      <w:spacing w:before="120"/>
      <w:textAlignment w:val="baseline"/>
    </w:pPr>
    <w:rPr>
      <w:b/>
      <w:bCs/>
      <w:sz w:val="24"/>
      <w:szCs w:val="24"/>
      <w:lang w:val="en-GB"/>
    </w:rPr>
  </w:style>
  <w:style w:type="paragraph" w:styleId="TOC1">
    <w:name w:val="toc 1"/>
    <w:basedOn w:val="Normal"/>
    <w:next w:val="Normal"/>
    <w:autoRedefine/>
    <w:uiPriority w:val="99"/>
    <w:rsid w:val="004E16FE"/>
    <w:rPr>
      <w:sz w:val="24"/>
      <w:szCs w:val="24"/>
      <w:lang w:val="en-US"/>
    </w:rPr>
  </w:style>
  <w:style w:type="paragraph" w:customStyle="1" w:styleId="Arttitle">
    <w:name w:val="Art_title"/>
    <w:basedOn w:val="Normal"/>
    <w:next w:val="Normalaftertitle"/>
    <w:uiPriority w:val="99"/>
    <w:rsid w:val="004E16FE"/>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lang w:val="en-GB"/>
    </w:rPr>
  </w:style>
  <w:style w:type="paragraph" w:customStyle="1" w:styleId="Char">
    <w:name w:val="Char"/>
    <w:basedOn w:val="Normal"/>
    <w:uiPriority w:val="99"/>
    <w:rsid w:val="004E16FE"/>
    <w:pPr>
      <w:tabs>
        <w:tab w:val="left" w:pos="540"/>
        <w:tab w:val="left" w:pos="1260"/>
        <w:tab w:val="left" w:pos="1800"/>
      </w:tabs>
      <w:spacing w:before="240" w:after="160" w:line="240" w:lineRule="exact"/>
    </w:pPr>
    <w:rPr>
      <w:rFonts w:ascii="Verdana" w:hAnsi="Verdana"/>
      <w:sz w:val="24"/>
      <w:lang w:val="en-US"/>
    </w:rPr>
  </w:style>
  <w:style w:type="paragraph" w:customStyle="1" w:styleId="ZchnZchnCharZchnZchnCharCarZchnZchnCarCarCarCar">
    <w:name w:val="Zchn Zchn Char Zchn Zchn Char Car Zchn Zchn Car Car Car Car"/>
    <w:basedOn w:val="Normal"/>
    <w:uiPriority w:val="99"/>
    <w:rsid w:val="004E16FE"/>
    <w:pPr>
      <w:tabs>
        <w:tab w:val="left" w:pos="540"/>
        <w:tab w:val="left" w:pos="1260"/>
        <w:tab w:val="left" w:pos="1800"/>
      </w:tabs>
      <w:spacing w:before="240" w:after="160" w:line="240" w:lineRule="exact"/>
    </w:pPr>
    <w:rPr>
      <w:rFonts w:ascii="Verdana" w:hAnsi="Verdana"/>
      <w:sz w:val="24"/>
      <w:lang w:val="en-US"/>
    </w:rPr>
  </w:style>
  <w:style w:type="character" w:customStyle="1" w:styleId="ALTSFOOTNOTEChar1">
    <w:name w:val="ALTS FOOTNOTE Char1"/>
    <w:aliases w:val="Footnote Text Char1 Char1,Footnote Text Char Char1 Char1,Footnote Text Char4 Char Char Char1,Footnote Text Char1 Char1 Char1 Char Char1,Footnote Text Char Char1 Char1 Char Char Char1"/>
    <w:uiPriority w:val="99"/>
    <w:locked/>
    <w:rsid w:val="004E16FE"/>
    <w:rPr>
      <w:sz w:val="24"/>
      <w:lang w:val="en-GB" w:eastAsia="en-US"/>
    </w:rPr>
  </w:style>
  <w:style w:type="paragraph" w:customStyle="1" w:styleId="Annexref">
    <w:name w:val="Annex_ref"/>
    <w:basedOn w:val="Normal"/>
    <w:next w:val="Normal"/>
    <w:uiPriority w:val="99"/>
    <w:rsid w:val="004E16FE"/>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character" w:customStyle="1" w:styleId="TableheadChar">
    <w:name w:val="Table_head Char"/>
    <w:link w:val="Tablehead"/>
    <w:uiPriority w:val="99"/>
    <w:locked/>
    <w:rsid w:val="009D4353"/>
    <w:rPr>
      <w:b/>
      <w:sz w:val="22"/>
      <w:lang w:val="en-GB" w:eastAsia="en-US"/>
    </w:rPr>
  </w:style>
  <w:style w:type="character" w:customStyle="1" w:styleId="Appdef">
    <w:name w:val="App_def"/>
    <w:uiPriority w:val="99"/>
    <w:rsid w:val="007B50F5"/>
    <w:rPr>
      <w:rFonts w:ascii="Times New Roman" w:hAnsi="Times New Roman"/>
      <w:b/>
    </w:rPr>
  </w:style>
  <w:style w:type="character" w:customStyle="1" w:styleId="Appref0">
    <w:name w:val="App_ref"/>
    <w:uiPriority w:val="99"/>
    <w:rsid w:val="007B50F5"/>
  </w:style>
  <w:style w:type="paragraph" w:styleId="ListParagraph">
    <w:name w:val="List Paragraph"/>
    <w:basedOn w:val="Normal"/>
    <w:uiPriority w:val="99"/>
    <w:qFormat/>
    <w:rsid w:val="0046712D"/>
    <w:pPr>
      <w:ind w:left="720"/>
      <w:contextualSpacing/>
    </w:pPr>
  </w:style>
  <w:style w:type="character" w:customStyle="1" w:styleId="CharChar">
    <w:name w:val="Char Char"/>
    <w:uiPriority w:val="99"/>
    <w:rsid w:val="0061377D"/>
    <w:rPr>
      <w:b/>
      <w:sz w:val="22"/>
      <w:lang w:val="en-CA" w:eastAsia="en-US"/>
    </w:rPr>
  </w:style>
  <w:style w:type="character" w:customStyle="1" w:styleId="tw4winMark">
    <w:name w:val="tw4winMark"/>
    <w:uiPriority w:val="99"/>
    <w:rsid w:val="0061377D"/>
    <w:rPr>
      <w:rFonts w:ascii="Courier New" w:hAnsi="Courier New"/>
      <w:vanish/>
      <w:color w:val="800080"/>
      <w:sz w:val="24"/>
      <w:vertAlign w:val="subscript"/>
    </w:rPr>
  </w:style>
  <w:style w:type="paragraph" w:customStyle="1" w:styleId="enumlev3">
    <w:name w:val="enumlev3"/>
    <w:basedOn w:val="Normal"/>
    <w:uiPriority w:val="99"/>
    <w:rsid w:val="0061377D"/>
    <w:pPr>
      <w:tabs>
        <w:tab w:val="left" w:pos="1134"/>
        <w:tab w:val="left" w:pos="1871"/>
        <w:tab w:val="left" w:pos="2608"/>
        <w:tab w:val="left" w:pos="3345"/>
      </w:tabs>
      <w:overflowPunct w:val="0"/>
      <w:autoSpaceDE w:val="0"/>
      <w:autoSpaceDN w:val="0"/>
      <w:adjustRightInd w:val="0"/>
      <w:spacing w:before="80"/>
      <w:ind w:left="2268" w:hanging="397"/>
      <w:textAlignment w:val="baseline"/>
    </w:pPr>
    <w:rPr>
      <w:sz w:val="24"/>
      <w:szCs w:val="24"/>
      <w:lang w:val="es-ES_tradnl"/>
    </w:rPr>
  </w:style>
  <w:style w:type="paragraph" w:customStyle="1" w:styleId="Default">
    <w:name w:val="Default"/>
    <w:uiPriority w:val="99"/>
    <w:rsid w:val="0061377D"/>
    <w:pPr>
      <w:autoSpaceDE w:val="0"/>
      <w:autoSpaceDN w:val="0"/>
      <w:adjustRightInd w:val="0"/>
    </w:pPr>
    <w:rPr>
      <w:rFonts w:ascii="GNNFB D+ Times New Roman," w:hAnsi="GNNFB D+ Times New Roman," w:cs="GNNFB D+ Times New Roman,"/>
      <w:color w:val="000000"/>
      <w:sz w:val="24"/>
      <w:szCs w:val="24"/>
    </w:rPr>
  </w:style>
  <w:style w:type="character" w:customStyle="1" w:styleId="hps">
    <w:name w:val="hps"/>
    <w:uiPriority w:val="99"/>
    <w:rsid w:val="0061377D"/>
  </w:style>
  <w:style w:type="character" w:styleId="PlaceholderText">
    <w:name w:val="Placeholder Text"/>
    <w:basedOn w:val="DefaultParagraphFont"/>
    <w:uiPriority w:val="99"/>
    <w:semiHidden/>
    <w:rsid w:val="0061377D"/>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461508150">
      <w:marLeft w:val="0"/>
      <w:marRight w:val="0"/>
      <w:marTop w:val="0"/>
      <w:marBottom w:val="0"/>
      <w:divBdr>
        <w:top w:val="none" w:sz="0" w:space="0" w:color="auto"/>
        <w:left w:val="none" w:sz="0" w:space="0" w:color="auto"/>
        <w:bottom w:val="none" w:sz="0" w:space="0" w:color="auto"/>
        <w:right w:val="none" w:sz="0" w:space="0" w:color="auto"/>
      </w:divBdr>
    </w:div>
    <w:div w:id="461508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uarez@ane.gov.c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E:\Documents%20and%20Settings\CITEL.CITELMOBIL\Local%20Settings\Temp\wz7d65\crivera@doc.go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guinand\Local%20Settings\Temporary%20Internet%20Files\OLK12\gtpc_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gtpc_ee.dot</Template>
  <TotalTime>3</TotalTime>
  <Pages>28</Pages>
  <Words>7751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 PRELIMINARY PROPOSAL FOR WRC-15. (Document submitted by the Coordinator).</dc:title>
  <dc:subject/>
  <dc:creator/>
  <cp:keywords/>
  <dc:description>ok</dc:description>
  <cp:lastModifiedBy/>
  <cp:revision>4</cp:revision>
  <cp:lastPrinted>2013-02-26T17:11:00Z</cp:lastPrinted>
  <dcterms:created xsi:type="dcterms:W3CDTF">2015-04-29T19:26:00Z</dcterms:created>
  <dcterms:modified xsi:type="dcterms:W3CDTF">2015-05-05T18:02:00Z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6V3PZHU2UA6J-354-1595</vt:lpwstr>
  </property>
  <property fmtid="{D5CDD505-2E9C-101B-9397-08002B2CF9AE}" pid="4" name="_dlc_DocIdItemGuid">
    <vt:lpwstr>6997a912-3bc3-4099-b844-fa6d6e903bd3</vt:lpwstr>
  </property>
  <property fmtid="{D5CDD505-2E9C-101B-9397-08002B2CF9AE}" pid="5" name="_dlc_DocIdUrl">
    <vt:lpwstr>https://www.citel.oas.org/en/collaborative/pccii/25_COL_15/_layouts/DocIdRedir.aspx?ID=6V3PZHU2UA6J-354-1595, 6V3PZHU2UA6J-354-1595</vt:lpwstr>
  </property>
  <property fmtid="{D5CDD505-2E9C-101B-9397-08002B2CF9AE}" pid="6" name="ContentTypeId">
    <vt:lpwstr>0x010100921EDC419130F34680898AC34D52354A</vt:lpwstr>
  </property>
  <property fmtid="{D5CDD505-2E9C-101B-9397-08002B2CF9AE}" pid="7" name="Agenda">
    <vt:lpwstr>3.1 (SGT5)</vt:lpwstr>
  </property>
</Properties>
</file>