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A066F1">
        <w:trPr>
          <w:cantSplit/>
        </w:trPr>
        <w:tc>
          <w:tcPr>
            <w:tcW w:w="6911" w:type="dxa"/>
          </w:tcPr>
          <w:p w:rsidR="00A066F1" w:rsidRPr="00DF23FC" w:rsidRDefault="00241FA2" w:rsidP="003B2284">
            <w:pPr>
              <w:spacing w:before="400" w:after="48" w:line="240" w:lineRule="atLeast"/>
              <w:rPr>
                <w:rFonts w:ascii="Verdana" w:hAnsi="Verdana"/>
                <w:position w:val="6"/>
              </w:rPr>
            </w:pPr>
            <w:r w:rsidRPr="00F7284A">
              <w:rPr>
                <w:rFonts w:ascii="Verdana" w:hAnsi="Verdana" w:cs="Times"/>
                <w:b/>
                <w:position w:val="6"/>
                <w:sz w:val="22"/>
                <w:szCs w:val="22"/>
                <w:lang w:val="en-US"/>
              </w:rPr>
              <w:t xml:space="preserve">World </w:t>
            </w:r>
            <w:proofErr w:type="spellStart"/>
            <w:r w:rsidRPr="00F7284A">
              <w:rPr>
                <w:rFonts w:ascii="Verdana" w:hAnsi="Verdana" w:cs="Times"/>
                <w:b/>
                <w:position w:val="6"/>
                <w:sz w:val="22"/>
                <w:szCs w:val="22"/>
                <w:lang w:val="en-US"/>
              </w:rPr>
              <w:t>Radiocommunication</w:t>
            </w:r>
            <w:proofErr w:type="spellEnd"/>
            <w:r w:rsidRPr="00F7284A">
              <w:rPr>
                <w:rFonts w:ascii="Verdana" w:hAnsi="Verdana" w:cs="Times"/>
                <w:b/>
                <w:position w:val="6"/>
                <w:sz w:val="22"/>
                <w:szCs w:val="22"/>
                <w:lang w:val="en-US"/>
              </w:rPr>
              <w:t xml:space="preserve"> Conference (WRC-</w:t>
            </w:r>
            <w:r w:rsidRPr="00CF33A5">
              <w:rPr>
                <w:rFonts w:ascii="Verdana" w:hAnsi="Verdana" w:cs="Times"/>
                <w:b/>
                <w:position w:val="6"/>
                <w:sz w:val="22"/>
                <w:szCs w:val="22"/>
                <w:lang w:val="en-US"/>
              </w:rPr>
              <w:t>1</w:t>
            </w:r>
            <w:r>
              <w:rPr>
                <w:rFonts w:ascii="Verdana" w:hAnsi="Verdana" w:cs="Times"/>
                <w:b/>
                <w:position w:val="6"/>
                <w:sz w:val="22"/>
                <w:szCs w:val="22"/>
                <w:lang w:val="en-US"/>
              </w:rPr>
              <w:t>5</w:t>
            </w:r>
            <w:r w:rsidRPr="00CF33A5">
              <w:rPr>
                <w:rFonts w:ascii="Verdana" w:hAnsi="Verdana" w:cs="Times"/>
                <w:b/>
                <w:position w:val="6"/>
                <w:sz w:val="22"/>
                <w:szCs w:val="22"/>
                <w:lang w:val="en-US"/>
              </w:rPr>
              <w:t>)</w:t>
            </w:r>
            <w:r w:rsidRPr="00CF33A5">
              <w:rPr>
                <w:rFonts w:ascii="Verdana" w:hAnsi="Verdana" w:cs="Times"/>
                <w:b/>
                <w:position w:val="6"/>
                <w:sz w:val="26"/>
                <w:szCs w:val="26"/>
                <w:lang w:val="en-US"/>
              </w:rPr>
              <w:br/>
            </w:r>
            <w:r w:rsidRPr="00CF33A5">
              <w:rPr>
                <w:rFonts w:ascii="Verdana" w:hAnsi="Verdana"/>
                <w:b/>
                <w:bCs/>
                <w:position w:val="6"/>
                <w:sz w:val="18"/>
                <w:szCs w:val="18"/>
                <w:lang w:val="en-US"/>
              </w:rPr>
              <w:t xml:space="preserve">Geneva, </w:t>
            </w:r>
            <w:r>
              <w:rPr>
                <w:rFonts w:ascii="Verdana" w:hAnsi="Verdana"/>
                <w:b/>
                <w:bCs/>
                <w:position w:val="6"/>
                <w:sz w:val="18"/>
                <w:szCs w:val="18"/>
                <w:lang w:val="en-US"/>
              </w:rPr>
              <w:t>2</w:t>
            </w:r>
            <w:r w:rsidRPr="00CF33A5">
              <w:rPr>
                <w:rFonts w:ascii="Verdana" w:hAnsi="Verdana"/>
                <w:b/>
                <w:bCs/>
                <w:position w:val="6"/>
                <w:sz w:val="18"/>
                <w:szCs w:val="18"/>
                <w:lang w:val="en-US"/>
              </w:rPr>
              <w:t>–</w:t>
            </w:r>
            <w:r>
              <w:rPr>
                <w:rFonts w:ascii="Verdana" w:hAnsi="Verdana"/>
                <w:b/>
                <w:bCs/>
                <w:position w:val="6"/>
                <w:sz w:val="18"/>
                <w:szCs w:val="18"/>
                <w:lang w:val="en-US"/>
              </w:rPr>
              <w:t>27</w:t>
            </w:r>
            <w:r w:rsidRPr="00CF33A5">
              <w:rPr>
                <w:rFonts w:ascii="Verdana" w:hAnsi="Verdana"/>
                <w:b/>
                <w:bCs/>
                <w:position w:val="6"/>
                <w:sz w:val="18"/>
                <w:szCs w:val="18"/>
                <w:lang w:val="en-US"/>
              </w:rPr>
              <w:t xml:space="preserve"> </w:t>
            </w:r>
            <w:r>
              <w:rPr>
                <w:rFonts w:ascii="Verdana" w:hAnsi="Verdana"/>
                <w:b/>
                <w:bCs/>
                <w:position w:val="6"/>
                <w:sz w:val="18"/>
                <w:szCs w:val="18"/>
                <w:lang w:val="en-US"/>
              </w:rPr>
              <w:t>November</w:t>
            </w:r>
            <w:r w:rsidRPr="00CF33A5">
              <w:rPr>
                <w:rFonts w:ascii="Verdana" w:hAnsi="Verdana"/>
                <w:b/>
                <w:bCs/>
                <w:position w:val="6"/>
                <w:sz w:val="18"/>
                <w:szCs w:val="18"/>
                <w:lang w:val="en-US"/>
              </w:rPr>
              <w:t xml:space="preserve"> 201</w:t>
            </w:r>
            <w:r>
              <w:rPr>
                <w:rFonts w:ascii="Verdana" w:hAnsi="Verdana"/>
                <w:b/>
                <w:bCs/>
                <w:position w:val="6"/>
                <w:sz w:val="18"/>
                <w:szCs w:val="18"/>
                <w:lang w:val="en-US"/>
              </w:rPr>
              <w:t>5</w:t>
            </w:r>
          </w:p>
        </w:tc>
        <w:tc>
          <w:tcPr>
            <w:tcW w:w="3120" w:type="dxa"/>
          </w:tcPr>
          <w:p w:rsidR="00A066F1" w:rsidRDefault="003B2284" w:rsidP="003B2284">
            <w:pPr>
              <w:spacing w:before="0" w:line="240" w:lineRule="atLeast"/>
              <w:jc w:val="right"/>
            </w:pPr>
            <w:bookmarkStart w:id="0" w:name="ditulogo"/>
            <w:bookmarkEnd w:id="0"/>
            <w:r>
              <w:rPr>
                <w:noProof/>
                <w:lang w:val="en-US"/>
              </w:rPr>
              <w:drawing>
                <wp:inline distT="0" distB="0" distL="0" distR="0" wp14:anchorId="5B67FF81" wp14:editId="3FC1D6F3">
                  <wp:extent cx="1247775" cy="9358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logo-Blue01.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255763" cy="941822"/>
                          </a:xfrm>
                          <a:prstGeom prst="rect">
                            <a:avLst/>
                          </a:prstGeom>
                        </pic:spPr>
                      </pic:pic>
                    </a:graphicData>
                  </a:graphic>
                </wp:inline>
              </w:drawing>
            </w:r>
          </w:p>
        </w:tc>
      </w:tr>
      <w:tr w:rsidR="00A066F1" w:rsidRPr="00617BE4">
        <w:trPr>
          <w:cantSplit/>
        </w:trPr>
        <w:tc>
          <w:tcPr>
            <w:tcW w:w="6911" w:type="dxa"/>
            <w:tcBorders>
              <w:bottom w:val="single" w:sz="12" w:space="0" w:color="auto"/>
            </w:tcBorders>
          </w:tcPr>
          <w:p w:rsidR="00A066F1" w:rsidRPr="003B2284" w:rsidRDefault="003B2284" w:rsidP="00A066F1">
            <w:pPr>
              <w:spacing w:before="0" w:after="48" w:line="240" w:lineRule="atLeast"/>
              <w:rPr>
                <w:rFonts w:ascii="Verdana" w:hAnsi="Verdana"/>
                <w:b/>
                <w:smallCaps/>
                <w:sz w:val="20"/>
              </w:rPr>
            </w:pPr>
            <w:bookmarkStart w:id="1" w:name="dhead"/>
            <w:r w:rsidRPr="003B2284">
              <w:rPr>
                <w:rFonts w:ascii="Verdana" w:hAnsi="Verdana"/>
                <w:b/>
                <w:smallCaps/>
                <w:sz w:val="20"/>
              </w:rPr>
              <w:t>INTERNATIONAL TELECOMMUNICATION UNION</w:t>
            </w:r>
          </w:p>
        </w:tc>
        <w:tc>
          <w:tcPr>
            <w:tcW w:w="3120" w:type="dxa"/>
            <w:tcBorders>
              <w:bottom w:val="single" w:sz="12" w:space="0" w:color="auto"/>
            </w:tcBorders>
          </w:tcPr>
          <w:p w:rsidR="00A066F1" w:rsidRPr="00617BE4" w:rsidRDefault="00A066F1" w:rsidP="00A066F1">
            <w:pPr>
              <w:spacing w:before="0" w:line="240" w:lineRule="atLeast"/>
              <w:rPr>
                <w:rFonts w:ascii="Verdana" w:hAnsi="Verdana"/>
                <w:szCs w:val="24"/>
              </w:rPr>
            </w:pPr>
          </w:p>
        </w:tc>
      </w:tr>
      <w:tr w:rsidR="00A066F1" w:rsidRPr="00C324A8">
        <w:trPr>
          <w:cantSplit/>
        </w:trPr>
        <w:tc>
          <w:tcPr>
            <w:tcW w:w="6911" w:type="dxa"/>
            <w:tcBorders>
              <w:top w:val="single" w:sz="12" w:space="0" w:color="auto"/>
            </w:tcBorders>
          </w:tcPr>
          <w:p w:rsidR="00A066F1" w:rsidRPr="00C324A8" w:rsidRDefault="00A066F1" w:rsidP="00A066F1">
            <w:pPr>
              <w:spacing w:before="0" w:after="48" w:line="240" w:lineRule="atLeast"/>
              <w:rPr>
                <w:rFonts w:ascii="Verdana" w:hAnsi="Verdana"/>
                <w:b/>
                <w:smallCaps/>
                <w:sz w:val="20"/>
              </w:rPr>
            </w:pPr>
          </w:p>
        </w:tc>
        <w:tc>
          <w:tcPr>
            <w:tcW w:w="3120" w:type="dxa"/>
            <w:tcBorders>
              <w:top w:val="single" w:sz="12" w:space="0" w:color="auto"/>
            </w:tcBorders>
          </w:tcPr>
          <w:p w:rsidR="00A066F1" w:rsidRPr="00C324A8" w:rsidRDefault="00A066F1" w:rsidP="00A066F1">
            <w:pPr>
              <w:spacing w:before="0" w:line="240" w:lineRule="atLeast"/>
              <w:rPr>
                <w:rFonts w:ascii="Verdana" w:hAnsi="Verdana"/>
                <w:sz w:val="20"/>
              </w:rPr>
            </w:pPr>
          </w:p>
        </w:tc>
      </w:tr>
      <w:tr w:rsidR="00A066F1" w:rsidRPr="00C324A8">
        <w:trPr>
          <w:cantSplit/>
          <w:trHeight w:val="23"/>
        </w:trPr>
        <w:tc>
          <w:tcPr>
            <w:tcW w:w="6911" w:type="dxa"/>
            <w:shd w:val="clear" w:color="auto" w:fill="auto"/>
          </w:tcPr>
          <w:p w:rsidR="00A066F1" w:rsidRPr="00841216" w:rsidRDefault="00FF5EA8" w:rsidP="004D2BFB">
            <w:pPr>
              <w:pStyle w:val="Committee"/>
              <w:framePr w:hSpace="0" w:wrap="auto" w:hAnchor="text" w:yAlign="inline"/>
              <w:rPr>
                <w:rFonts w:ascii="Verdana" w:hAnsi="Verdana"/>
                <w:sz w:val="20"/>
                <w:szCs w:val="20"/>
              </w:rPr>
            </w:pPr>
            <w:bookmarkStart w:id="2" w:name="dnum" w:colFirst="1" w:colLast="1"/>
            <w:bookmarkStart w:id="3" w:name="dmeeting" w:colFirst="0" w:colLast="0"/>
            <w:bookmarkEnd w:id="1"/>
            <w:r w:rsidRPr="00841216">
              <w:rPr>
                <w:rFonts w:ascii="Verdana" w:hAnsi="Verdana"/>
                <w:sz w:val="20"/>
                <w:szCs w:val="20"/>
              </w:rPr>
              <w:t>PLENARY MEETING</w:t>
            </w:r>
          </w:p>
        </w:tc>
        <w:tc>
          <w:tcPr>
            <w:tcW w:w="3120" w:type="dxa"/>
          </w:tcPr>
          <w:p w:rsidR="00A066F1" w:rsidRPr="00841216" w:rsidRDefault="00A076BF" w:rsidP="00A076BF">
            <w:pPr>
              <w:tabs>
                <w:tab w:val="left" w:pos="851"/>
              </w:tabs>
              <w:spacing w:before="0" w:line="240" w:lineRule="atLeast"/>
              <w:rPr>
                <w:rFonts w:ascii="Verdana" w:hAnsi="Verdana"/>
                <w:sz w:val="20"/>
              </w:rPr>
            </w:pPr>
            <w:r>
              <w:rPr>
                <w:rFonts w:ascii="Verdana" w:hAnsi="Verdana"/>
                <w:b/>
                <w:sz w:val="20"/>
              </w:rPr>
              <w:t>Addendum 1 to</w:t>
            </w:r>
            <w:r>
              <w:rPr>
                <w:rFonts w:ascii="Verdana" w:hAnsi="Verdana"/>
                <w:b/>
                <w:sz w:val="20"/>
              </w:rPr>
              <w:br/>
              <w:t xml:space="preserve">Document </w:t>
            </w:r>
            <w:r w:rsidR="00E55816">
              <w:rPr>
                <w:rFonts w:ascii="Verdana" w:hAnsi="Verdana"/>
                <w:b/>
                <w:sz w:val="20"/>
              </w:rPr>
              <w:t>7</w:t>
            </w:r>
            <w:r w:rsidR="00A066F1" w:rsidRPr="00841216">
              <w:rPr>
                <w:rFonts w:ascii="Verdana" w:hAnsi="Verdana"/>
                <w:b/>
                <w:sz w:val="20"/>
              </w:rPr>
              <w:t>-</w:t>
            </w:r>
            <w:r w:rsidR="005E10C9" w:rsidRPr="00841216">
              <w:rPr>
                <w:rFonts w:ascii="Verdana" w:hAnsi="Verdana"/>
                <w:b/>
                <w:sz w:val="20"/>
              </w:rPr>
              <w:t>E</w:t>
            </w:r>
          </w:p>
        </w:tc>
      </w:tr>
      <w:tr w:rsidR="00A066F1" w:rsidRPr="00C324A8">
        <w:trPr>
          <w:cantSplit/>
          <w:trHeight w:val="23"/>
        </w:trPr>
        <w:tc>
          <w:tcPr>
            <w:tcW w:w="6911" w:type="dxa"/>
            <w:shd w:val="clear" w:color="auto" w:fill="auto"/>
          </w:tcPr>
          <w:p w:rsidR="00A066F1" w:rsidRPr="00841216" w:rsidRDefault="00A066F1" w:rsidP="00A066F1">
            <w:pPr>
              <w:tabs>
                <w:tab w:val="left" w:pos="851"/>
              </w:tabs>
              <w:spacing w:before="0" w:line="240" w:lineRule="atLeast"/>
              <w:rPr>
                <w:rFonts w:ascii="Verdana" w:hAnsi="Verdana"/>
                <w:b/>
                <w:sz w:val="20"/>
              </w:rPr>
            </w:pPr>
            <w:bookmarkStart w:id="4" w:name="ddate" w:colFirst="1" w:colLast="1"/>
            <w:bookmarkStart w:id="5" w:name="dblank" w:colFirst="0" w:colLast="0"/>
            <w:bookmarkEnd w:id="2"/>
            <w:bookmarkEnd w:id="3"/>
          </w:p>
        </w:tc>
        <w:tc>
          <w:tcPr>
            <w:tcW w:w="3120" w:type="dxa"/>
          </w:tcPr>
          <w:p w:rsidR="00A066F1" w:rsidRPr="00841216" w:rsidRDefault="00242438" w:rsidP="00A066F1">
            <w:pPr>
              <w:tabs>
                <w:tab w:val="left" w:pos="993"/>
              </w:tabs>
              <w:spacing w:before="0"/>
              <w:rPr>
                <w:rFonts w:ascii="Verdana" w:hAnsi="Verdana"/>
                <w:sz w:val="20"/>
              </w:rPr>
            </w:pPr>
            <w:r>
              <w:rPr>
                <w:rFonts w:ascii="Verdana" w:hAnsi="Verdana"/>
                <w:b/>
                <w:sz w:val="20"/>
              </w:rPr>
              <w:t>21</w:t>
            </w:r>
            <w:r w:rsidR="00420873" w:rsidRPr="00841216">
              <w:rPr>
                <w:rFonts w:ascii="Verdana" w:hAnsi="Verdana"/>
                <w:b/>
                <w:sz w:val="20"/>
              </w:rPr>
              <w:t xml:space="preserve"> August 2015</w:t>
            </w:r>
          </w:p>
        </w:tc>
      </w:tr>
      <w:tr w:rsidR="00A066F1" w:rsidRPr="00C324A8">
        <w:trPr>
          <w:cantSplit/>
          <w:trHeight w:val="23"/>
        </w:trPr>
        <w:tc>
          <w:tcPr>
            <w:tcW w:w="6911" w:type="dxa"/>
            <w:shd w:val="clear" w:color="auto" w:fill="auto"/>
          </w:tcPr>
          <w:p w:rsidR="00A066F1" w:rsidRPr="00841216" w:rsidRDefault="00A066F1" w:rsidP="00A066F1">
            <w:pPr>
              <w:tabs>
                <w:tab w:val="left" w:pos="851"/>
              </w:tabs>
              <w:spacing w:before="0" w:line="240" w:lineRule="atLeast"/>
              <w:rPr>
                <w:rFonts w:ascii="Verdana" w:hAnsi="Verdana"/>
                <w:sz w:val="20"/>
              </w:rPr>
            </w:pPr>
            <w:bookmarkStart w:id="6" w:name="dbluepink" w:colFirst="0" w:colLast="0"/>
            <w:bookmarkStart w:id="7" w:name="dorlang" w:colFirst="1" w:colLast="1"/>
            <w:bookmarkEnd w:id="4"/>
            <w:bookmarkEnd w:id="5"/>
          </w:p>
        </w:tc>
        <w:tc>
          <w:tcPr>
            <w:tcW w:w="3120" w:type="dxa"/>
          </w:tcPr>
          <w:p w:rsidR="00A066F1" w:rsidRPr="00841216" w:rsidRDefault="00E55816" w:rsidP="00A066F1">
            <w:pPr>
              <w:tabs>
                <w:tab w:val="left" w:pos="993"/>
              </w:tabs>
              <w:spacing w:before="0"/>
              <w:rPr>
                <w:rFonts w:ascii="Verdana" w:hAnsi="Verdana"/>
                <w:b/>
                <w:sz w:val="20"/>
              </w:rPr>
            </w:pPr>
            <w:r w:rsidRPr="00841216">
              <w:rPr>
                <w:rFonts w:ascii="Verdana" w:hAnsi="Verdana"/>
                <w:b/>
                <w:sz w:val="20"/>
              </w:rPr>
              <w:t>Original: English</w:t>
            </w:r>
          </w:p>
        </w:tc>
      </w:tr>
      <w:tr w:rsidR="00A066F1" w:rsidRPr="00C324A8" w:rsidTr="00025864">
        <w:trPr>
          <w:cantSplit/>
          <w:trHeight w:val="23"/>
        </w:trPr>
        <w:tc>
          <w:tcPr>
            <w:tcW w:w="10031" w:type="dxa"/>
            <w:gridSpan w:val="2"/>
            <w:shd w:val="clear" w:color="auto" w:fill="auto"/>
          </w:tcPr>
          <w:p w:rsidR="00A066F1" w:rsidRPr="00C324A8" w:rsidRDefault="00A066F1" w:rsidP="00A066F1">
            <w:pPr>
              <w:tabs>
                <w:tab w:val="left" w:pos="993"/>
              </w:tabs>
              <w:spacing w:before="0"/>
              <w:rPr>
                <w:rFonts w:ascii="Verdana" w:hAnsi="Verdana"/>
                <w:b/>
                <w:sz w:val="20"/>
              </w:rPr>
            </w:pPr>
          </w:p>
        </w:tc>
      </w:tr>
      <w:tr w:rsidR="00E55816" w:rsidRPr="00C324A8" w:rsidTr="00025864">
        <w:trPr>
          <w:cantSplit/>
          <w:trHeight w:val="23"/>
        </w:trPr>
        <w:tc>
          <w:tcPr>
            <w:tcW w:w="10031" w:type="dxa"/>
            <w:gridSpan w:val="2"/>
            <w:shd w:val="clear" w:color="auto" w:fill="auto"/>
          </w:tcPr>
          <w:p w:rsidR="00E55816" w:rsidRDefault="00884D60" w:rsidP="00E55816">
            <w:pPr>
              <w:pStyle w:val="Source"/>
            </w:pPr>
            <w:r>
              <w:t>Member States of the Inter-American Telecommunication Commission (CITEL)</w:t>
            </w:r>
          </w:p>
        </w:tc>
      </w:tr>
      <w:tr w:rsidR="00E55816" w:rsidRPr="00C324A8" w:rsidTr="00025864">
        <w:trPr>
          <w:cantSplit/>
          <w:trHeight w:val="23"/>
        </w:trPr>
        <w:tc>
          <w:tcPr>
            <w:tcW w:w="10031" w:type="dxa"/>
            <w:gridSpan w:val="2"/>
            <w:shd w:val="clear" w:color="auto" w:fill="auto"/>
          </w:tcPr>
          <w:p w:rsidR="00E55816" w:rsidRDefault="007D5320" w:rsidP="00E55816">
            <w:pPr>
              <w:pStyle w:val="Title1"/>
            </w:pPr>
            <w:r>
              <w:t>Proposals for the work of the conference</w:t>
            </w:r>
          </w:p>
        </w:tc>
      </w:tr>
      <w:tr w:rsidR="00E55816" w:rsidRPr="00C324A8" w:rsidTr="00025864">
        <w:trPr>
          <w:cantSplit/>
          <w:trHeight w:val="23"/>
        </w:trPr>
        <w:tc>
          <w:tcPr>
            <w:tcW w:w="10031" w:type="dxa"/>
            <w:gridSpan w:val="2"/>
            <w:shd w:val="clear" w:color="auto" w:fill="auto"/>
          </w:tcPr>
          <w:p w:rsidR="00E55816" w:rsidRDefault="00E55816" w:rsidP="00E55816">
            <w:pPr>
              <w:pStyle w:val="Title2"/>
            </w:pPr>
          </w:p>
        </w:tc>
      </w:tr>
      <w:tr w:rsidR="00A538A6" w:rsidRPr="00C324A8" w:rsidTr="00025864">
        <w:trPr>
          <w:cantSplit/>
          <w:trHeight w:val="23"/>
        </w:trPr>
        <w:tc>
          <w:tcPr>
            <w:tcW w:w="10031" w:type="dxa"/>
            <w:gridSpan w:val="2"/>
            <w:shd w:val="clear" w:color="auto" w:fill="auto"/>
          </w:tcPr>
          <w:p w:rsidR="00A538A6" w:rsidRDefault="004B13CB" w:rsidP="004B13CB">
            <w:pPr>
              <w:pStyle w:val="Agendaitem"/>
            </w:pPr>
            <w:r>
              <w:t xml:space="preserve">Agenda </w:t>
            </w:r>
            <w:proofErr w:type="spellStart"/>
            <w:r>
              <w:t>item</w:t>
            </w:r>
            <w:proofErr w:type="spellEnd"/>
            <w:r>
              <w:t xml:space="preserve"> 1.1</w:t>
            </w:r>
          </w:p>
        </w:tc>
      </w:tr>
    </w:tbl>
    <w:p w:rsidR="005118F7" w:rsidRPr="009A2B70" w:rsidRDefault="00B60936" w:rsidP="002119E8">
      <w:pPr>
        <w:overflowPunct/>
        <w:autoSpaceDE/>
        <w:autoSpaceDN/>
        <w:adjustRightInd/>
        <w:textAlignment w:val="auto"/>
      </w:pPr>
      <w:bookmarkStart w:id="8" w:name="dbreak"/>
      <w:bookmarkEnd w:id="6"/>
      <w:bookmarkEnd w:id="7"/>
      <w:bookmarkEnd w:id="8"/>
      <w:r w:rsidRPr="009A2B70">
        <w:t>1.1</w:t>
      </w:r>
      <w:r w:rsidRPr="009A2B70">
        <w:tab/>
        <w:t xml:space="preserve">to consider additional spectrum allocations to the mobile service on a primary basis and identification of additional frequency bands for International Mobile Telecommunications (IMT) and related regulatory provisions, to facilitate the development of terrestrial mobile broadband applications, in accordance with Resolution </w:t>
      </w:r>
      <w:r w:rsidRPr="009A2B70">
        <w:rPr>
          <w:b/>
          <w:bCs/>
        </w:rPr>
        <w:t>233 (WRC</w:t>
      </w:r>
      <w:r w:rsidRPr="009A2B70">
        <w:rPr>
          <w:b/>
          <w:bCs/>
        </w:rPr>
        <w:noBreakHyphen/>
        <w:t>12)</w:t>
      </w:r>
      <w:r w:rsidRPr="009A2B70">
        <w:t>;</w:t>
      </w:r>
    </w:p>
    <w:p w:rsidR="00241FA2" w:rsidRPr="00A076BF" w:rsidRDefault="00241FA2" w:rsidP="00187BD9">
      <w:pPr>
        <w:tabs>
          <w:tab w:val="clear" w:pos="1134"/>
          <w:tab w:val="clear" w:pos="1871"/>
          <w:tab w:val="clear" w:pos="2268"/>
        </w:tabs>
        <w:overflowPunct/>
        <w:autoSpaceDE/>
        <w:autoSpaceDN/>
        <w:adjustRightInd/>
        <w:spacing w:before="0"/>
        <w:textAlignment w:val="auto"/>
        <w:rPr>
          <w:lang w:val="en-CA"/>
        </w:rPr>
      </w:pPr>
    </w:p>
    <w:p w:rsidR="00242438" w:rsidRDefault="00242438">
      <w:pPr>
        <w:tabs>
          <w:tab w:val="clear" w:pos="1134"/>
          <w:tab w:val="clear" w:pos="1871"/>
          <w:tab w:val="clear" w:pos="2268"/>
        </w:tabs>
        <w:overflowPunct/>
        <w:autoSpaceDE/>
        <w:autoSpaceDN/>
        <w:adjustRightInd/>
        <w:spacing w:before="0"/>
        <w:textAlignment w:val="auto"/>
        <w:rPr>
          <w:b/>
          <w:szCs w:val="24"/>
          <w:lang w:val="en-US"/>
        </w:rPr>
      </w:pPr>
      <w:bookmarkStart w:id="9" w:name="_Toc327956582"/>
      <w:r>
        <w:rPr>
          <w:b/>
          <w:szCs w:val="24"/>
          <w:lang w:val="en-US"/>
        </w:rPr>
        <w:br w:type="page"/>
      </w:r>
    </w:p>
    <w:p w:rsidR="007915C5" w:rsidRPr="001844DD" w:rsidRDefault="007915C5" w:rsidP="001844DD">
      <w:pPr>
        <w:tabs>
          <w:tab w:val="clear" w:pos="1134"/>
          <w:tab w:val="clear" w:pos="1871"/>
          <w:tab w:val="clear" w:pos="2268"/>
        </w:tabs>
        <w:overflowPunct/>
        <w:autoSpaceDE/>
        <w:autoSpaceDN/>
        <w:adjustRightInd/>
        <w:spacing w:before="0"/>
        <w:textAlignment w:val="auto"/>
        <w:rPr>
          <w:lang w:val="en-CA"/>
        </w:rPr>
      </w:pPr>
      <w:r w:rsidRPr="00726104">
        <w:rPr>
          <w:b/>
          <w:szCs w:val="24"/>
          <w:lang w:val="en-US"/>
        </w:rPr>
        <w:lastRenderedPageBreak/>
        <w:t>Background</w:t>
      </w:r>
    </w:p>
    <w:p w:rsidR="007915C5" w:rsidRPr="00726104" w:rsidRDefault="007915C5" w:rsidP="00242438">
      <w:pPr>
        <w:rPr>
          <w:szCs w:val="24"/>
        </w:rPr>
      </w:pPr>
      <w:r w:rsidRPr="00726104">
        <w:rPr>
          <w:szCs w:val="24"/>
        </w:rPr>
        <w:t>Bearing in mind that IMT would be capable of providing end users with speeds equal to and even higher than those of existing optic-</w:t>
      </w:r>
      <w:proofErr w:type="spellStart"/>
      <w:r w:rsidRPr="00726104">
        <w:rPr>
          <w:szCs w:val="24"/>
        </w:rPr>
        <w:t>fiber</w:t>
      </w:r>
      <w:proofErr w:type="spellEnd"/>
      <w:r w:rsidRPr="00726104">
        <w:rPr>
          <w:szCs w:val="24"/>
        </w:rPr>
        <w:t xml:space="preserve"> connections, it is logical to consider that many new Internet connections and much of the increased user traffic anticipated for the coming years will be supported by IMT networks.</w:t>
      </w:r>
    </w:p>
    <w:p w:rsidR="007915C5" w:rsidRPr="00726104" w:rsidRDefault="007915C5" w:rsidP="00242438">
      <w:pPr>
        <w:rPr>
          <w:szCs w:val="24"/>
        </w:rPr>
      </w:pPr>
      <w:r w:rsidRPr="00726104">
        <w:rPr>
          <w:szCs w:val="24"/>
        </w:rPr>
        <w:t xml:space="preserve">Many countries such as Brazil, Colombia and Mexico are looking into the actual usage of the L-band and are coming to the conclusion that the band is underused, and that the use of the band by the services mentioned above is not foreseen to increase in any significant manner in the near future.  </w:t>
      </w:r>
      <w:r w:rsidRPr="00726104">
        <w:rPr>
          <w:szCs w:val="24"/>
          <w:lang w:bidi="th-TH"/>
        </w:rPr>
        <w:t xml:space="preserve">Other regions have already begun to examine this band for use by IMT.  Some administrations in Europe, for example, are looking into the possibility of using parts of the L-band, for example 1375-1400 MHz paired with 1427-1452 MHz, for IMT, which could allow for </w:t>
      </w:r>
      <w:r w:rsidRPr="00726104">
        <w:rPr>
          <w:szCs w:val="24"/>
        </w:rPr>
        <w:t>frequency division duplex (FDD) services</w:t>
      </w:r>
      <w:r w:rsidRPr="00726104">
        <w:rPr>
          <w:szCs w:val="24"/>
          <w:lang w:bidi="th-TH"/>
        </w:rPr>
        <w:t>.</w:t>
      </w:r>
      <w:r w:rsidRPr="00242438">
        <w:rPr>
          <w:rStyle w:val="FootnoteReference"/>
          <w:sz w:val="24"/>
          <w:szCs w:val="24"/>
          <w:vertAlign w:val="superscript"/>
          <w:lang w:bidi="th-TH"/>
        </w:rPr>
        <w:footnoteReference w:id="1"/>
      </w:r>
      <w:r w:rsidRPr="00242438">
        <w:rPr>
          <w:szCs w:val="24"/>
          <w:vertAlign w:val="superscript"/>
          <w:lang w:bidi="th-TH"/>
        </w:rPr>
        <w:t xml:space="preserve"> </w:t>
      </w:r>
    </w:p>
    <w:p w:rsidR="007915C5" w:rsidRPr="00726104" w:rsidRDefault="007915C5" w:rsidP="00242438">
      <w:pPr>
        <w:rPr>
          <w:szCs w:val="24"/>
        </w:rPr>
      </w:pPr>
      <w:r w:rsidRPr="00726104">
        <w:rPr>
          <w:szCs w:val="24"/>
        </w:rPr>
        <w:t>In addition, the 1452 MHz to 1492 MHz frequency range at the L-band is now being harmonized for Supplemental Downlink (SDL) mobile applications by the European Conference of Postal and Telecommunications Administrations (CEPT).</w:t>
      </w:r>
      <w:r w:rsidRPr="00726104">
        <w:rPr>
          <w:rStyle w:val="FootnoteReference"/>
          <w:sz w:val="24"/>
          <w:szCs w:val="24"/>
        </w:rPr>
        <w:footnoteReference w:id="2"/>
      </w:r>
      <w:r w:rsidRPr="00726104">
        <w:rPr>
          <w:szCs w:val="24"/>
        </w:rPr>
        <w:t xml:space="preserve">  At the 35</w:t>
      </w:r>
      <w:r w:rsidRPr="00726104">
        <w:rPr>
          <w:szCs w:val="24"/>
          <w:vertAlign w:val="superscript"/>
        </w:rPr>
        <w:t>th</w:t>
      </w:r>
      <w:r w:rsidRPr="00726104">
        <w:rPr>
          <w:szCs w:val="24"/>
        </w:rPr>
        <w:t xml:space="preserve"> ECC meeting of the Electronic Communications Committee (ECC) of CEPT, in November 2013, a decision was approved on the “harmonized use of the frequency band 1452-1492 MHz for Mobile/Fixed Communications Network Supplemental Downlink (MFCN SDL)” resolving that the CEPT administrations should designate the frequency band 1452-1492 MHz to SDL.</w:t>
      </w:r>
      <w:r w:rsidRPr="00726104">
        <w:rPr>
          <w:rStyle w:val="FootnoteReference"/>
          <w:sz w:val="24"/>
          <w:szCs w:val="24"/>
        </w:rPr>
        <w:footnoteReference w:id="3"/>
      </w:r>
      <w:r w:rsidRPr="00726104">
        <w:rPr>
          <w:szCs w:val="24"/>
        </w:rPr>
        <w:t xml:space="preserve">  This decision was approved with great support from the administrations, with 25 administrations indicating that they will implement the ECC Decision.</w:t>
      </w:r>
    </w:p>
    <w:p w:rsidR="007915C5" w:rsidRPr="00726104" w:rsidRDefault="007915C5" w:rsidP="00242438">
      <w:pPr>
        <w:rPr>
          <w:szCs w:val="24"/>
          <w:lang w:val="en-US"/>
        </w:rPr>
      </w:pPr>
      <w:r w:rsidRPr="00726104">
        <w:rPr>
          <w:szCs w:val="24"/>
          <w:lang w:val="en-US"/>
        </w:rPr>
        <w:t>In conclusion, it is feasible the relocation of the systems operating in the 1427-1518 MHz frequency range so it is proposed the identification of this range for IMT.</w:t>
      </w:r>
    </w:p>
    <w:p w:rsidR="007915C5" w:rsidRPr="00726104" w:rsidRDefault="007915C5" w:rsidP="00242438">
      <w:pPr>
        <w:rPr>
          <w:szCs w:val="24"/>
          <w:lang w:val="en-US"/>
        </w:rPr>
      </w:pPr>
      <w:r w:rsidRPr="00726104">
        <w:rPr>
          <w:szCs w:val="24"/>
          <w:lang w:val="en-US"/>
        </w:rPr>
        <w:t xml:space="preserve">In the United States, the 1435-1525 MHz band is used extensively for Aeronautical Telemetry (AMT); consequently, the United States has no intention of implementing IMT in the 1427-1518 MHz band. </w:t>
      </w:r>
    </w:p>
    <w:p w:rsidR="007915C5" w:rsidRPr="00726104" w:rsidRDefault="007915C5" w:rsidP="00242438">
      <w:pPr>
        <w:rPr>
          <w:szCs w:val="24"/>
        </w:rPr>
      </w:pPr>
      <w:r w:rsidRPr="00726104">
        <w:rPr>
          <w:szCs w:val="24"/>
        </w:rPr>
        <w:t>In all three Regions, the band 1 400-1 427 MHz is allocated to the Earth exploration-satellite service (passive), radio astronomy, and space research (passive).</w:t>
      </w:r>
    </w:p>
    <w:p w:rsidR="007915C5" w:rsidRPr="00726104" w:rsidRDefault="007915C5" w:rsidP="00242438">
      <w:pPr>
        <w:rPr>
          <w:szCs w:val="24"/>
        </w:rPr>
      </w:pPr>
      <w:r w:rsidRPr="00726104">
        <w:rPr>
          <w:szCs w:val="24"/>
        </w:rPr>
        <w:t>In addition, it is also noted that under No. 5.338A, “in the band 1 350-1 400 MHz, 1 427-1 452 MHz</w:t>
      </w:r>
      <w:proofErr w:type="gramStart"/>
      <w:r w:rsidRPr="00726104">
        <w:rPr>
          <w:szCs w:val="24"/>
        </w:rPr>
        <w:t>, …,</w:t>
      </w:r>
      <w:proofErr w:type="gramEnd"/>
      <w:r w:rsidRPr="00726104">
        <w:rPr>
          <w:szCs w:val="24"/>
        </w:rPr>
        <w:t xml:space="preserve"> Resolution 750 (Rev. WRC-12) applies”. Resolution 750 (Rev. WRC-12) addresses the “compatibility between the Earth Exploration-Satellite Service (passive) and relevant active services.”</w:t>
      </w:r>
    </w:p>
    <w:p w:rsidR="007915C5" w:rsidRPr="00726104" w:rsidRDefault="007915C5" w:rsidP="00242438">
      <w:pPr>
        <w:ind w:right="101"/>
        <w:rPr>
          <w:bCs/>
          <w:szCs w:val="24"/>
          <w:lang w:val="en-CA"/>
        </w:rPr>
      </w:pPr>
      <w:r w:rsidRPr="00726104">
        <w:rPr>
          <w:bCs/>
          <w:szCs w:val="24"/>
          <w:lang w:val="en-CA"/>
        </w:rPr>
        <w:t>The 1 400-1 427 MHz band is allocated exclusively to passive systems. EESS (passive) systems in this band are used to measure soil moisture and sea salinity by measuring the radiation emitted from the surface of the Earth. Measurements are taken from various locations on Earth, including land and ocean to study global water cycle. The data retrieved is used to provide meteorological information to all members of the World Meteorological Organization (WMO).</w:t>
      </w:r>
    </w:p>
    <w:p w:rsidR="007915C5" w:rsidRPr="00726104" w:rsidRDefault="007915C5" w:rsidP="00242438">
      <w:pPr>
        <w:ind w:right="101"/>
        <w:rPr>
          <w:bCs/>
          <w:szCs w:val="24"/>
          <w:lang w:val="en-CA"/>
        </w:rPr>
      </w:pPr>
      <w:r w:rsidRPr="00726104">
        <w:rPr>
          <w:bCs/>
          <w:szCs w:val="24"/>
          <w:lang w:val="en-CA"/>
        </w:rPr>
        <w:t>In accordance with No.</w:t>
      </w:r>
      <w:r w:rsidRPr="00726104">
        <w:rPr>
          <w:b/>
          <w:bCs/>
          <w:szCs w:val="24"/>
          <w:lang w:val="en-CA"/>
        </w:rPr>
        <w:t xml:space="preserve"> 5.340</w:t>
      </w:r>
      <w:r w:rsidRPr="00726104">
        <w:rPr>
          <w:bCs/>
          <w:szCs w:val="24"/>
          <w:lang w:val="en-CA"/>
        </w:rPr>
        <w:t xml:space="preserve">, all emissions are prohibited in the band 1 400-1 427 </w:t>
      </w:r>
      <w:proofErr w:type="spellStart"/>
      <w:r w:rsidRPr="00726104">
        <w:rPr>
          <w:bCs/>
          <w:szCs w:val="24"/>
          <w:lang w:val="en-CA"/>
        </w:rPr>
        <w:t>MHz.</w:t>
      </w:r>
      <w:proofErr w:type="spellEnd"/>
      <w:r w:rsidRPr="00726104">
        <w:rPr>
          <w:bCs/>
          <w:szCs w:val="24"/>
          <w:lang w:val="en-CA"/>
        </w:rPr>
        <w:t xml:space="preserve"> Furthermore, the emission limits for systems in adjacent bands are currently specified in </w:t>
      </w:r>
      <w:r w:rsidRPr="00726104">
        <w:rPr>
          <w:bCs/>
          <w:szCs w:val="24"/>
          <w:lang w:val="en-CA"/>
        </w:rPr>
        <w:lastRenderedPageBreak/>
        <w:t>Resolution</w:t>
      </w:r>
      <w:r w:rsidRPr="00726104">
        <w:rPr>
          <w:b/>
          <w:bCs/>
          <w:szCs w:val="24"/>
          <w:lang w:val="en-CA"/>
        </w:rPr>
        <w:t xml:space="preserve"> 750 (Rev. WRC-12)</w:t>
      </w:r>
      <w:r w:rsidRPr="00726104">
        <w:rPr>
          <w:bCs/>
          <w:szCs w:val="24"/>
          <w:lang w:val="en-CA"/>
        </w:rPr>
        <w:t>. In particular, the band 1 400-1 427 MHz appears in Table 1-2 of Resolution</w:t>
      </w:r>
      <w:r w:rsidRPr="00726104">
        <w:rPr>
          <w:b/>
          <w:bCs/>
          <w:szCs w:val="24"/>
          <w:lang w:val="en-CA"/>
        </w:rPr>
        <w:t xml:space="preserve"> 750 (Rev. WRC-12)</w:t>
      </w:r>
      <w:r w:rsidRPr="00726104">
        <w:rPr>
          <w:bCs/>
          <w:szCs w:val="24"/>
          <w:lang w:val="en-CA"/>
        </w:rPr>
        <w:t xml:space="preserve">. </w:t>
      </w:r>
      <w:r w:rsidRPr="00726104">
        <w:rPr>
          <w:szCs w:val="24"/>
        </w:rPr>
        <w:t xml:space="preserve">Under </w:t>
      </w:r>
      <w:r w:rsidRPr="00726104">
        <w:rPr>
          <w:i/>
          <w:szCs w:val="24"/>
        </w:rPr>
        <w:t>resolves</w:t>
      </w:r>
      <w:r w:rsidRPr="00726104">
        <w:rPr>
          <w:szCs w:val="24"/>
        </w:rPr>
        <w:t xml:space="preserve"> 2 of Resolution</w:t>
      </w:r>
      <w:r w:rsidRPr="00726104">
        <w:rPr>
          <w:b/>
          <w:szCs w:val="24"/>
        </w:rPr>
        <w:t xml:space="preserve"> 750 </w:t>
      </w:r>
      <w:r w:rsidRPr="00726104">
        <w:rPr>
          <w:b/>
          <w:bCs/>
          <w:szCs w:val="24"/>
          <w:lang w:val="en-CA"/>
        </w:rPr>
        <w:t>(Rev. WRC-12)</w:t>
      </w:r>
      <w:r w:rsidRPr="00726104">
        <w:rPr>
          <w:szCs w:val="24"/>
        </w:rPr>
        <w:t>, administrations are urged to “to take all reasonable steps to ensure that unwanted emissions of active service stations in the bands and services listed in Table 1</w:t>
      </w:r>
      <w:r w:rsidRPr="00726104">
        <w:rPr>
          <w:szCs w:val="24"/>
        </w:rPr>
        <w:noBreakHyphen/>
        <w:t xml:space="preserve">2... do not exceed the recommended maximum levels contained in that table, noting </w:t>
      </w:r>
      <w:r w:rsidRPr="00726104">
        <w:rPr>
          <w:szCs w:val="24"/>
          <w:lang w:eastAsia="fr-FR"/>
        </w:rPr>
        <w:t>that EESS (passive) sensors provide worldwide measurements that benefit all countries, even if these sensors are not operated by their country</w:t>
      </w:r>
      <w:r w:rsidRPr="00726104">
        <w:rPr>
          <w:szCs w:val="24"/>
          <w:lang w:val="en-CA" w:eastAsia="fr-FR"/>
        </w:rPr>
        <w:t>”.</w:t>
      </w:r>
      <w:r w:rsidRPr="00726104">
        <w:rPr>
          <w:bCs/>
          <w:szCs w:val="24"/>
          <w:lang w:val="en-CA"/>
        </w:rPr>
        <w:t xml:space="preserve"> </w:t>
      </w:r>
    </w:p>
    <w:p w:rsidR="007915C5" w:rsidRPr="00B97886" w:rsidRDefault="007915C5" w:rsidP="00242438">
      <w:pPr>
        <w:ind w:right="101"/>
        <w:rPr>
          <w:szCs w:val="24"/>
        </w:rPr>
      </w:pPr>
      <w:r w:rsidRPr="00726104">
        <w:rPr>
          <w:bCs/>
          <w:szCs w:val="24"/>
          <w:lang w:val="en-CA"/>
        </w:rPr>
        <w:t>According to Table 1-2 of Resolution</w:t>
      </w:r>
      <w:r w:rsidRPr="00726104">
        <w:rPr>
          <w:b/>
          <w:bCs/>
          <w:szCs w:val="24"/>
          <w:lang w:val="en-CA"/>
        </w:rPr>
        <w:t xml:space="preserve"> 750 (Rev. WRC-12)</w:t>
      </w:r>
      <w:r w:rsidRPr="00726104">
        <w:rPr>
          <w:bCs/>
          <w:szCs w:val="24"/>
          <w:lang w:val="en-CA"/>
        </w:rPr>
        <w:t xml:space="preserve">, mobile stations are currently recommended (not mandated) to limit the level of unwanted emission power into the 27 MHz of the EESS (passive) to  -60 </w:t>
      </w:r>
      <w:proofErr w:type="spellStart"/>
      <w:r w:rsidRPr="00726104">
        <w:rPr>
          <w:bCs/>
          <w:szCs w:val="24"/>
          <w:lang w:val="en-CA"/>
        </w:rPr>
        <w:t>dBW</w:t>
      </w:r>
      <w:proofErr w:type="spellEnd"/>
      <w:r w:rsidRPr="00726104">
        <w:rPr>
          <w:bCs/>
          <w:szCs w:val="24"/>
          <w:lang w:val="en-CA"/>
        </w:rPr>
        <w:t xml:space="preserve">. This value was derived from sharing studies contained in ITU-R Report SM.2092. It should be noted that Report ITU-R RS-2336 shows that in order to protect EESS (passive) systems, the unwanted emission levels as currently recommended in Resolution </w:t>
      </w:r>
      <w:r w:rsidRPr="00726104">
        <w:rPr>
          <w:b/>
          <w:bCs/>
          <w:szCs w:val="24"/>
          <w:lang w:val="en-CA"/>
        </w:rPr>
        <w:t>750 (Rev. WRC-12)</w:t>
      </w:r>
      <w:r w:rsidRPr="00726104">
        <w:rPr>
          <w:bCs/>
          <w:szCs w:val="24"/>
          <w:lang w:val="en-CA"/>
        </w:rPr>
        <w:t xml:space="preserve"> are not sufficient and therefore, it provided new emis</w:t>
      </w:r>
      <w:r w:rsidRPr="00B97886">
        <w:rPr>
          <w:bCs/>
          <w:szCs w:val="24"/>
          <w:lang w:val="en-CA"/>
        </w:rPr>
        <w:t>sion limits</w:t>
      </w:r>
      <w:r w:rsidR="005A1B65" w:rsidRPr="00B97886">
        <w:rPr>
          <w:bCs/>
          <w:szCs w:val="24"/>
          <w:lang w:val="en-CA"/>
        </w:rPr>
        <w:t xml:space="preserve">: −75 </w:t>
      </w:r>
      <w:proofErr w:type="spellStart"/>
      <w:r w:rsidR="005A1B65" w:rsidRPr="00B97886">
        <w:rPr>
          <w:bCs/>
          <w:szCs w:val="24"/>
          <w:lang w:val="en-CA"/>
        </w:rPr>
        <w:t>dBW</w:t>
      </w:r>
      <w:proofErr w:type="spellEnd"/>
      <w:r w:rsidR="005A1B65" w:rsidRPr="00B97886">
        <w:rPr>
          <w:bCs/>
          <w:szCs w:val="24"/>
          <w:lang w:val="en-CA"/>
        </w:rPr>
        <w:t xml:space="preserve">/27 MHz for IMT base stations, and  −65 </w:t>
      </w:r>
      <w:proofErr w:type="spellStart"/>
      <w:r w:rsidR="005A1B65" w:rsidRPr="00B97886">
        <w:rPr>
          <w:bCs/>
          <w:szCs w:val="24"/>
          <w:lang w:val="en-CA"/>
        </w:rPr>
        <w:t>dBW</w:t>
      </w:r>
      <w:proofErr w:type="spellEnd"/>
      <w:r w:rsidR="005A1B65" w:rsidRPr="00B97886">
        <w:rPr>
          <w:bCs/>
          <w:szCs w:val="24"/>
          <w:lang w:val="en-CA"/>
        </w:rPr>
        <w:t>/27 MHz for IMT user equipment.</w:t>
      </w:r>
    </w:p>
    <w:p w:rsidR="007915C5" w:rsidRPr="00726104" w:rsidRDefault="007915C5" w:rsidP="00242438">
      <w:pPr>
        <w:ind w:right="101"/>
        <w:rPr>
          <w:bCs/>
          <w:szCs w:val="24"/>
          <w:lang w:val="en-CA"/>
        </w:rPr>
      </w:pPr>
      <w:r w:rsidRPr="00B97886">
        <w:rPr>
          <w:bCs/>
          <w:szCs w:val="24"/>
          <w:lang w:val="en-CA"/>
        </w:rPr>
        <w:t xml:space="preserve">Furthermore, in the CPM </w:t>
      </w:r>
      <w:r w:rsidR="005A1B65" w:rsidRPr="00B97886">
        <w:rPr>
          <w:bCs/>
          <w:szCs w:val="24"/>
          <w:lang w:val="en-CA"/>
        </w:rPr>
        <w:t>Report</w:t>
      </w:r>
      <w:r w:rsidRPr="00B97886">
        <w:rPr>
          <w:bCs/>
          <w:szCs w:val="24"/>
          <w:lang w:val="en-CA"/>
        </w:rPr>
        <w:t xml:space="preserve">, various options exist with regards to </w:t>
      </w:r>
      <w:r w:rsidR="005A1B65" w:rsidRPr="00B97886">
        <w:rPr>
          <w:bCs/>
          <w:szCs w:val="24"/>
          <w:lang w:val="en-CA"/>
        </w:rPr>
        <w:t xml:space="preserve">the Resolution 750 (Rev. WRC-12) and </w:t>
      </w:r>
      <w:r w:rsidRPr="00B97886">
        <w:rPr>
          <w:bCs/>
          <w:szCs w:val="24"/>
          <w:lang w:val="en-CA"/>
        </w:rPr>
        <w:t>the applicable method to be used to satisfy the agenda item. One such option is Method C, Option C1a, which states:</w:t>
      </w:r>
    </w:p>
    <w:p w:rsidR="007915C5" w:rsidDel="00522206" w:rsidRDefault="007915C5" w:rsidP="00242438">
      <w:pPr>
        <w:ind w:right="101"/>
        <w:rPr>
          <w:del w:id="10" w:author="Brazil" w:date="2015-08-20T11:27:00Z"/>
          <w:szCs w:val="24"/>
          <w:lang w:val="en-CA"/>
        </w:rPr>
      </w:pPr>
      <w:r w:rsidRPr="00726104">
        <w:rPr>
          <w:bCs/>
          <w:i/>
          <w:szCs w:val="24"/>
          <w:lang w:val="en-CA"/>
        </w:rPr>
        <w:t xml:space="preserve"> “Relevant mandatory unwanted emission levels in Resolution </w:t>
      </w:r>
      <w:r w:rsidRPr="00726104">
        <w:rPr>
          <w:b/>
          <w:bCs/>
          <w:i/>
          <w:szCs w:val="24"/>
          <w:lang w:val="en-CA"/>
        </w:rPr>
        <w:t>750 (Rev.WRC-12)</w:t>
      </w:r>
      <w:r w:rsidRPr="00726104">
        <w:rPr>
          <w:bCs/>
          <w:i/>
          <w:szCs w:val="24"/>
          <w:lang w:val="en-CA"/>
        </w:rPr>
        <w:t xml:space="preserve"> for the band 1 400-1 427 MHz consistent with DN Report ITU-R RS.[EESS-IMT 1.4 GHz]</w:t>
      </w:r>
      <w:r w:rsidRPr="00726104">
        <w:rPr>
          <w:rStyle w:val="FootnoteReference"/>
          <w:bCs/>
          <w:i/>
          <w:sz w:val="24"/>
          <w:szCs w:val="24"/>
          <w:lang w:val="en-CA"/>
        </w:rPr>
        <w:footnoteReference w:id="4"/>
      </w:r>
      <w:r w:rsidRPr="00726104">
        <w:rPr>
          <w:bCs/>
          <w:i/>
          <w:szCs w:val="24"/>
          <w:lang w:val="en-CA"/>
        </w:rPr>
        <w:t xml:space="preserve"> will have to be included in the Radio Regulations to ensure the protection of EESS (passive).”</w:t>
      </w:r>
    </w:p>
    <w:p w:rsidR="00522206" w:rsidRDefault="00522206" w:rsidP="00242438">
      <w:pPr>
        <w:ind w:right="101"/>
        <w:rPr>
          <w:szCs w:val="24"/>
        </w:rPr>
      </w:pPr>
      <w:r w:rsidRPr="00B97886">
        <w:rPr>
          <w:szCs w:val="24"/>
          <w:lang w:val="en-CA"/>
        </w:rPr>
        <w:t>Since the CPM meeting, CITEL countries have carefully reviewed Report ITU-R RS.2336 and are</w:t>
      </w:r>
      <w:r w:rsidRPr="00B97886">
        <w:rPr>
          <w:szCs w:val="24"/>
        </w:rPr>
        <w:t xml:space="preserve"> of the view that the limits (for both IMT base stations and IMT user equipment) contained in Report ITU-R </w:t>
      </w:r>
      <w:proofErr w:type="gramStart"/>
      <w:r w:rsidRPr="00B97886">
        <w:rPr>
          <w:szCs w:val="24"/>
        </w:rPr>
        <w:t>RS.2336  could</w:t>
      </w:r>
      <w:proofErr w:type="gramEnd"/>
      <w:r w:rsidRPr="00B97886">
        <w:rPr>
          <w:szCs w:val="24"/>
        </w:rPr>
        <w:t xml:space="preserve"> be relaxed by approximately 3 dB each and the resulting unwanted emission limits would still be sufficient in ensuring compatibility between IMT and EESS (passive) in the adjacent band.  CITEL countries therefore propose the adoption of -72 </w:t>
      </w:r>
      <w:proofErr w:type="spellStart"/>
      <w:r w:rsidRPr="00B97886">
        <w:rPr>
          <w:szCs w:val="24"/>
        </w:rPr>
        <w:t>dBW</w:t>
      </w:r>
      <w:proofErr w:type="spellEnd"/>
      <w:r w:rsidRPr="00B97886">
        <w:rPr>
          <w:szCs w:val="24"/>
        </w:rPr>
        <w:t xml:space="preserve">/27MHz (for IMT base stations) </w:t>
      </w:r>
      <w:proofErr w:type="gramStart"/>
      <w:r w:rsidRPr="00B97886">
        <w:rPr>
          <w:szCs w:val="24"/>
        </w:rPr>
        <w:t>and  -</w:t>
      </w:r>
      <w:proofErr w:type="gramEnd"/>
      <w:r w:rsidRPr="00B97886">
        <w:rPr>
          <w:szCs w:val="24"/>
        </w:rPr>
        <w:t xml:space="preserve">62 </w:t>
      </w:r>
      <w:proofErr w:type="spellStart"/>
      <w:r w:rsidRPr="00B97886">
        <w:rPr>
          <w:szCs w:val="24"/>
        </w:rPr>
        <w:t>dBW</w:t>
      </w:r>
      <w:proofErr w:type="spellEnd"/>
      <w:r w:rsidRPr="00B97886">
        <w:rPr>
          <w:szCs w:val="24"/>
        </w:rPr>
        <w:t>/27 MHz (for IMT user equipment) unwanted emission limits in Table 1-1 of Resolution 750.</w:t>
      </w:r>
    </w:p>
    <w:p w:rsidR="007915C5" w:rsidRPr="00726104" w:rsidRDefault="007915C5" w:rsidP="00242438">
      <w:pPr>
        <w:rPr>
          <w:szCs w:val="24"/>
        </w:rPr>
      </w:pPr>
      <w:r w:rsidRPr="00726104">
        <w:rPr>
          <w:szCs w:val="24"/>
        </w:rPr>
        <w:t xml:space="preserve">It is noted that a mobile satellite service (MSS) has a primary allocation in the band 1518-1559 </w:t>
      </w:r>
      <w:proofErr w:type="spellStart"/>
      <w:r w:rsidRPr="00726104">
        <w:rPr>
          <w:szCs w:val="24"/>
        </w:rPr>
        <w:t>MHz.</w:t>
      </w:r>
      <w:proofErr w:type="spellEnd"/>
      <w:r w:rsidRPr="00726104">
        <w:rPr>
          <w:szCs w:val="24"/>
        </w:rPr>
        <w:t xml:space="preserve">  With an identification for IMT in the band 1427-1518 MHz, it may be necessary to address compatibility with the MSS in the adjacent band. </w:t>
      </w:r>
    </w:p>
    <w:p w:rsidR="007915C5" w:rsidRPr="00726104" w:rsidRDefault="007915C5" w:rsidP="00242438">
      <w:pPr>
        <w:tabs>
          <w:tab w:val="clear" w:pos="1134"/>
          <w:tab w:val="clear" w:pos="1871"/>
          <w:tab w:val="clear" w:pos="2268"/>
        </w:tabs>
        <w:overflowPunct/>
        <w:autoSpaceDE/>
        <w:autoSpaceDN/>
        <w:adjustRightInd/>
        <w:spacing w:before="0"/>
        <w:textAlignment w:val="auto"/>
        <w:rPr>
          <w:caps/>
          <w:szCs w:val="24"/>
        </w:rPr>
      </w:pPr>
    </w:p>
    <w:p w:rsidR="007915C5" w:rsidRDefault="007915C5" w:rsidP="00242438">
      <w:pPr>
        <w:tabs>
          <w:tab w:val="clear" w:pos="1134"/>
          <w:tab w:val="clear" w:pos="1871"/>
          <w:tab w:val="clear" w:pos="2268"/>
        </w:tabs>
        <w:overflowPunct/>
        <w:autoSpaceDE/>
        <w:autoSpaceDN/>
        <w:adjustRightInd/>
        <w:spacing w:before="0"/>
        <w:textAlignment w:val="auto"/>
        <w:rPr>
          <w:caps/>
          <w:sz w:val="28"/>
        </w:rPr>
      </w:pPr>
      <w:r>
        <w:br w:type="page"/>
      </w:r>
    </w:p>
    <w:p w:rsidR="001844DD" w:rsidRDefault="001844DD" w:rsidP="001844DD">
      <w:pPr>
        <w:pStyle w:val="ArtNo"/>
        <w:jc w:val="left"/>
      </w:pPr>
      <w:r w:rsidRPr="001844DD">
        <w:rPr>
          <w:rFonts w:ascii="Times New Roman Bold" w:hAnsi="Times New Roman Bold"/>
          <w:b/>
          <w:caps w:val="0"/>
          <w:sz w:val="24"/>
          <w:szCs w:val="24"/>
        </w:rPr>
        <w:lastRenderedPageBreak/>
        <w:t>Proposals</w:t>
      </w:r>
    </w:p>
    <w:p w:rsidR="009B463A" w:rsidRDefault="00B60936" w:rsidP="009B463A">
      <w:pPr>
        <w:pStyle w:val="ArtNo"/>
        <w:rPr>
          <w:lang w:val="en-AU"/>
        </w:rPr>
      </w:pPr>
      <w:r w:rsidRPr="006D07BF">
        <w:t>ARTICLE</w:t>
      </w:r>
      <w:r>
        <w:rPr>
          <w:lang w:val="en-AU"/>
        </w:rPr>
        <w:t xml:space="preserve"> </w:t>
      </w:r>
      <w:r>
        <w:rPr>
          <w:rStyle w:val="href"/>
          <w:rFonts w:eastAsiaTheme="majorEastAsia"/>
          <w:color w:val="000000"/>
          <w:lang w:val="en-AU"/>
        </w:rPr>
        <w:t>5</w:t>
      </w:r>
      <w:bookmarkEnd w:id="9"/>
    </w:p>
    <w:p w:rsidR="009B463A" w:rsidRDefault="00B60936" w:rsidP="009B463A">
      <w:pPr>
        <w:pStyle w:val="Arttitle"/>
        <w:rPr>
          <w:lang w:val="en-US"/>
        </w:rPr>
      </w:pPr>
      <w:bookmarkStart w:id="11" w:name="_Toc327956583"/>
      <w:r w:rsidRPr="006D07BF">
        <w:t>Frequency</w:t>
      </w:r>
      <w:r>
        <w:t xml:space="preserve"> allocations</w:t>
      </w:r>
      <w:bookmarkEnd w:id="11"/>
    </w:p>
    <w:p w:rsidR="009B463A" w:rsidRPr="00B25B23" w:rsidRDefault="00B60936" w:rsidP="009B463A">
      <w:pPr>
        <w:pStyle w:val="Section1"/>
        <w:keepNext/>
      </w:pPr>
      <w:r w:rsidRPr="002618F4">
        <w:t>Section</w:t>
      </w:r>
      <w:r>
        <w:rPr>
          <w:lang w:val="en-AU"/>
        </w:rPr>
        <w:t xml:space="preserve"> IV – Table of Frequency </w:t>
      </w:r>
      <w:proofErr w:type="gramStart"/>
      <w:r>
        <w:rPr>
          <w:lang w:val="en-AU"/>
        </w:rPr>
        <w:t>Allocations</w:t>
      </w:r>
      <w:proofErr w:type="gramEnd"/>
      <w:r>
        <w:rPr>
          <w:lang w:val="en-AU"/>
        </w:rPr>
        <w:br/>
      </w:r>
      <w:r w:rsidRPr="003C6FED">
        <w:rPr>
          <w:b w:val="0"/>
          <w:bCs/>
        </w:rPr>
        <w:t xml:space="preserve">(See No. </w:t>
      </w:r>
      <w:r w:rsidRPr="003C6FED">
        <w:t>2.1</w:t>
      </w:r>
      <w:r w:rsidRPr="003C6FED">
        <w:rPr>
          <w:b w:val="0"/>
          <w:bCs/>
        </w:rPr>
        <w:t>)</w:t>
      </w:r>
      <w:r w:rsidRPr="003C6FED">
        <w:rPr>
          <w:b w:val="0"/>
          <w:bCs/>
        </w:rPr>
        <w:br/>
      </w:r>
      <w:r w:rsidRPr="00DE1868">
        <w:br/>
      </w:r>
    </w:p>
    <w:p w:rsidR="0067401C" w:rsidRDefault="00B60936">
      <w:pPr>
        <w:pStyle w:val="Proposal"/>
      </w:pPr>
      <w:r>
        <w:t>MOD</w:t>
      </w:r>
      <w:r>
        <w:tab/>
        <w:t>IAP/7A1/</w:t>
      </w:r>
      <w:r w:rsidR="00242438">
        <w:t>4</w:t>
      </w:r>
    </w:p>
    <w:p w:rsidR="009B463A" w:rsidRDefault="00B60936" w:rsidP="009B463A">
      <w:pPr>
        <w:pStyle w:val="Tabletitle"/>
        <w:rPr>
          <w:lang w:val="en-US"/>
        </w:rPr>
      </w:pPr>
      <w:r>
        <w:t>1</w:t>
      </w:r>
      <w:r w:rsidRPr="005B494F">
        <w:t> </w:t>
      </w:r>
      <w:r>
        <w:t>300-1</w:t>
      </w:r>
      <w:r w:rsidRPr="005B494F">
        <w:t> </w:t>
      </w:r>
      <w:r>
        <w:t>525 MHz</w:t>
      </w:r>
    </w:p>
    <w:tbl>
      <w:tblPr>
        <w:tblW w:w="9300" w:type="dxa"/>
        <w:jc w:val="center"/>
        <w:tblLayout w:type="fixed"/>
        <w:tblCellMar>
          <w:left w:w="107" w:type="dxa"/>
          <w:right w:w="107" w:type="dxa"/>
        </w:tblCellMar>
        <w:tblLook w:val="04A0" w:firstRow="1" w:lastRow="0" w:firstColumn="1" w:lastColumn="0" w:noHBand="0" w:noVBand="1"/>
      </w:tblPr>
      <w:tblGrid>
        <w:gridCol w:w="3099"/>
        <w:gridCol w:w="12"/>
        <w:gridCol w:w="3087"/>
        <w:gridCol w:w="7"/>
        <w:gridCol w:w="3095"/>
      </w:tblGrid>
      <w:tr w:rsidR="009B463A" w:rsidTr="00477577">
        <w:trPr>
          <w:cantSplit/>
          <w:jc w:val="center"/>
        </w:trPr>
        <w:tc>
          <w:tcPr>
            <w:tcW w:w="9300" w:type="dxa"/>
            <w:gridSpan w:val="5"/>
            <w:tcBorders>
              <w:top w:val="single" w:sz="4" w:space="0" w:color="auto"/>
              <w:left w:val="single" w:sz="4" w:space="0" w:color="auto"/>
              <w:bottom w:val="single" w:sz="4" w:space="0" w:color="auto"/>
              <w:right w:val="single" w:sz="4" w:space="0" w:color="auto"/>
            </w:tcBorders>
            <w:hideMark/>
          </w:tcPr>
          <w:p w:rsidR="009B463A" w:rsidRPr="002B657C" w:rsidRDefault="00B60936" w:rsidP="00477577">
            <w:pPr>
              <w:pStyle w:val="Tablehead"/>
            </w:pPr>
            <w:r w:rsidRPr="002B657C">
              <w:t>Allocation to services</w:t>
            </w:r>
          </w:p>
        </w:tc>
      </w:tr>
      <w:tr w:rsidR="009B463A" w:rsidTr="00477577">
        <w:trPr>
          <w:cantSplit/>
          <w:jc w:val="center"/>
        </w:trPr>
        <w:tc>
          <w:tcPr>
            <w:tcW w:w="3099" w:type="dxa"/>
            <w:tcBorders>
              <w:top w:val="single" w:sz="4" w:space="0" w:color="auto"/>
              <w:left w:val="single" w:sz="4" w:space="0" w:color="auto"/>
              <w:bottom w:val="single" w:sz="4" w:space="0" w:color="auto"/>
              <w:right w:val="single" w:sz="4" w:space="0" w:color="auto"/>
            </w:tcBorders>
            <w:hideMark/>
          </w:tcPr>
          <w:p w:rsidR="009B463A" w:rsidRPr="002B657C" w:rsidRDefault="00B60936" w:rsidP="00477577">
            <w:pPr>
              <w:pStyle w:val="Tablehead"/>
            </w:pPr>
            <w:r w:rsidRPr="002B657C">
              <w:t>Region 1</w:t>
            </w:r>
          </w:p>
        </w:tc>
        <w:tc>
          <w:tcPr>
            <w:tcW w:w="3099" w:type="dxa"/>
            <w:gridSpan w:val="2"/>
            <w:tcBorders>
              <w:top w:val="single" w:sz="4" w:space="0" w:color="auto"/>
              <w:left w:val="single" w:sz="4" w:space="0" w:color="auto"/>
              <w:bottom w:val="single" w:sz="4" w:space="0" w:color="auto"/>
              <w:right w:val="single" w:sz="4" w:space="0" w:color="auto"/>
            </w:tcBorders>
            <w:hideMark/>
          </w:tcPr>
          <w:p w:rsidR="009B463A" w:rsidRPr="002B657C" w:rsidRDefault="00B60936" w:rsidP="00477577">
            <w:pPr>
              <w:pStyle w:val="Tablehead"/>
            </w:pPr>
            <w:r w:rsidRPr="002B657C">
              <w:t>Region 2</w:t>
            </w:r>
          </w:p>
        </w:tc>
        <w:tc>
          <w:tcPr>
            <w:tcW w:w="3102" w:type="dxa"/>
            <w:gridSpan w:val="2"/>
            <w:tcBorders>
              <w:top w:val="single" w:sz="4" w:space="0" w:color="auto"/>
              <w:left w:val="single" w:sz="4" w:space="0" w:color="auto"/>
              <w:bottom w:val="single" w:sz="4" w:space="0" w:color="auto"/>
              <w:right w:val="single" w:sz="4" w:space="0" w:color="auto"/>
            </w:tcBorders>
            <w:hideMark/>
          </w:tcPr>
          <w:p w:rsidR="009B463A" w:rsidRPr="002B657C" w:rsidRDefault="00B60936" w:rsidP="00477577">
            <w:pPr>
              <w:pStyle w:val="Tablehead"/>
            </w:pPr>
            <w:r w:rsidRPr="002B657C">
              <w:t>Region 3</w:t>
            </w:r>
          </w:p>
        </w:tc>
      </w:tr>
      <w:tr w:rsidR="009B463A" w:rsidTr="00477577">
        <w:trPr>
          <w:cantSplit/>
          <w:jc w:val="center"/>
        </w:trPr>
        <w:tc>
          <w:tcPr>
            <w:tcW w:w="9300" w:type="dxa"/>
            <w:gridSpan w:val="5"/>
            <w:tcBorders>
              <w:top w:val="single" w:sz="4" w:space="0" w:color="auto"/>
              <w:left w:val="single" w:sz="4" w:space="0" w:color="auto"/>
              <w:bottom w:val="single" w:sz="4" w:space="0" w:color="auto"/>
              <w:right w:val="single" w:sz="4" w:space="0" w:color="auto"/>
            </w:tcBorders>
            <w:hideMark/>
          </w:tcPr>
          <w:p w:rsidR="009B463A" w:rsidRPr="005A38D0" w:rsidRDefault="00B60936" w:rsidP="00477577">
            <w:pPr>
              <w:pStyle w:val="TableTextS5"/>
              <w:tabs>
                <w:tab w:val="clear" w:pos="170"/>
                <w:tab w:val="clear" w:pos="567"/>
                <w:tab w:val="clear" w:pos="737"/>
              </w:tabs>
              <w:rPr>
                <w:color w:val="000000"/>
                <w:lang w:val="en-US"/>
              </w:rPr>
            </w:pPr>
            <w:r w:rsidRPr="005279B9">
              <w:rPr>
                <w:rStyle w:val="Tablefreq"/>
              </w:rPr>
              <w:t>1 400-1 427</w:t>
            </w:r>
            <w:r>
              <w:rPr>
                <w:color w:val="000000"/>
              </w:rPr>
              <w:tab/>
              <w:t>EARTH EXPLORATION-SATELLITE (passive)</w:t>
            </w:r>
          </w:p>
          <w:p w:rsidR="009B463A" w:rsidRDefault="00B60936" w:rsidP="00477577">
            <w:pPr>
              <w:pStyle w:val="TableTextS5"/>
              <w:tabs>
                <w:tab w:val="clear" w:pos="170"/>
                <w:tab w:val="clear" w:pos="567"/>
                <w:tab w:val="clear" w:pos="737"/>
              </w:tabs>
              <w:rPr>
                <w:color w:val="000000"/>
              </w:rPr>
            </w:pPr>
            <w:r>
              <w:rPr>
                <w:color w:val="000000"/>
              </w:rPr>
              <w:tab/>
              <w:t>RADIO ASTRONOMY</w:t>
            </w:r>
          </w:p>
          <w:p w:rsidR="009B463A" w:rsidRDefault="00B60936" w:rsidP="00477577">
            <w:pPr>
              <w:pStyle w:val="TableTextS5"/>
              <w:tabs>
                <w:tab w:val="clear" w:pos="170"/>
                <w:tab w:val="clear" w:pos="567"/>
                <w:tab w:val="clear" w:pos="737"/>
              </w:tabs>
              <w:rPr>
                <w:color w:val="000000"/>
              </w:rPr>
            </w:pPr>
            <w:r>
              <w:rPr>
                <w:color w:val="000000"/>
              </w:rPr>
              <w:tab/>
              <w:t>SPACE RESEARCH (passive)</w:t>
            </w:r>
          </w:p>
          <w:p w:rsidR="009B463A" w:rsidRDefault="00B60936" w:rsidP="00477577">
            <w:pPr>
              <w:pStyle w:val="TableTextS5"/>
              <w:tabs>
                <w:tab w:val="clear" w:pos="170"/>
                <w:tab w:val="clear" w:pos="567"/>
                <w:tab w:val="clear" w:pos="737"/>
              </w:tabs>
              <w:rPr>
                <w:color w:val="000000"/>
                <w:lang w:val="fr-FR"/>
              </w:rPr>
            </w:pPr>
            <w:r>
              <w:rPr>
                <w:color w:val="000000"/>
              </w:rPr>
              <w:tab/>
            </w:r>
            <w:r>
              <w:rPr>
                <w:rStyle w:val="Artref"/>
                <w:color w:val="000000"/>
              </w:rPr>
              <w:t>5.340</w:t>
            </w:r>
            <w:r>
              <w:rPr>
                <w:color w:val="000000"/>
              </w:rPr>
              <w:t xml:space="preserve">  </w:t>
            </w:r>
            <w:r>
              <w:rPr>
                <w:rStyle w:val="Artref"/>
                <w:color w:val="000000"/>
              </w:rPr>
              <w:t>5.341</w:t>
            </w:r>
          </w:p>
        </w:tc>
      </w:tr>
      <w:tr w:rsidR="009B463A" w:rsidTr="00477577">
        <w:trPr>
          <w:cantSplit/>
          <w:jc w:val="center"/>
        </w:trPr>
        <w:tc>
          <w:tcPr>
            <w:tcW w:w="9300" w:type="dxa"/>
            <w:gridSpan w:val="5"/>
            <w:tcBorders>
              <w:top w:val="single" w:sz="4" w:space="0" w:color="auto"/>
              <w:left w:val="single" w:sz="4" w:space="0" w:color="auto"/>
              <w:bottom w:val="single" w:sz="4" w:space="0" w:color="auto"/>
              <w:right w:val="single" w:sz="4" w:space="0" w:color="auto"/>
            </w:tcBorders>
            <w:hideMark/>
          </w:tcPr>
          <w:p w:rsidR="009B463A" w:rsidRPr="005A38D0" w:rsidRDefault="00B60936" w:rsidP="00477577">
            <w:pPr>
              <w:pStyle w:val="TableTextS5"/>
              <w:tabs>
                <w:tab w:val="clear" w:pos="170"/>
                <w:tab w:val="clear" w:pos="567"/>
                <w:tab w:val="clear" w:pos="737"/>
              </w:tabs>
              <w:rPr>
                <w:color w:val="000000"/>
                <w:lang w:val="en-US"/>
              </w:rPr>
            </w:pPr>
            <w:r w:rsidRPr="005279B9">
              <w:rPr>
                <w:rStyle w:val="Tablefreq"/>
              </w:rPr>
              <w:t>1 427-1 429</w:t>
            </w:r>
            <w:r>
              <w:rPr>
                <w:color w:val="000000"/>
              </w:rPr>
              <w:tab/>
              <w:t>SPACE OPERATION (Earth-to-space)</w:t>
            </w:r>
          </w:p>
          <w:p w:rsidR="009B463A" w:rsidRDefault="00B60936" w:rsidP="00477577">
            <w:pPr>
              <w:pStyle w:val="TableTextS5"/>
              <w:tabs>
                <w:tab w:val="clear" w:pos="170"/>
                <w:tab w:val="clear" w:pos="567"/>
                <w:tab w:val="clear" w:pos="737"/>
              </w:tabs>
              <w:rPr>
                <w:color w:val="000000"/>
              </w:rPr>
            </w:pPr>
            <w:r>
              <w:rPr>
                <w:color w:val="000000"/>
              </w:rPr>
              <w:tab/>
              <w:t>FIXED</w:t>
            </w:r>
          </w:p>
          <w:p w:rsidR="009B463A" w:rsidRDefault="00B60936" w:rsidP="00477577">
            <w:pPr>
              <w:pStyle w:val="TableTextS5"/>
              <w:tabs>
                <w:tab w:val="clear" w:pos="170"/>
                <w:tab w:val="clear" w:pos="567"/>
                <w:tab w:val="clear" w:pos="737"/>
              </w:tabs>
              <w:rPr>
                <w:color w:val="000000"/>
              </w:rPr>
            </w:pPr>
            <w:r>
              <w:rPr>
                <w:color w:val="000000"/>
              </w:rPr>
              <w:tab/>
              <w:t>MOBILE except aeronautical mobile</w:t>
            </w:r>
            <w:r w:rsidR="00D80E13" w:rsidRPr="00D80E13">
              <w:rPr>
                <w:b/>
                <w:color w:val="000000"/>
                <w:sz w:val="24"/>
                <w:lang w:val="en-US"/>
              </w:rPr>
              <w:t xml:space="preserve"> </w:t>
            </w:r>
            <w:ins w:id="12" w:author="Diana Tomimura" w:date="2014-09-30T15:51:00Z">
              <w:r w:rsidR="00D80E13" w:rsidRPr="00D80E13">
                <w:rPr>
                  <w:b/>
                  <w:color w:val="000000"/>
                  <w:lang w:val="en-US"/>
                </w:rPr>
                <w:t>ADD 5.</w:t>
              </w:r>
            </w:ins>
            <w:ins w:id="13" w:author="CITEL" w:date="2015-09-05T14:11:00Z">
              <w:r w:rsidR="00242438">
                <w:rPr>
                  <w:b/>
                  <w:color w:val="000000"/>
                  <w:lang w:val="en-US"/>
                </w:rPr>
                <w:t>A1</w:t>
              </w:r>
            </w:ins>
          </w:p>
          <w:p w:rsidR="009B463A" w:rsidRDefault="00B60936" w:rsidP="00477577">
            <w:pPr>
              <w:pStyle w:val="TableTextS5"/>
              <w:tabs>
                <w:tab w:val="clear" w:pos="170"/>
                <w:tab w:val="clear" w:pos="567"/>
                <w:tab w:val="clear" w:pos="737"/>
              </w:tabs>
              <w:rPr>
                <w:b/>
                <w:color w:val="000000"/>
                <w:lang w:val="fr-FR"/>
              </w:rPr>
            </w:pPr>
            <w:r>
              <w:rPr>
                <w:color w:val="000000"/>
              </w:rPr>
              <w:tab/>
            </w:r>
            <w:ins w:id="14" w:author="Brazil" w:date="2015-08-20T11:31:00Z">
              <w:r w:rsidR="00522206" w:rsidRPr="00B97886">
                <w:rPr>
                  <w:b/>
                  <w:color w:val="000000"/>
                </w:rPr>
                <w:t>MOD</w:t>
              </w:r>
              <w:r w:rsidR="00522206">
                <w:rPr>
                  <w:b/>
                  <w:color w:val="000000"/>
                </w:rPr>
                <w:t xml:space="preserve"> </w:t>
              </w:r>
            </w:ins>
            <w:r>
              <w:rPr>
                <w:rStyle w:val="Artref"/>
                <w:color w:val="000000"/>
              </w:rPr>
              <w:t>5.338A  5.341</w:t>
            </w:r>
          </w:p>
        </w:tc>
      </w:tr>
      <w:tr w:rsidR="009B463A" w:rsidTr="00477577">
        <w:trPr>
          <w:cantSplit/>
          <w:trHeight w:val="1382"/>
          <w:jc w:val="center"/>
        </w:trPr>
        <w:tc>
          <w:tcPr>
            <w:tcW w:w="3111" w:type="dxa"/>
            <w:gridSpan w:val="2"/>
            <w:tcBorders>
              <w:top w:val="single" w:sz="4" w:space="0" w:color="auto"/>
              <w:left w:val="single" w:sz="4" w:space="0" w:color="auto"/>
              <w:bottom w:val="single" w:sz="4" w:space="0" w:color="auto"/>
              <w:right w:val="single" w:sz="4" w:space="0" w:color="auto"/>
            </w:tcBorders>
            <w:hideMark/>
          </w:tcPr>
          <w:p w:rsidR="009B463A" w:rsidRPr="005279B9" w:rsidRDefault="00B60936" w:rsidP="00477577">
            <w:pPr>
              <w:pStyle w:val="TableTextS5"/>
              <w:spacing w:line="220" w:lineRule="exact"/>
              <w:rPr>
                <w:rStyle w:val="Tablefreq"/>
              </w:rPr>
            </w:pPr>
            <w:r w:rsidRPr="005279B9">
              <w:rPr>
                <w:rStyle w:val="Tablefreq"/>
              </w:rPr>
              <w:t>1 429-1 452</w:t>
            </w:r>
          </w:p>
          <w:p w:rsidR="009B463A" w:rsidRDefault="00B60936" w:rsidP="00477577">
            <w:pPr>
              <w:pStyle w:val="TableTextS5"/>
              <w:spacing w:line="220" w:lineRule="exact"/>
              <w:rPr>
                <w:color w:val="000000"/>
              </w:rPr>
            </w:pPr>
            <w:r>
              <w:rPr>
                <w:color w:val="000000"/>
              </w:rPr>
              <w:t>FIXED</w:t>
            </w:r>
          </w:p>
          <w:p w:rsidR="00D80E13" w:rsidRPr="00D80E13" w:rsidRDefault="00B60936" w:rsidP="00D80E13">
            <w:pPr>
              <w:pStyle w:val="TableTextS5"/>
              <w:spacing w:line="220" w:lineRule="exact"/>
              <w:ind w:left="170" w:hanging="170"/>
              <w:rPr>
                <w:b/>
                <w:color w:val="000000"/>
                <w:lang w:val="en-US"/>
              </w:rPr>
            </w:pPr>
            <w:r>
              <w:rPr>
                <w:color w:val="000000"/>
              </w:rPr>
              <w:t>MOBILE except aeronautical</w:t>
            </w:r>
            <w:r>
              <w:rPr>
                <w:color w:val="000000"/>
              </w:rPr>
              <w:br/>
              <w:t>mobile</w:t>
            </w:r>
            <w:r w:rsidR="00D80E13" w:rsidRPr="00D80E13">
              <w:rPr>
                <w:b/>
                <w:caps/>
                <w:color w:val="000000"/>
                <w:lang w:val="en-US"/>
              </w:rPr>
              <w:t xml:space="preserve"> </w:t>
            </w:r>
            <w:ins w:id="15" w:author="Diana Tomimura" w:date="2014-09-30T15:52:00Z">
              <w:r w:rsidR="00D80E13" w:rsidRPr="00D80E13">
                <w:rPr>
                  <w:b/>
                  <w:color w:val="000000"/>
                  <w:lang w:val="en-US"/>
                </w:rPr>
                <w:t>ADD 5.</w:t>
              </w:r>
            </w:ins>
            <w:ins w:id="16" w:author="CITEL" w:date="2015-09-05T14:11:00Z">
              <w:r w:rsidR="00242438">
                <w:rPr>
                  <w:b/>
                  <w:color w:val="000000"/>
                  <w:lang w:val="en-US"/>
                </w:rPr>
                <w:t>A1</w:t>
              </w:r>
            </w:ins>
          </w:p>
          <w:p w:rsidR="009B463A" w:rsidRDefault="001C1FCF" w:rsidP="00D80E13">
            <w:pPr>
              <w:pStyle w:val="TableTextS5"/>
              <w:spacing w:line="220" w:lineRule="exact"/>
              <w:rPr>
                <w:color w:val="000000"/>
              </w:rPr>
            </w:pPr>
          </w:p>
          <w:p w:rsidR="009B463A" w:rsidRDefault="00522206" w:rsidP="00477577">
            <w:pPr>
              <w:pStyle w:val="TableTextS5"/>
              <w:spacing w:line="220" w:lineRule="exact"/>
              <w:rPr>
                <w:color w:val="000000"/>
                <w:lang w:val="fr-FR"/>
              </w:rPr>
            </w:pPr>
            <w:ins w:id="17" w:author="Brazil" w:date="2015-08-20T11:31:00Z">
              <w:r w:rsidRPr="00B97886">
                <w:rPr>
                  <w:rStyle w:val="Artref"/>
                  <w:b/>
                  <w:color w:val="000000"/>
                </w:rPr>
                <w:t>MOD</w:t>
              </w:r>
              <w:r>
                <w:rPr>
                  <w:rStyle w:val="Artref"/>
                  <w:color w:val="000000"/>
                </w:rPr>
                <w:t xml:space="preserve"> </w:t>
              </w:r>
            </w:ins>
            <w:r w:rsidR="00B60936">
              <w:rPr>
                <w:rStyle w:val="Artref"/>
                <w:color w:val="000000"/>
              </w:rPr>
              <w:t>5.338A</w:t>
            </w:r>
            <w:r w:rsidR="00B60936">
              <w:t xml:space="preserve">  </w:t>
            </w:r>
            <w:r w:rsidR="00B60936">
              <w:rPr>
                <w:rStyle w:val="Artref"/>
                <w:color w:val="000000"/>
              </w:rPr>
              <w:t>5.341</w:t>
            </w:r>
            <w:r w:rsidR="00B60936">
              <w:t xml:space="preserve">  </w:t>
            </w:r>
            <w:r w:rsidR="00B60936">
              <w:rPr>
                <w:rStyle w:val="Artref"/>
                <w:color w:val="000000"/>
              </w:rPr>
              <w:t>5.342</w:t>
            </w:r>
          </w:p>
        </w:tc>
        <w:tc>
          <w:tcPr>
            <w:tcW w:w="6189" w:type="dxa"/>
            <w:gridSpan w:val="3"/>
            <w:tcBorders>
              <w:top w:val="single" w:sz="4" w:space="0" w:color="auto"/>
              <w:left w:val="single" w:sz="4" w:space="0" w:color="auto"/>
              <w:bottom w:val="single" w:sz="4" w:space="0" w:color="auto"/>
              <w:right w:val="single" w:sz="4" w:space="0" w:color="auto"/>
            </w:tcBorders>
            <w:hideMark/>
          </w:tcPr>
          <w:p w:rsidR="009B463A" w:rsidRPr="005279B9" w:rsidRDefault="00B60936" w:rsidP="00477577">
            <w:pPr>
              <w:pStyle w:val="TableTextS5"/>
              <w:spacing w:line="220" w:lineRule="exact"/>
              <w:rPr>
                <w:rStyle w:val="Tablefreq"/>
              </w:rPr>
            </w:pPr>
            <w:r w:rsidRPr="005279B9">
              <w:rPr>
                <w:rStyle w:val="Tablefreq"/>
              </w:rPr>
              <w:t>1 429-1 452</w:t>
            </w:r>
          </w:p>
          <w:p w:rsidR="009B463A" w:rsidRDefault="00B60936" w:rsidP="00477577">
            <w:pPr>
              <w:pStyle w:val="TableTextS5"/>
              <w:tabs>
                <w:tab w:val="clear" w:pos="567"/>
                <w:tab w:val="left" w:pos="459"/>
              </w:tabs>
              <w:spacing w:line="220" w:lineRule="exact"/>
              <w:ind w:left="907" w:hanging="448"/>
              <w:rPr>
                <w:color w:val="000000"/>
              </w:rPr>
            </w:pPr>
            <w:r>
              <w:rPr>
                <w:color w:val="000000"/>
              </w:rPr>
              <w:t>FIXED</w:t>
            </w:r>
          </w:p>
          <w:p w:rsidR="009B463A" w:rsidRDefault="00B60936" w:rsidP="00477577">
            <w:pPr>
              <w:pStyle w:val="TableTextS5"/>
              <w:tabs>
                <w:tab w:val="clear" w:pos="567"/>
                <w:tab w:val="left" w:pos="459"/>
              </w:tabs>
              <w:spacing w:line="220" w:lineRule="exact"/>
              <w:ind w:left="907" w:hanging="448"/>
              <w:rPr>
                <w:color w:val="000000"/>
              </w:rPr>
            </w:pPr>
            <w:r>
              <w:rPr>
                <w:color w:val="000000"/>
              </w:rPr>
              <w:t xml:space="preserve">MOBILE  </w:t>
            </w:r>
            <w:r>
              <w:rPr>
                <w:rStyle w:val="Artref"/>
                <w:color w:val="000000"/>
              </w:rPr>
              <w:t>5.343</w:t>
            </w:r>
            <w:r w:rsidR="00D80E13" w:rsidRPr="00D80E13">
              <w:rPr>
                <w:b/>
                <w:color w:val="000000"/>
                <w:sz w:val="24"/>
                <w:lang w:val="en-US"/>
              </w:rPr>
              <w:t xml:space="preserve"> </w:t>
            </w:r>
            <w:ins w:id="18" w:author="Diana Tomimura" w:date="2014-09-30T15:51:00Z">
              <w:r w:rsidR="00242438" w:rsidRPr="00D80E13">
                <w:rPr>
                  <w:b/>
                  <w:color w:val="000000"/>
                  <w:lang w:val="en-US"/>
                </w:rPr>
                <w:t>ADD 5.</w:t>
              </w:r>
            </w:ins>
            <w:ins w:id="19" w:author="CITEL" w:date="2015-09-05T14:11:00Z">
              <w:r w:rsidR="00242438">
                <w:rPr>
                  <w:b/>
                  <w:color w:val="000000"/>
                  <w:lang w:val="en-US"/>
                </w:rPr>
                <w:t>A1</w:t>
              </w:r>
            </w:ins>
            <w:r>
              <w:rPr>
                <w:rStyle w:val="Artref"/>
                <w:color w:val="000000"/>
              </w:rPr>
              <w:br/>
            </w:r>
          </w:p>
          <w:p w:rsidR="009B463A" w:rsidRPr="00D80E13" w:rsidRDefault="00522206" w:rsidP="00477577">
            <w:pPr>
              <w:pStyle w:val="TableTextS5"/>
              <w:tabs>
                <w:tab w:val="clear" w:pos="567"/>
                <w:tab w:val="left" w:pos="459"/>
              </w:tabs>
              <w:spacing w:line="220" w:lineRule="exact"/>
              <w:ind w:left="907" w:hanging="448"/>
              <w:rPr>
                <w:color w:val="000000"/>
                <w:lang w:val="en-CA"/>
              </w:rPr>
            </w:pPr>
            <w:ins w:id="20" w:author="Brazil" w:date="2015-08-20T11:31:00Z">
              <w:r w:rsidRPr="00B97886">
                <w:rPr>
                  <w:b/>
                  <w:color w:val="000000"/>
                </w:rPr>
                <w:t>MOD</w:t>
              </w:r>
              <w:r>
                <w:rPr>
                  <w:color w:val="000000"/>
                </w:rPr>
                <w:t xml:space="preserve"> </w:t>
              </w:r>
            </w:ins>
            <w:r w:rsidR="00B60936">
              <w:rPr>
                <w:color w:val="000000"/>
              </w:rPr>
              <w:t>5.338A</w:t>
            </w:r>
            <w:r w:rsidR="00B60936">
              <w:rPr>
                <w:rStyle w:val="Artref"/>
                <w:color w:val="000000"/>
              </w:rPr>
              <w:t xml:space="preserve">  5.341</w:t>
            </w:r>
          </w:p>
        </w:tc>
      </w:tr>
      <w:tr w:rsidR="009B463A" w:rsidTr="00477577">
        <w:trPr>
          <w:cantSplit/>
          <w:trHeight w:val="2062"/>
          <w:jc w:val="center"/>
        </w:trPr>
        <w:tc>
          <w:tcPr>
            <w:tcW w:w="3111" w:type="dxa"/>
            <w:gridSpan w:val="2"/>
            <w:tcBorders>
              <w:top w:val="single" w:sz="4" w:space="0" w:color="auto"/>
              <w:left w:val="single" w:sz="4" w:space="0" w:color="auto"/>
              <w:bottom w:val="single" w:sz="4" w:space="0" w:color="auto"/>
              <w:right w:val="single" w:sz="4" w:space="0" w:color="auto"/>
            </w:tcBorders>
            <w:hideMark/>
          </w:tcPr>
          <w:p w:rsidR="009B463A" w:rsidRPr="005279B9" w:rsidRDefault="00B60936" w:rsidP="00477577">
            <w:pPr>
              <w:pStyle w:val="TableTextS5"/>
              <w:spacing w:line="220" w:lineRule="exact"/>
              <w:rPr>
                <w:rStyle w:val="Tablefreq"/>
              </w:rPr>
            </w:pPr>
            <w:r w:rsidRPr="005279B9">
              <w:rPr>
                <w:rStyle w:val="Tablefreq"/>
              </w:rPr>
              <w:t>1 452-1 492</w:t>
            </w:r>
          </w:p>
          <w:p w:rsidR="009B463A" w:rsidRDefault="00B60936" w:rsidP="00477577">
            <w:pPr>
              <w:pStyle w:val="TableTextS5"/>
              <w:spacing w:line="220" w:lineRule="exact"/>
              <w:rPr>
                <w:color w:val="000000"/>
              </w:rPr>
            </w:pPr>
            <w:r>
              <w:rPr>
                <w:color w:val="000000"/>
              </w:rPr>
              <w:t>FIXED</w:t>
            </w:r>
          </w:p>
          <w:p w:rsidR="009B463A" w:rsidRPr="007915C5" w:rsidRDefault="00B60936" w:rsidP="00477577">
            <w:pPr>
              <w:pStyle w:val="TableTextS5"/>
              <w:spacing w:line="220" w:lineRule="exact"/>
              <w:ind w:left="170" w:hanging="170"/>
              <w:rPr>
                <w:color w:val="000000"/>
                <w:lang w:val="en-CA"/>
              </w:rPr>
            </w:pPr>
            <w:r w:rsidRPr="007915C5">
              <w:rPr>
                <w:color w:val="000000"/>
                <w:lang w:val="en-CA"/>
              </w:rPr>
              <w:t>MOBILE except aeronautical</w:t>
            </w:r>
            <w:r w:rsidRPr="007915C5">
              <w:rPr>
                <w:color w:val="000000"/>
                <w:lang w:val="en-CA"/>
              </w:rPr>
              <w:br/>
              <w:t>mobile</w:t>
            </w:r>
            <w:r w:rsidR="00D80E13" w:rsidRPr="007915C5">
              <w:rPr>
                <w:b/>
                <w:color w:val="000000"/>
                <w:sz w:val="24"/>
                <w:lang w:val="en-CA"/>
              </w:rPr>
              <w:t xml:space="preserve"> </w:t>
            </w:r>
            <w:ins w:id="21" w:author="Diana Tomimura" w:date="2014-09-30T15:51:00Z">
              <w:r w:rsidR="00242438" w:rsidRPr="00D80E13">
                <w:rPr>
                  <w:b/>
                  <w:color w:val="000000"/>
                  <w:lang w:val="en-US"/>
                </w:rPr>
                <w:t>ADD 5.</w:t>
              </w:r>
            </w:ins>
            <w:ins w:id="22" w:author="CITEL" w:date="2015-09-05T14:11:00Z">
              <w:r w:rsidR="00242438">
                <w:rPr>
                  <w:b/>
                  <w:color w:val="000000"/>
                  <w:lang w:val="en-US"/>
                </w:rPr>
                <w:t>A1</w:t>
              </w:r>
            </w:ins>
          </w:p>
          <w:p w:rsidR="009B463A" w:rsidRDefault="00B60936" w:rsidP="00477577">
            <w:pPr>
              <w:pStyle w:val="TableTextS5"/>
              <w:spacing w:line="220" w:lineRule="exact"/>
              <w:ind w:left="170" w:hanging="170"/>
              <w:rPr>
                <w:color w:val="000000"/>
              </w:rPr>
            </w:pPr>
            <w:r>
              <w:rPr>
                <w:color w:val="000000"/>
              </w:rPr>
              <w:t>BROADCASTING</w:t>
            </w:r>
          </w:p>
          <w:p w:rsidR="009B463A" w:rsidRDefault="00B60936" w:rsidP="00477577">
            <w:pPr>
              <w:pStyle w:val="TableTextS5"/>
              <w:spacing w:line="220" w:lineRule="exact"/>
              <w:ind w:left="170" w:hanging="170"/>
              <w:rPr>
                <w:color w:val="000000"/>
              </w:rPr>
            </w:pPr>
            <w:r>
              <w:rPr>
                <w:color w:val="000000"/>
              </w:rPr>
              <w:t xml:space="preserve">BROADCASTING-SATELLITE  </w:t>
            </w:r>
            <w:r>
              <w:rPr>
                <w:rStyle w:val="Artref"/>
                <w:color w:val="000000"/>
              </w:rPr>
              <w:t xml:space="preserve">5.208B </w:t>
            </w:r>
          </w:p>
          <w:p w:rsidR="009B463A" w:rsidRDefault="00B60936" w:rsidP="00477577">
            <w:pPr>
              <w:pStyle w:val="TableTextS5"/>
              <w:spacing w:line="220" w:lineRule="exact"/>
              <w:rPr>
                <w:color w:val="000000"/>
                <w:lang w:val="fr-FR"/>
              </w:rPr>
            </w:pPr>
            <w:r>
              <w:rPr>
                <w:rStyle w:val="Artref"/>
                <w:color w:val="000000"/>
              </w:rPr>
              <w:t>5.341</w:t>
            </w:r>
            <w:r>
              <w:t xml:space="preserve">  </w:t>
            </w:r>
            <w:r>
              <w:rPr>
                <w:rStyle w:val="Artref"/>
                <w:color w:val="000000"/>
              </w:rPr>
              <w:t>5.342  5.345</w:t>
            </w:r>
          </w:p>
        </w:tc>
        <w:tc>
          <w:tcPr>
            <w:tcW w:w="6189" w:type="dxa"/>
            <w:gridSpan w:val="3"/>
            <w:tcBorders>
              <w:top w:val="single" w:sz="4" w:space="0" w:color="auto"/>
              <w:left w:val="single" w:sz="4" w:space="0" w:color="auto"/>
              <w:bottom w:val="single" w:sz="4" w:space="0" w:color="auto"/>
              <w:right w:val="single" w:sz="4" w:space="0" w:color="auto"/>
            </w:tcBorders>
            <w:hideMark/>
          </w:tcPr>
          <w:p w:rsidR="009B463A" w:rsidRPr="005279B9" w:rsidRDefault="00B60936" w:rsidP="00477577">
            <w:pPr>
              <w:pStyle w:val="TableTextS5"/>
              <w:spacing w:line="220" w:lineRule="exact"/>
              <w:rPr>
                <w:rStyle w:val="Tablefreq"/>
              </w:rPr>
            </w:pPr>
            <w:r w:rsidRPr="005279B9">
              <w:rPr>
                <w:rStyle w:val="Tablefreq"/>
              </w:rPr>
              <w:t>1 452-1 492</w:t>
            </w:r>
          </w:p>
          <w:p w:rsidR="009B463A" w:rsidRDefault="00B60936" w:rsidP="00477577">
            <w:pPr>
              <w:pStyle w:val="TableTextS5"/>
              <w:spacing w:line="220" w:lineRule="exact"/>
              <w:ind w:left="907" w:hanging="448"/>
              <w:rPr>
                <w:color w:val="000000"/>
              </w:rPr>
            </w:pPr>
            <w:r>
              <w:rPr>
                <w:color w:val="000000"/>
              </w:rPr>
              <w:t>FIXED</w:t>
            </w:r>
          </w:p>
          <w:p w:rsidR="009B463A" w:rsidRDefault="00B60936" w:rsidP="00477577">
            <w:pPr>
              <w:pStyle w:val="TableTextS5"/>
              <w:spacing w:line="220" w:lineRule="exact"/>
              <w:ind w:left="907" w:hanging="448"/>
              <w:rPr>
                <w:color w:val="000000"/>
              </w:rPr>
            </w:pPr>
            <w:r>
              <w:rPr>
                <w:color w:val="000000"/>
              </w:rPr>
              <w:t xml:space="preserve">MOBILE  </w:t>
            </w:r>
            <w:r>
              <w:rPr>
                <w:rStyle w:val="Artref"/>
                <w:color w:val="000000"/>
              </w:rPr>
              <w:t>5.343</w:t>
            </w:r>
            <w:r w:rsidR="00D80E13" w:rsidRPr="00D80E13">
              <w:rPr>
                <w:b/>
                <w:color w:val="000000"/>
                <w:sz w:val="24"/>
                <w:lang w:val="en-US"/>
              </w:rPr>
              <w:t xml:space="preserve"> </w:t>
            </w:r>
            <w:ins w:id="23" w:author="Diana Tomimura" w:date="2014-09-30T15:51:00Z">
              <w:r w:rsidR="00242438" w:rsidRPr="00D80E13">
                <w:rPr>
                  <w:b/>
                  <w:color w:val="000000"/>
                  <w:lang w:val="en-US"/>
                </w:rPr>
                <w:t>ADD 5.</w:t>
              </w:r>
            </w:ins>
            <w:ins w:id="24" w:author="CITEL" w:date="2015-09-05T14:11:00Z">
              <w:r w:rsidR="00242438">
                <w:rPr>
                  <w:b/>
                  <w:color w:val="000000"/>
                  <w:lang w:val="en-US"/>
                </w:rPr>
                <w:t>A1</w:t>
              </w:r>
            </w:ins>
          </w:p>
          <w:p w:rsidR="009B463A" w:rsidRDefault="00B60936" w:rsidP="00477577">
            <w:pPr>
              <w:pStyle w:val="TableTextS5"/>
              <w:spacing w:line="220" w:lineRule="exact"/>
              <w:ind w:left="907" w:hanging="448"/>
              <w:rPr>
                <w:color w:val="000000"/>
              </w:rPr>
            </w:pPr>
            <w:r>
              <w:rPr>
                <w:color w:val="000000"/>
              </w:rPr>
              <w:t xml:space="preserve">BROADCASTING  </w:t>
            </w:r>
          </w:p>
          <w:p w:rsidR="009B463A" w:rsidRDefault="00B60936" w:rsidP="00477577">
            <w:pPr>
              <w:pStyle w:val="TableTextS5"/>
              <w:spacing w:line="220" w:lineRule="exact"/>
              <w:ind w:left="907" w:hanging="448"/>
              <w:rPr>
                <w:color w:val="000000"/>
              </w:rPr>
            </w:pPr>
            <w:r>
              <w:rPr>
                <w:color w:val="000000"/>
              </w:rPr>
              <w:t>BROADCASTING-SATELLITE  5.208B</w:t>
            </w:r>
          </w:p>
          <w:p w:rsidR="009B463A" w:rsidRDefault="00B60936" w:rsidP="00477577">
            <w:pPr>
              <w:pStyle w:val="TableTextS5"/>
              <w:spacing w:line="220" w:lineRule="exact"/>
              <w:ind w:left="459"/>
              <w:rPr>
                <w:color w:val="000000"/>
                <w:lang w:val="fr-FR"/>
              </w:rPr>
            </w:pPr>
            <w:r>
              <w:rPr>
                <w:rStyle w:val="Artref"/>
                <w:color w:val="000000"/>
              </w:rPr>
              <w:br/>
            </w:r>
            <w:r>
              <w:rPr>
                <w:rStyle w:val="Artref"/>
                <w:color w:val="000000"/>
              </w:rPr>
              <w:br/>
              <w:t>5.341</w:t>
            </w:r>
            <w:r>
              <w:rPr>
                <w:color w:val="000000"/>
              </w:rPr>
              <w:t xml:space="preserve">  </w:t>
            </w:r>
            <w:r>
              <w:rPr>
                <w:rStyle w:val="Artref"/>
                <w:color w:val="000000"/>
              </w:rPr>
              <w:t>5.344  5.345</w:t>
            </w:r>
          </w:p>
        </w:tc>
      </w:tr>
      <w:tr w:rsidR="009B463A" w:rsidTr="00477577">
        <w:trPr>
          <w:cantSplit/>
          <w:jc w:val="center"/>
        </w:trPr>
        <w:tc>
          <w:tcPr>
            <w:tcW w:w="3111" w:type="dxa"/>
            <w:gridSpan w:val="2"/>
            <w:tcBorders>
              <w:top w:val="single" w:sz="4" w:space="0" w:color="auto"/>
              <w:left w:val="single" w:sz="4" w:space="0" w:color="auto"/>
              <w:bottom w:val="single" w:sz="4" w:space="0" w:color="auto"/>
              <w:right w:val="single" w:sz="4" w:space="0" w:color="auto"/>
            </w:tcBorders>
            <w:hideMark/>
          </w:tcPr>
          <w:p w:rsidR="009B463A" w:rsidRPr="00FD4419" w:rsidRDefault="00B60936" w:rsidP="00477577">
            <w:pPr>
              <w:pStyle w:val="TableTextS5"/>
              <w:rPr>
                <w:rStyle w:val="Tablefreq"/>
                <w:lang w:val="fr-CH"/>
              </w:rPr>
            </w:pPr>
            <w:r w:rsidRPr="00FD4419">
              <w:rPr>
                <w:rStyle w:val="Tablefreq"/>
                <w:lang w:val="fr-CH"/>
              </w:rPr>
              <w:t>1 492-1 518</w:t>
            </w:r>
          </w:p>
          <w:p w:rsidR="009B463A" w:rsidRPr="005A38D0" w:rsidRDefault="00B60936" w:rsidP="00477577">
            <w:pPr>
              <w:pStyle w:val="TableTextS5"/>
              <w:rPr>
                <w:color w:val="000000"/>
                <w:lang w:val="fr-CH"/>
              </w:rPr>
            </w:pPr>
            <w:r w:rsidRPr="005A38D0">
              <w:rPr>
                <w:color w:val="000000"/>
                <w:lang w:val="fr-CH"/>
              </w:rPr>
              <w:t>FIXED</w:t>
            </w:r>
          </w:p>
          <w:p w:rsidR="00242438" w:rsidRDefault="00B60936" w:rsidP="00477577">
            <w:pPr>
              <w:pStyle w:val="TableTextS5"/>
              <w:ind w:left="170" w:hanging="170"/>
              <w:rPr>
                <w:b/>
                <w:color w:val="000000"/>
                <w:lang w:val="en-US"/>
              </w:rPr>
            </w:pPr>
            <w:r w:rsidRPr="005A38D0">
              <w:rPr>
                <w:color w:val="000000"/>
                <w:lang w:val="fr-CH"/>
              </w:rPr>
              <w:t xml:space="preserve">MOBILE </w:t>
            </w:r>
            <w:proofErr w:type="spellStart"/>
            <w:r w:rsidRPr="005A38D0">
              <w:rPr>
                <w:color w:val="000000"/>
                <w:lang w:val="fr-CH"/>
              </w:rPr>
              <w:t>except</w:t>
            </w:r>
            <w:proofErr w:type="spellEnd"/>
            <w:r w:rsidRPr="005A38D0">
              <w:rPr>
                <w:color w:val="000000"/>
                <w:lang w:val="fr-CH"/>
              </w:rPr>
              <w:t xml:space="preserve"> </w:t>
            </w:r>
            <w:proofErr w:type="spellStart"/>
            <w:r w:rsidRPr="005A38D0">
              <w:rPr>
                <w:color w:val="000000"/>
                <w:lang w:val="fr-CH"/>
              </w:rPr>
              <w:t>aeronautical</w:t>
            </w:r>
            <w:proofErr w:type="spellEnd"/>
            <w:r w:rsidRPr="005A38D0">
              <w:rPr>
                <w:color w:val="000000"/>
                <w:lang w:val="fr-CH"/>
              </w:rPr>
              <w:t xml:space="preserve"> mobile</w:t>
            </w:r>
            <w:r w:rsidR="00D80E13" w:rsidRPr="00D80E13">
              <w:rPr>
                <w:b/>
                <w:color w:val="000000"/>
                <w:sz w:val="24"/>
                <w:lang w:val="fr-CA"/>
              </w:rPr>
              <w:t xml:space="preserve"> </w:t>
            </w:r>
            <w:ins w:id="25" w:author="Diana Tomimura" w:date="2014-09-30T15:51:00Z">
              <w:r w:rsidR="00242438" w:rsidRPr="00D80E13">
                <w:rPr>
                  <w:b/>
                  <w:color w:val="000000"/>
                  <w:lang w:val="en-US"/>
                </w:rPr>
                <w:t>ADD 5.</w:t>
              </w:r>
            </w:ins>
            <w:ins w:id="26" w:author="CITEL" w:date="2015-09-05T14:11:00Z">
              <w:r w:rsidR="00242438">
                <w:rPr>
                  <w:b/>
                  <w:color w:val="000000"/>
                  <w:lang w:val="en-US"/>
                </w:rPr>
                <w:t>A1</w:t>
              </w:r>
            </w:ins>
          </w:p>
          <w:p w:rsidR="009B463A" w:rsidRPr="005A38D0" w:rsidRDefault="00B60936" w:rsidP="00477577">
            <w:pPr>
              <w:pStyle w:val="TableTextS5"/>
              <w:ind w:left="170" w:hanging="170"/>
              <w:rPr>
                <w:color w:val="000000"/>
                <w:lang w:val="fr-CH"/>
              </w:rPr>
            </w:pPr>
            <w:r w:rsidRPr="005A38D0">
              <w:rPr>
                <w:rStyle w:val="Artref"/>
                <w:color w:val="000000"/>
                <w:lang w:val="fr-CH"/>
              </w:rPr>
              <w:t>5.341</w:t>
            </w:r>
            <w:r w:rsidRPr="005A38D0">
              <w:rPr>
                <w:lang w:val="fr-CH"/>
              </w:rPr>
              <w:t xml:space="preserve">  </w:t>
            </w:r>
            <w:r w:rsidRPr="005A38D0">
              <w:rPr>
                <w:rStyle w:val="Artref"/>
                <w:color w:val="000000"/>
                <w:lang w:val="fr-CH"/>
              </w:rPr>
              <w:t>5.342</w:t>
            </w:r>
          </w:p>
        </w:tc>
        <w:tc>
          <w:tcPr>
            <w:tcW w:w="3094" w:type="dxa"/>
            <w:gridSpan w:val="2"/>
            <w:tcBorders>
              <w:top w:val="single" w:sz="4" w:space="0" w:color="auto"/>
              <w:left w:val="single" w:sz="4" w:space="0" w:color="auto"/>
              <w:bottom w:val="single" w:sz="4" w:space="0" w:color="auto"/>
              <w:right w:val="single" w:sz="4" w:space="0" w:color="auto"/>
            </w:tcBorders>
            <w:hideMark/>
          </w:tcPr>
          <w:p w:rsidR="009B463A" w:rsidRPr="005279B9" w:rsidRDefault="00B60936" w:rsidP="00477577">
            <w:pPr>
              <w:pStyle w:val="TableTextS5"/>
              <w:rPr>
                <w:rStyle w:val="Tablefreq"/>
              </w:rPr>
            </w:pPr>
            <w:r w:rsidRPr="005279B9">
              <w:rPr>
                <w:rStyle w:val="Tablefreq"/>
              </w:rPr>
              <w:t>1 492-1 518</w:t>
            </w:r>
          </w:p>
          <w:p w:rsidR="009B463A" w:rsidRDefault="00B60936" w:rsidP="00477577">
            <w:pPr>
              <w:pStyle w:val="TableTextS5"/>
              <w:rPr>
                <w:color w:val="000000"/>
                <w:lang w:val="en-AU"/>
              </w:rPr>
            </w:pPr>
            <w:r>
              <w:rPr>
                <w:color w:val="000000"/>
                <w:lang w:val="en-AU"/>
              </w:rPr>
              <w:t>FIXED</w:t>
            </w:r>
          </w:p>
          <w:p w:rsidR="009B463A" w:rsidRDefault="00B60936" w:rsidP="00477577">
            <w:pPr>
              <w:pStyle w:val="TableTextS5"/>
              <w:rPr>
                <w:rStyle w:val="Artref"/>
                <w:color w:val="000000"/>
              </w:rPr>
            </w:pPr>
            <w:r>
              <w:rPr>
                <w:color w:val="000000"/>
                <w:lang w:val="en-AU"/>
              </w:rPr>
              <w:t xml:space="preserve">MOBILE  </w:t>
            </w:r>
            <w:r>
              <w:rPr>
                <w:rStyle w:val="Artref"/>
                <w:color w:val="000000"/>
                <w:lang w:val="en-AU"/>
              </w:rPr>
              <w:t>5.343</w:t>
            </w:r>
            <w:r w:rsidR="00D80E13" w:rsidRPr="00D80E13">
              <w:rPr>
                <w:b/>
                <w:color w:val="000000"/>
                <w:sz w:val="24"/>
                <w:lang w:val="en-US"/>
              </w:rPr>
              <w:t xml:space="preserve"> </w:t>
            </w:r>
            <w:ins w:id="27" w:author="Diana Tomimura" w:date="2014-09-30T15:51:00Z">
              <w:r w:rsidR="00242438" w:rsidRPr="00D80E13">
                <w:rPr>
                  <w:b/>
                  <w:color w:val="000000"/>
                  <w:lang w:val="en-US"/>
                </w:rPr>
                <w:t>ADD 5.</w:t>
              </w:r>
            </w:ins>
            <w:ins w:id="28" w:author="CITEL" w:date="2015-09-05T14:11:00Z">
              <w:r w:rsidR="00242438">
                <w:rPr>
                  <w:b/>
                  <w:color w:val="000000"/>
                  <w:lang w:val="en-US"/>
                </w:rPr>
                <w:t>A1</w:t>
              </w:r>
            </w:ins>
            <w:r>
              <w:rPr>
                <w:rStyle w:val="Artref"/>
                <w:color w:val="000000"/>
                <w:lang w:val="en-AU"/>
              </w:rPr>
              <w:br/>
            </w:r>
          </w:p>
          <w:p w:rsidR="009B463A" w:rsidRDefault="00B60936" w:rsidP="00477577">
            <w:pPr>
              <w:pStyle w:val="TableTextS5"/>
              <w:rPr>
                <w:lang w:val="fr-FR"/>
              </w:rPr>
            </w:pPr>
            <w:r>
              <w:rPr>
                <w:rStyle w:val="Artref"/>
                <w:color w:val="000000"/>
              </w:rPr>
              <w:t>5.341</w:t>
            </w:r>
            <w:r>
              <w:t xml:space="preserve">  </w:t>
            </w:r>
            <w:r>
              <w:rPr>
                <w:rStyle w:val="Artref"/>
                <w:color w:val="000000"/>
              </w:rPr>
              <w:t>5.344</w:t>
            </w:r>
          </w:p>
        </w:tc>
        <w:tc>
          <w:tcPr>
            <w:tcW w:w="3095" w:type="dxa"/>
            <w:tcBorders>
              <w:top w:val="single" w:sz="4" w:space="0" w:color="auto"/>
              <w:left w:val="single" w:sz="4" w:space="0" w:color="auto"/>
              <w:bottom w:val="single" w:sz="4" w:space="0" w:color="auto"/>
              <w:right w:val="single" w:sz="4" w:space="0" w:color="auto"/>
            </w:tcBorders>
            <w:hideMark/>
          </w:tcPr>
          <w:p w:rsidR="009B463A" w:rsidRPr="005279B9" w:rsidRDefault="00B60936" w:rsidP="00477577">
            <w:pPr>
              <w:pStyle w:val="TableTextS5"/>
              <w:rPr>
                <w:rStyle w:val="Tablefreq"/>
              </w:rPr>
            </w:pPr>
            <w:r w:rsidRPr="005279B9">
              <w:rPr>
                <w:rStyle w:val="Tablefreq"/>
              </w:rPr>
              <w:t>1 492-1 518</w:t>
            </w:r>
          </w:p>
          <w:p w:rsidR="009B463A" w:rsidRDefault="00B60936" w:rsidP="00477577">
            <w:pPr>
              <w:pStyle w:val="TableTextS5"/>
              <w:rPr>
                <w:color w:val="000000"/>
                <w:lang w:val="en-AU"/>
              </w:rPr>
            </w:pPr>
            <w:r>
              <w:rPr>
                <w:color w:val="000000"/>
                <w:lang w:val="en-AU"/>
              </w:rPr>
              <w:t>FIXED</w:t>
            </w:r>
          </w:p>
          <w:p w:rsidR="009B463A" w:rsidRDefault="00B60936" w:rsidP="00477577">
            <w:pPr>
              <w:pStyle w:val="TableTextS5"/>
              <w:rPr>
                <w:color w:val="000000"/>
                <w:lang w:val="en-AU"/>
              </w:rPr>
            </w:pPr>
            <w:r>
              <w:rPr>
                <w:color w:val="000000"/>
                <w:lang w:val="en-AU"/>
              </w:rPr>
              <w:t>MOBILE</w:t>
            </w:r>
            <w:r w:rsidR="00D80E13" w:rsidRPr="00D80E13">
              <w:rPr>
                <w:b/>
                <w:color w:val="000000"/>
                <w:sz w:val="24"/>
                <w:lang w:val="en-US"/>
              </w:rPr>
              <w:t xml:space="preserve"> </w:t>
            </w:r>
            <w:ins w:id="29" w:author="Diana Tomimura" w:date="2014-09-30T15:51:00Z">
              <w:r w:rsidR="00242438" w:rsidRPr="00D80E13">
                <w:rPr>
                  <w:b/>
                  <w:color w:val="000000"/>
                  <w:lang w:val="en-US"/>
                </w:rPr>
                <w:t>ADD 5.</w:t>
              </w:r>
            </w:ins>
            <w:ins w:id="30" w:author="CITEL" w:date="2015-09-05T14:11:00Z">
              <w:r w:rsidR="00242438">
                <w:rPr>
                  <w:b/>
                  <w:color w:val="000000"/>
                  <w:lang w:val="en-US"/>
                </w:rPr>
                <w:t>A1</w:t>
              </w:r>
            </w:ins>
            <w:r>
              <w:rPr>
                <w:color w:val="000000"/>
                <w:lang w:val="en-AU"/>
              </w:rPr>
              <w:br/>
            </w:r>
          </w:p>
          <w:p w:rsidR="009B463A" w:rsidRDefault="00B60936" w:rsidP="00477577">
            <w:pPr>
              <w:pStyle w:val="TableTextS5"/>
              <w:rPr>
                <w:color w:val="000000"/>
                <w:lang w:val="en-AU"/>
              </w:rPr>
            </w:pPr>
            <w:r>
              <w:rPr>
                <w:rStyle w:val="Artref"/>
                <w:color w:val="000000"/>
              </w:rPr>
              <w:t>5.341</w:t>
            </w:r>
          </w:p>
        </w:tc>
      </w:tr>
    </w:tbl>
    <w:p w:rsidR="0067401C" w:rsidRDefault="00B60936">
      <w:pPr>
        <w:pStyle w:val="Proposal"/>
      </w:pPr>
      <w:r>
        <w:t>ADD</w:t>
      </w:r>
      <w:r w:rsidR="00A076BF">
        <w:tab/>
        <w:t>IAP/</w:t>
      </w:r>
      <w:r w:rsidR="00242438">
        <w:t>7A1/5</w:t>
      </w:r>
    </w:p>
    <w:p w:rsidR="0067401C" w:rsidRDefault="00B60936">
      <w:proofErr w:type="gramStart"/>
      <w:r>
        <w:rPr>
          <w:rStyle w:val="Artdef"/>
        </w:rPr>
        <w:t>5.</w:t>
      </w:r>
      <w:r w:rsidR="00242438">
        <w:rPr>
          <w:rStyle w:val="Artdef"/>
        </w:rPr>
        <w:t>A1</w:t>
      </w:r>
      <w:proofErr w:type="gramEnd"/>
      <w:r>
        <w:tab/>
      </w:r>
      <w:r w:rsidR="0007099E" w:rsidRPr="0007099E">
        <w:rPr>
          <w:lang w:val="en-US"/>
        </w:rPr>
        <w:t>The frequency band 1427-1518 MHz is identified for use by administrations wishing to implement International Mobile Telecommunications (IMT) in accordance with Resolution 223 (Rev.WRC</w:t>
      </w:r>
      <w:r w:rsidR="0007099E" w:rsidRPr="0007099E">
        <w:rPr>
          <w:lang w:val="en-US"/>
        </w:rPr>
        <w:noBreakHyphen/>
        <w:t>15). This identification does not preclude the use of these bands by any application of the services to which they are allocated and does not establish priority in the Radio Regulations.</w:t>
      </w:r>
    </w:p>
    <w:p w:rsidR="0067401C" w:rsidRDefault="00B60936">
      <w:pPr>
        <w:pStyle w:val="Reasons"/>
      </w:pPr>
      <w:r>
        <w:rPr>
          <w:b/>
        </w:rPr>
        <w:lastRenderedPageBreak/>
        <w:t>Reasons:</w:t>
      </w:r>
      <w:r>
        <w:tab/>
      </w:r>
      <w:r w:rsidR="0007099E" w:rsidRPr="0007099E">
        <w:t>Identification of the band 1427-1518 MHz for IMT would assist in meeting the spectrum requirements for broadband both at the regional and world levels.</w:t>
      </w:r>
    </w:p>
    <w:p w:rsidR="0067401C" w:rsidRDefault="00B60936">
      <w:pPr>
        <w:pStyle w:val="Proposal"/>
      </w:pPr>
      <w:r>
        <w:t>MOD</w:t>
      </w:r>
      <w:r w:rsidR="00A076BF">
        <w:tab/>
        <w:t>IAP/</w:t>
      </w:r>
      <w:r w:rsidR="00242438">
        <w:t>7A1/6</w:t>
      </w:r>
    </w:p>
    <w:p w:rsidR="004415B9" w:rsidRPr="006905BC" w:rsidRDefault="00B60936" w:rsidP="002F215F">
      <w:pPr>
        <w:pStyle w:val="ResNo"/>
      </w:pPr>
      <w:r w:rsidRPr="006905BC">
        <w:t>RESOLUTION 223 (Rev.WRC</w:t>
      </w:r>
      <w:r w:rsidRPr="006905BC">
        <w:noBreakHyphen/>
        <w:t>1</w:t>
      </w:r>
      <w:ins w:id="31" w:author="Author">
        <w:r w:rsidR="0007099E" w:rsidRPr="0007099E">
          <w:t>5</w:t>
        </w:r>
      </w:ins>
      <w:del w:id="32" w:author="Author">
        <w:r w:rsidR="0007099E" w:rsidRPr="0007099E" w:rsidDel="00A43E98">
          <w:delText>2</w:delText>
        </w:r>
      </w:del>
      <w:r w:rsidRPr="006905BC">
        <w:t>)</w:t>
      </w:r>
    </w:p>
    <w:p w:rsidR="004415B9" w:rsidRPr="006905BC" w:rsidRDefault="00B60936" w:rsidP="00176A23">
      <w:pPr>
        <w:pStyle w:val="Restitle"/>
        <w:rPr>
          <w:lang w:eastAsia="ja-JP"/>
        </w:rPr>
      </w:pPr>
      <w:bookmarkStart w:id="33" w:name="_Toc327364412"/>
      <w:r w:rsidRPr="006905BC">
        <w:rPr>
          <w:lang w:eastAsia="ja-JP"/>
        </w:rPr>
        <w:t>Additional frequency bands identified for IMT</w:t>
      </w:r>
      <w:bookmarkEnd w:id="33"/>
    </w:p>
    <w:p w:rsidR="004415B9" w:rsidRPr="006905BC" w:rsidRDefault="00B60936" w:rsidP="008C6D07">
      <w:pPr>
        <w:pStyle w:val="Normalaftertitle"/>
      </w:pPr>
      <w:r w:rsidRPr="006905BC">
        <w:t xml:space="preserve">The World </w:t>
      </w:r>
      <w:proofErr w:type="spellStart"/>
      <w:r w:rsidRPr="006905BC">
        <w:t>Radiocommunication</w:t>
      </w:r>
      <w:proofErr w:type="spellEnd"/>
      <w:r w:rsidRPr="006905BC">
        <w:t xml:space="preserve"> Conference (Geneva, 201</w:t>
      </w:r>
      <w:ins w:id="34" w:author="Author">
        <w:r w:rsidR="0007099E" w:rsidRPr="0007099E">
          <w:t>5</w:t>
        </w:r>
      </w:ins>
      <w:del w:id="35" w:author="Author">
        <w:r w:rsidR="0007099E" w:rsidRPr="0007099E" w:rsidDel="00A43E98">
          <w:delText>2</w:delText>
        </w:r>
      </w:del>
      <w:r w:rsidRPr="006905BC">
        <w:t>),</w:t>
      </w:r>
    </w:p>
    <w:p w:rsidR="004415B9" w:rsidRPr="006905BC" w:rsidRDefault="00B60936" w:rsidP="00542A64">
      <w:pPr>
        <w:pStyle w:val="Call"/>
      </w:pPr>
      <w:proofErr w:type="gramStart"/>
      <w:r w:rsidRPr="006905BC">
        <w:t>considering</w:t>
      </w:r>
      <w:proofErr w:type="gramEnd"/>
    </w:p>
    <w:p w:rsidR="004415B9" w:rsidRPr="006905BC" w:rsidRDefault="00B60936" w:rsidP="004415B9">
      <w:r w:rsidRPr="006905BC">
        <w:rPr>
          <w:i/>
          <w:color w:val="000000"/>
          <w:szCs w:val="24"/>
        </w:rPr>
        <w:t>a)</w:t>
      </w:r>
      <w:r w:rsidRPr="006905BC">
        <w:rPr>
          <w:i/>
          <w:color w:val="000000"/>
          <w:szCs w:val="24"/>
        </w:rPr>
        <w:tab/>
      </w:r>
      <w:proofErr w:type="gramStart"/>
      <w:r w:rsidRPr="006905BC">
        <w:t>that</w:t>
      </w:r>
      <w:proofErr w:type="gramEnd"/>
      <w:r w:rsidRPr="006905BC">
        <w:t xml:space="preserve"> International Mobile Telecommunications (IMT), including IMT-2000 and IMT</w:t>
      </w:r>
      <w:r w:rsidRPr="006905BC">
        <w:noBreakHyphen/>
        <w:t>Advanced, is the ITU vision of global mobile access;</w:t>
      </w:r>
    </w:p>
    <w:p w:rsidR="004415B9" w:rsidRPr="006905BC" w:rsidRDefault="00B60936" w:rsidP="004415B9">
      <w:r w:rsidRPr="006905BC">
        <w:rPr>
          <w:i/>
          <w:color w:val="000000"/>
          <w:szCs w:val="24"/>
        </w:rPr>
        <w:t>b)</w:t>
      </w:r>
      <w:r w:rsidRPr="006905BC">
        <w:rPr>
          <w:i/>
          <w:color w:val="000000"/>
          <w:szCs w:val="24"/>
        </w:rPr>
        <w:tab/>
      </w:r>
      <w:proofErr w:type="gramStart"/>
      <w:r w:rsidRPr="006905BC">
        <w:t>that</w:t>
      </w:r>
      <w:proofErr w:type="gramEnd"/>
      <w:r w:rsidRPr="006905BC">
        <w:t xml:space="preserve"> IMT systems provide telecommunication services on a worldwide scale regardless of location, network or terminal used;</w:t>
      </w:r>
    </w:p>
    <w:p w:rsidR="004415B9" w:rsidRPr="006905BC" w:rsidRDefault="00B60936" w:rsidP="004415B9">
      <w:r w:rsidRPr="006905BC">
        <w:rPr>
          <w:i/>
        </w:rPr>
        <w:t>c)</w:t>
      </w:r>
      <w:r w:rsidRPr="006905BC">
        <w:rPr>
          <w:i/>
        </w:rPr>
        <w:tab/>
      </w:r>
      <w:proofErr w:type="gramStart"/>
      <w:r w:rsidRPr="006905BC">
        <w:t>that</w:t>
      </w:r>
      <w:proofErr w:type="gramEnd"/>
      <w:r w:rsidRPr="006905BC">
        <w:t xml:space="preserve"> IMT provides access to a wide range of telecommunication services supported by fixed telecommunication networks (e.g. PSTN/ISDN</w:t>
      </w:r>
      <w:r w:rsidRPr="006905BC">
        <w:rPr>
          <w:rFonts w:eastAsia="Batang"/>
          <w:lang w:eastAsia="ko-KR"/>
        </w:rPr>
        <w:t>, high bit rate Internet access</w:t>
      </w:r>
      <w:r w:rsidRPr="006905BC">
        <w:t>), and to other services which are specific to mobile users;</w:t>
      </w:r>
    </w:p>
    <w:p w:rsidR="004415B9" w:rsidRPr="006905BC" w:rsidRDefault="00B60936" w:rsidP="004415B9">
      <w:r w:rsidRPr="006905BC">
        <w:rPr>
          <w:i/>
        </w:rPr>
        <w:t>d)</w:t>
      </w:r>
      <w:r w:rsidRPr="006905BC">
        <w:rPr>
          <w:i/>
        </w:rPr>
        <w:tab/>
      </w:r>
      <w:proofErr w:type="gramStart"/>
      <w:r w:rsidRPr="006905BC">
        <w:t>that</w:t>
      </w:r>
      <w:proofErr w:type="gramEnd"/>
      <w:r w:rsidRPr="006905BC">
        <w:t xml:space="preserve"> the technical characteristics of IMT are specified in ITU</w:t>
      </w:r>
      <w:r w:rsidRPr="006905BC">
        <w:noBreakHyphen/>
        <w:t>R and ITU</w:t>
      </w:r>
      <w:r w:rsidRPr="006905BC">
        <w:noBreakHyphen/>
        <w:t>T Recommendations, including Recommendations ITU</w:t>
      </w:r>
      <w:r w:rsidRPr="006905BC">
        <w:noBreakHyphen/>
        <w:t>R M.1457 and ITU</w:t>
      </w:r>
      <w:r w:rsidRPr="006905BC">
        <w:noBreakHyphen/>
        <w:t>R M.2012, which contain the detailed specifications of the terrestrial radio interfaces of IMT;</w:t>
      </w:r>
    </w:p>
    <w:p w:rsidR="004415B9" w:rsidRPr="006905BC" w:rsidRDefault="00B60936" w:rsidP="004415B9">
      <w:pPr>
        <w:rPr>
          <w:rFonts w:eastAsia="???"/>
        </w:rPr>
      </w:pPr>
      <w:r w:rsidRPr="006905BC">
        <w:rPr>
          <w:rFonts w:eastAsia="???"/>
          <w:i/>
          <w:iCs/>
        </w:rPr>
        <w:t>e)</w:t>
      </w:r>
      <w:r w:rsidRPr="006905BC">
        <w:rPr>
          <w:rFonts w:eastAsia="???"/>
        </w:rPr>
        <w:tab/>
      </w:r>
      <w:proofErr w:type="gramStart"/>
      <w:r w:rsidRPr="006905BC">
        <w:rPr>
          <w:rFonts w:eastAsia="???"/>
        </w:rPr>
        <w:t>that</w:t>
      </w:r>
      <w:proofErr w:type="gramEnd"/>
      <w:r w:rsidRPr="006905BC">
        <w:rPr>
          <w:rFonts w:eastAsia="???"/>
        </w:rPr>
        <w:t xml:space="preserve"> the evolution of IMT is being studied within ITU</w:t>
      </w:r>
      <w:r w:rsidRPr="006905BC">
        <w:rPr>
          <w:rFonts w:eastAsia="???"/>
        </w:rPr>
        <w:noBreakHyphen/>
        <w:t>R;</w:t>
      </w:r>
    </w:p>
    <w:p w:rsidR="004415B9" w:rsidRPr="006905BC" w:rsidRDefault="00B60936" w:rsidP="004415B9">
      <w:pPr>
        <w:rPr>
          <w:rFonts w:eastAsia="???"/>
        </w:rPr>
      </w:pPr>
      <w:r w:rsidRPr="006905BC">
        <w:rPr>
          <w:i/>
          <w:iCs/>
        </w:rPr>
        <w:t>f)</w:t>
      </w:r>
      <w:r w:rsidRPr="006905BC">
        <w:tab/>
      </w:r>
      <w:proofErr w:type="gramStart"/>
      <w:r w:rsidRPr="006905BC">
        <w:t>that</w:t>
      </w:r>
      <w:proofErr w:type="gramEnd"/>
      <w:r w:rsidRPr="006905BC">
        <w:t xml:space="preserve"> the review of IMT-2000 spectrum requirements at WRC</w:t>
      </w:r>
      <w:r w:rsidRPr="006905BC">
        <w:noBreakHyphen/>
        <w:t>2000 concentrated on the bands below 3 GHz;</w:t>
      </w:r>
    </w:p>
    <w:p w:rsidR="004415B9" w:rsidRPr="006905BC" w:rsidRDefault="00B60936" w:rsidP="004415B9">
      <w:pPr>
        <w:rPr>
          <w:rFonts w:eastAsia="???"/>
        </w:rPr>
      </w:pPr>
      <w:r w:rsidRPr="006905BC">
        <w:rPr>
          <w:rFonts w:eastAsia="???"/>
          <w:i/>
          <w:iCs/>
        </w:rPr>
        <w:t>g)</w:t>
      </w:r>
      <w:r w:rsidRPr="006905BC">
        <w:rPr>
          <w:rFonts w:eastAsia="???"/>
        </w:rPr>
        <w:tab/>
      </w:r>
      <w:proofErr w:type="gramStart"/>
      <w:r w:rsidRPr="006905BC">
        <w:rPr>
          <w:rFonts w:eastAsia="???"/>
        </w:rPr>
        <w:t>that</w:t>
      </w:r>
      <w:proofErr w:type="gramEnd"/>
      <w:r w:rsidRPr="006905BC">
        <w:rPr>
          <w:rFonts w:eastAsia="???"/>
        </w:rPr>
        <w:t xml:space="preserve"> at WARC-92, 230 MHz of spectrum was identified for IMT-2000 in the bands 1 885-2 025 MHz and 2 110-2 200 MHz, including the bands 1 980-2 010 MHz and 2 170-2 200 MHz for the satellite component of IMT-2000, in No. </w:t>
      </w:r>
      <w:r w:rsidRPr="006905BC">
        <w:rPr>
          <w:rStyle w:val="Artref"/>
          <w:rFonts w:eastAsia="???"/>
          <w:b/>
          <w:color w:val="000000"/>
          <w:szCs w:val="24"/>
        </w:rPr>
        <w:t>5.388</w:t>
      </w:r>
      <w:r w:rsidRPr="006905BC">
        <w:rPr>
          <w:rFonts w:eastAsia="???"/>
        </w:rPr>
        <w:t xml:space="preserve"> and under the provisions of Resolution </w:t>
      </w:r>
      <w:r w:rsidRPr="006905BC">
        <w:rPr>
          <w:rFonts w:eastAsia="???"/>
          <w:b/>
        </w:rPr>
        <w:t>212</w:t>
      </w:r>
      <w:r w:rsidRPr="006905BC">
        <w:rPr>
          <w:rFonts w:eastAsia="???"/>
          <w:b/>
          <w:color w:val="000000"/>
          <w:szCs w:val="24"/>
        </w:rPr>
        <w:t xml:space="preserve"> (Rev.WRC</w:t>
      </w:r>
      <w:r w:rsidRPr="006905BC">
        <w:rPr>
          <w:rFonts w:eastAsia="???"/>
          <w:b/>
          <w:color w:val="000000"/>
          <w:szCs w:val="24"/>
        </w:rPr>
        <w:noBreakHyphen/>
        <w:t>07)</w:t>
      </w:r>
      <w:r w:rsidRPr="006905BC">
        <w:rPr>
          <w:rFonts w:eastAsia="???"/>
          <w:bCs/>
        </w:rPr>
        <w:t>;</w:t>
      </w:r>
    </w:p>
    <w:p w:rsidR="004415B9" w:rsidRPr="006905BC" w:rsidRDefault="00B60936" w:rsidP="004415B9">
      <w:pPr>
        <w:rPr>
          <w:rFonts w:eastAsia="???"/>
        </w:rPr>
      </w:pPr>
      <w:r w:rsidRPr="006905BC">
        <w:rPr>
          <w:rFonts w:eastAsia="???"/>
          <w:i/>
          <w:iCs/>
        </w:rPr>
        <w:t>h)</w:t>
      </w:r>
      <w:r w:rsidRPr="006905BC">
        <w:rPr>
          <w:rFonts w:eastAsia="???"/>
        </w:rPr>
        <w:tab/>
      </w:r>
      <w:proofErr w:type="gramStart"/>
      <w:r w:rsidRPr="006905BC">
        <w:rPr>
          <w:rFonts w:eastAsia="???"/>
        </w:rPr>
        <w:t>that</w:t>
      </w:r>
      <w:proofErr w:type="gramEnd"/>
      <w:r w:rsidRPr="006905BC">
        <w:rPr>
          <w:rFonts w:eastAsia="???"/>
        </w:rPr>
        <w:t xml:space="preserve"> since WARC</w:t>
      </w:r>
      <w:r w:rsidRPr="006905BC">
        <w:rPr>
          <w:rFonts w:eastAsia="???"/>
        </w:rPr>
        <w:noBreakHyphen/>
        <w:t>92 there has been a tremendous growth in mobile communications including an increasing demand for broadband multimedia capability;</w:t>
      </w:r>
    </w:p>
    <w:p w:rsidR="004415B9" w:rsidRPr="006905BC" w:rsidRDefault="00B60936" w:rsidP="004415B9">
      <w:proofErr w:type="spellStart"/>
      <w:r w:rsidRPr="006905BC">
        <w:rPr>
          <w:i/>
          <w:iCs/>
        </w:rPr>
        <w:t>i</w:t>
      </w:r>
      <w:proofErr w:type="spellEnd"/>
      <w:r w:rsidRPr="006905BC">
        <w:rPr>
          <w:i/>
          <w:iCs/>
        </w:rPr>
        <w:t>)</w:t>
      </w:r>
      <w:r w:rsidRPr="006905BC">
        <w:tab/>
      </w:r>
      <w:proofErr w:type="gramStart"/>
      <w:r w:rsidRPr="006905BC">
        <w:t>that</w:t>
      </w:r>
      <w:proofErr w:type="gramEnd"/>
      <w:r w:rsidRPr="006905BC">
        <w:t xml:space="preserve"> the bands identified for IMT are currently used by mobile systems or applications of other </w:t>
      </w:r>
      <w:proofErr w:type="spellStart"/>
      <w:r w:rsidRPr="006905BC">
        <w:t>radiocommunication</w:t>
      </w:r>
      <w:proofErr w:type="spellEnd"/>
      <w:r w:rsidRPr="006905BC">
        <w:t xml:space="preserve"> services;</w:t>
      </w:r>
    </w:p>
    <w:p w:rsidR="004415B9" w:rsidRPr="006905BC" w:rsidRDefault="00B60936" w:rsidP="004415B9">
      <w:pPr>
        <w:rPr>
          <w:rFonts w:eastAsia="???"/>
        </w:rPr>
      </w:pPr>
      <w:r w:rsidRPr="006905BC">
        <w:rPr>
          <w:rFonts w:eastAsia="???"/>
          <w:i/>
          <w:iCs/>
        </w:rPr>
        <w:t>j)</w:t>
      </w:r>
      <w:r w:rsidRPr="006905BC">
        <w:rPr>
          <w:rFonts w:eastAsia="???"/>
          <w:i/>
          <w:iCs/>
        </w:rPr>
        <w:tab/>
      </w:r>
      <w:r w:rsidRPr="006905BC">
        <w:rPr>
          <w:rFonts w:eastAsia="???"/>
        </w:rPr>
        <w:t>that Recommendation ITU</w:t>
      </w:r>
      <w:r w:rsidRPr="006905BC">
        <w:rPr>
          <w:rFonts w:eastAsia="???"/>
        </w:rPr>
        <w:noBreakHyphen/>
        <w:t>R M.1308 addresses the evolution of existing mobile communication systems to IMT-2000, and that Recommendation ITU</w:t>
      </w:r>
      <w:r w:rsidRPr="006905BC">
        <w:rPr>
          <w:rFonts w:eastAsia="???"/>
        </w:rPr>
        <w:noBreakHyphen/>
        <w:t>R M.1645 addresses the evolution of the IMT systems and maps out their future development;</w:t>
      </w:r>
    </w:p>
    <w:p w:rsidR="004415B9" w:rsidRPr="006905BC" w:rsidRDefault="00B60936" w:rsidP="004415B9">
      <w:r w:rsidRPr="006905BC">
        <w:rPr>
          <w:i/>
          <w:iCs/>
        </w:rPr>
        <w:t>k)</w:t>
      </w:r>
      <w:r w:rsidRPr="006905BC">
        <w:tab/>
      </w:r>
      <w:proofErr w:type="gramStart"/>
      <w:r w:rsidRPr="006905BC">
        <w:t>that</w:t>
      </w:r>
      <w:proofErr w:type="gramEnd"/>
      <w:r w:rsidRPr="006905BC">
        <w:t xml:space="preserve"> harmonized worldwide bands for IMT are desirable in order to achieve global roaming and the benefits of economies of scale;</w:t>
      </w:r>
    </w:p>
    <w:p w:rsidR="004415B9" w:rsidRPr="006905BC" w:rsidRDefault="00B60936" w:rsidP="004415B9">
      <w:r w:rsidRPr="006905BC">
        <w:rPr>
          <w:i/>
          <w:iCs/>
        </w:rPr>
        <w:t>l)</w:t>
      </w:r>
      <w:r w:rsidRPr="006905BC">
        <w:tab/>
      </w:r>
      <w:proofErr w:type="gramStart"/>
      <w:r w:rsidRPr="006905BC">
        <w:t>that</w:t>
      </w:r>
      <w:proofErr w:type="gramEnd"/>
      <w:r w:rsidRPr="006905BC">
        <w:t xml:space="preserve"> the bands 1 710-1 885 MHz and 2 500-2 690 MHz are allocated to a variety of services in accordance with the relevant provisions of the Radio Regulations;</w:t>
      </w:r>
    </w:p>
    <w:p w:rsidR="004415B9" w:rsidRPr="006905BC" w:rsidRDefault="00B60936" w:rsidP="004415B9">
      <w:pPr>
        <w:rPr>
          <w:rFonts w:eastAsia="Batang"/>
          <w:lang w:eastAsia="ko-KR"/>
        </w:rPr>
      </w:pPr>
      <w:r w:rsidRPr="006905BC">
        <w:rPr>
          <w:rFonts w:eastAsia="Batang"/>
          <w:i/>
          <w:lang w:eastAsia="ko-KR"/>
        </w:rPr>
        <w:t>m)</w:t>
      </w:r>
      <w:r w:rsidRPr="006905BC">
        <w:rPr>
          <w:rFonts w:eastAsia="Batang"/>
          <w:lang w:eastAsia="ko-KR"/>
        </w:rPr>
        <w:tab/>
      </w:r>
      <w:proofErr w:type="gramStart"/>
      <w:r w:rsidRPr="006905BC">
        <w:rPr>
          <w:rFonts w:eastAsia="Batang"/>
          <w:lang w:eastAsia="ko-KR"/>
        </w:rPr>
        <w:t>that</w:t>
      </w:r>
      <w:proofErr w:type="gramEnd"/>
      <w:r w:rsidRPr="006905BC">
        <w:rPr>
          <w:rFonts w:eastAsia="Batang"/>
          <w:lang w:eastAsia="ko-KR"/>
        </w:rPr>
        <w:t xml:space="preserve"> the </w:t>
      </w:r>
      <w:r w:rsidRPr="006905BC">
        <w:rPr>
          <w:rFonts w:eastAsia="Batang"/>
        </w:rPr>
        <w:t>band 2 300-2 400 MHz</w:t>
      </w:r>
      <w:r w:rsidRPr="006905BC">
        <w:t xml:space="preserve"> is allocated to the mobile service on a co</w:t>
      </w:r>
      <w:r w:rsidRPr="006905BC">
        <w:noBreakHyphen/>
        <w:t>primary basis in the three ITU Regions</w:t>
      </w:r>
      <w:r w:rsidRPr="006905BC">
        <w:rPr>
          <w:rFonts w:eastAsia="Batang"/>
          <w:lang w:eastAsia="ko-KR"/>
        </w:rPr>
        <w:t>;</w:t>
      </w:r>
    </w:p>
    <w:p w:rsidR="004415B9" w:rsidRPr="006905BC" w:rsidRDefault="00B60936" w:rsidP="004415B9">
      <w:pPr>
        <w:rPr>
          <w:rFonts w:eastAsia="Batang"/>
          <w:lang w:eastAsia="ko-KR"/>
        </w:rPr>
      </w:pPr>
      <w:r w:rsidRPr="006905BC">
        <w:rPr>
          <w:rFonts w:eastAsia="Batang"/>
          <w:i/>
          <w:lang w:eastAsia="ko-KR"/>
        </w:rPr>
        <w:lastRenderedPageBreak/>
        <w:t>n)</w:t>
      </w:r>
      <w:r w:rsidRPr="006905BC">
        <w:rPr>
          <w:rFonts w:eastAsia="Batang"/>
          <w:lang w:eastAsia="ko-KR"/>
        </w:rPr>
        <w:tab/>
        <w:t>that the ba</w:t>
      </w:r>
      <w:r w:rsidRPr="006905BC">
        <w:rPr>
          <w:rFonts w:eastAsia="Batang"/>
        </w:rPr>
        <w:t>nd 2 300-2 400 MHz, or p</w:t>
      </w:r>
      <w:r w:rsidRPr="006905BC">
        <w:rPr>
          <w:rFonts w:eastAsia="Batang"/>
          <w:lang w:eastAsia="ko-KR"/>
        </w:rPr>
        <w:t>ortions thereof, is used extensively in a number of administrations by other services including the aeronautical mobile service for telemetry in accordance with the relevant provisions in the Radio Regulations;</w:t>
      </w:r>
    </w:p>
    <w:p w:rsidR="004415B9" w:rsidRPr="006905BC" w:rsidRDefault="00B60936" w:rsidP="004415B9">
      <w:pPr>
        <w:rPr>
          <w:rFonts w:eastAsia="Batang"/>
          <w:lang w:eastAsia="ko-KR"/>
        </w:rPr>
      </w:pPr>
      <w:r w:rsidRPr="006905BC">
        <w:rPr>
          <w:rFonts w:eastAsia="Batang"/>
          <w:i/>
          <w:lang w:eastAsia="ko-KR"/>
        </w:rPr>
        <w:t>o)</w:t>
      </w:r>
      <w:r w:rsidRPr="006905BC">
        <w:rPr>
          <w:rFonts w:eastAsia="Batang"/>
          <w:i/>
          <w:lang w:eastAsia="ko-KR"/>
        </w:rPr>
        <w:tab/>
      </w:r>
      <w:proofErr w:type="gramStart"/>
      <w:r w:rsidRPr="006905BC">
        <w:rPr>
          <w:rFonts w:eastAsia="Batang"/>
          <w:lang w:eastAsia="ko-KR"/>
        </w:rPr>
        <w:t>that</w:t>
      </w:r>
      <w:proofErr w:type="gramEnd"/>
      <w:r w:rsidRPr="006905BC">
        <w:rPr>
          <w:rFonts w:eastAsia="Batang"/>
          <w:lang w:eastAsia="ko-KR"/>
        </w:rPr>
        <w:t xml:space="preserve"> IMT has already been deployed or is being considered for deployment in some countries in the ban</w:t>
      </w:r>
      <w:r w:rsidRPr="006905BC">
        <w:rPr>
          <w:rFonts w:eastAsia="Batang"/>
        </w:rPr>
        <w:t>d 1 710-1 885 MHz, 2 300-2 400 MHz and 2 500-2 690 MHz and equip</w:t>
      </w:r>
      <w:r w:rsidRPr="006905BC">
        <w:rPr>
          <w:rFonts w:eastAsia="Batang"/>
          <w:lang w:eastAsia="ko-KR"/>
        </w:rPr>
        <w:t>ment is readily available;</w:t>
      </w:r>
    </w:p>
    <w:p w:rsidR="004415B9" w:rsidRPr="006905BC" w:rsidRDefault="00B60936" w:rsidP="004415B9">
      <w:r w:rsidRPr="006905BC">
        <w:rPr>
          <w:i/>
        </w:rPr>
        <w:t>p)</w:t>
      </w:r>
      <w:r w:rsidRPr="006905BC">
        <w:tab/>
      </w:r>
      <w:proofErr w:type="gramStart"/>
      <w:r w:rsidRPr="006905BC">
        <w:rPr>
          <w:rFonts w:eastAsia="Batang"/>
          <w:lang w:eastAsia="ko-KR"/>
        </w:rPr>
        <w:t>that</w:t>
      </w:r>
      <w:proofErr w:type="gramEnd"/>
      <w:r w:rsidRPr="006905BC">
        <w:rPr>
          <w:rFonts w:eastAsia="Batang"/>
          <w:lang w:eastAsia="ko-KR"/>
        </w:rPr>
        <w:t xml:space="preserve"> </w:t>
      </w:r>
      <w:r w:rsidRPr="006905BC">
        <w:t>the bands, or parts of the bands, 1 710-1 885 MHz, 2 300-2 400 MHz and 2 500-2 690 MHz are identified for use by administrations wishing to implement IMT;</w:t>
      </w:r>
    </w:p>
    <w:p w:rsidR="004415B9" w:rsidRPr="006905BC" w:rsidRDefault="00B60936" w:rsidP="004415B9">
      <w:r w:rsidRPr="006905BC">
        <w:rPr>
          <w:i/>
          <w:iCs/>
        </w:rPr>
        <w:t>q)</w:t>
      </w:r>
      <w:r w:rsidRPr="006905BC">
        <w:tab/>
      </w:r>
      <w:proofErr w:type="gramStart"/>
      <w:r w:rsidRPr="006905BC">
        <w:t>that</w:t>
      </w:r>
      <w:proofErr w:type="gramEnd"/>
      <w:r w:rsidRPr="006905BC">
        <w:t xml:space="preserve"> technological advancement and user needs will promote innovation and accelerate the delivery of advanced communication applications to consumers;</w:t>
      </w:r>
    </w:p>
    <w:p w:rsidR="004415B9" w:rsidRPr="006905BC" w:rsidRDefault="00B60936" w:rsidP="004415B9">
      <w:r w:rsidRPr="006905BC">
        <w:rPr>
          <w:i/>
          <w:iCs/>
        </w:rPr>
        <w:t>r)</w:t>
      </w:r>
      <w:r w:rsidRPr="006905BC">
        <w:tab/>
      </w:r>
      <w:proofErr w:type="gramStart"/>
      <w:r w:rsidRPr="006905BC">
        <w:t>that</w:t>
      </w:r>
      <w:proofErr w:type="gramEnd"/>
      <w:r w:rsidRPr="006905BC">
        <w:t xml:space="preserve"> changes in technology may lead to the further development of communication applications, including IMT;</w:t>
      </w:r>
    </w:p>
    <w:p w:rsidR="004415B9" w:rsidRPr="006905BC" w:rsidRDefault="00B60936" w:rsidP="004415B9">
      <w:pPr>
        <w:rPr>
          <w:rFonts w:eastAsia="Batang"/>
          <w:color w:val="000000"/>
          <w:szCs w:val="24"/>
          <w:lang w:eastAsia="ko-KR"/>
        </w:rPr>
      </w:pPr>
      <w:r w:rsidRPr="006905BC">
        <w:rPr>
          <w:rFonts w:eastAsia="Batang"/>
          <w:i/>
          <w:color w:val="000000"/>
          <w:szCs w:val="24"/>
          <w:lang w:eastAsia="ko-KR"/>
        </w:rPr>
        <w:t>s)</w:t>
      </w:r>
      <w:r w:rsidRPr="006905BC">
        <w:rPr>
          <w:rFonts w:eastAsia="Batang"/>
          <w:color w:val="000000"/>
          <w:szCs w:val="24"/>
          <w:lang w:eastAsia="ko-KR"/>
        </w:rPr>
        <w:tab/>
      </w:r>
      <w:proofErr w:type="gramStart"/>
      <w:r w:rsidRPr="006905BC">
        <w:rPr>
          <w:rFonts w:eastAsia="Batang"/>
          <w:color w:val="000000"/>
          <w:szCs w:val="24"/>
          <w:lang w:eastAsia="ko-KR"/>
        </w:rPr>
        <w:t>that</w:t>
      </w:r>
      <w:proofErr w:type="gramEnd"/>
      <w:r w:rsidRPr="006905BC">
        <w:rPr>
          <w:rFonts w:eastAsia="Batang"/>
          <w:color w:val="000000"/>
          <w:szCs w:val="24"/>
          <w:lang w:eastAsia="ko-KR"/>
        </w:rPr>
        <w:t xml:space="preserve"> timely availability of spectrum is important to support future applications;</w:t>
      </w:r>
    </w:p>
    <w:p w:rsidR="004415B9" w:rsidRPr="006905BC" w:rsidRDefault="00B60936" w:rsidP="004415B9">
      <w:r w:rsidRPr="006905BC">
        <w:rPr>
          <w:i/>
          <w:iCs/>
          <w:color w:val="000000"/>
          <w:szCs w:val="24"/>
        </w:rPr>
        <w:t>t</w:t>
      </w:r>
      <w:r w:rsidRPr="006905BC">
        <w:rPr>
          <w:i/>
          <w:color w:val="000000"/>
          <w:szCs w:val="24"/>
        </w:rPr>
        <w:t>)</w:t>
      </w:r>
      <w:r w:rsidRPr="006905BC">
        <w:rPr>
          <w:i/>
          <w:color w:val="000000"/>
          <w:szCs w:val="24"/>
        </w:rPr>
        <w:tab/>
      </w:r>
      <w:proofErr w:type="gramStart"/>
      <w:r w:rsidRPr="006905BC">
        <w:t>that</w:t>
      </w:r>
      <w:proofErr w:type="gramEnd"/>
      <w:r w:rsidRPr="006905BC">
        <w:t xml:space="preserve"> IMT systems are envisaged to provide increased peak data rates and capacity that may require a larger bandwidth;</w:t>
      </w:r>
    </w:p>
    <w:p w:rsidR="004415B9" w:rsidRPr="006905BC" w:rsidRDefault="00B60936" w:rsidP="004415B9">
      <w:r w:rsidRPr="006905BC">
        <w:rPr>
          <w:i/>
          <w:iCs/>
          <w:color w:val="000000"/>
          <w:szCs w:val="24"/>
        </w:rPr>
        <w:t>u</w:t>
      </w:r>
      <w:r w:rsidRPr="006905BC">
        <w:rPr>
          <w:i/>
          <w:color w:val="000000"/>
          <w:szCs w:val="24"/>
        </w:rPr>
        <w:t>)</w:t>
      </w:r>
      <w:r w:rsidRPr="006905BC">
        <w:tab/>
      </w:r>
      <w:proofErr w:type="gramStart"/>
      <w:r w:rsidRPr="006905BC">
        <w:t>that</w:t>
      </w:r>
      <w:proofErr w:type="gramEnd"/>
      <w:r w:rsidRPr="006905BC">
        <w:t xml:space="preserve"> ITU</w:t>
      </w:r>
      <w:r w:rsidRPr="006905BC">
        <w:noBreakHyphen/>
        <w:t>R studies forecasted that additional spectrum may be required to support the future services of IMT and to accommodate future user requirements and network deployments,</w:t>
      </w:r>
    </w:p>
    <w:p w:rsidR="004415B9" w:rsidRPr="006905BC" w:rsidRDefault="00B60936" w:rsidP="004415B9">
      <w:pPr>
        <w:pStyle w:val="Call"/>
      </w:pPr>
      <w:proofErr w:type="gramStart"/>
      <w:r w:rsidRPr="006905BC">
        <w:t>emphasizing</w:t>
      </w:r>
      <w:proofErr w:type="gramEnd"/>
    </w:p>
    <w:p w:rsidR="004415B9" w:rsidRPr="006905BC" w:rsidRDefault="00B60936" w:rsidP="008C6D07">
      <w:r w:rsidRPr="006905BC">
        <w:rPr>
          <w:i/>
          <w:iCs/>
          <w:color w:val="000000"/>
          <w:szCs w:val="24"/>
        </w:rPr>
        <w:t>a)</w:t>
      </w:r>
      <w:r w:rsidRPr="006905BC">
        <w:tab/>
      </w:r>
      <w:proofErr w:type="gramStart"/>
      <w:r w:rsidRPr="006905BC">
        <w:t>that</w:t>
      </w:r>
      <w:proofErr w:type="gramEnd"/>
      <w:r w:rsidRPr="006905BC">
        <w:t xml:space="preserve"> flexibility must be afforded to administrations:</w:t>
      </w:r>
    </w:p>
    <w:p w:rsidR="004415B9" w:rsidRPr="006905BC" w:rsidRDefault="00B60936" w:rsidP="004415B9">
      <w:pPr>
        <w:pStyle w:val="enumlev1"/>
      </w:pPr>
      <w:r w:rsidRPr="006905BC">
        <w:t>–</w:t>
      </w:r>
      <w:r w:rsidRPr="006905BC">
        <w:tab/>
      </w:r>
      <w:proofErr w:type="gramStart"/>
      <w:r w:rsidRPr="006905BC">
        <w:t>to</w:t>
      </w:r>
      <w:proofErr w:type="gramEnd"/>
      <w:r w:rsidRPr="006905BC">
        <w:t xml:space="preserve"> determine, at a national level, how much spectrum to make available for IMT from within the identified bands;</w:t>
      </w:r>
    </w:p>
    <w:p w:rsidR="004415B9" w:rsidRPr="006905BC" w:rsidRDefault="00B60936" w:rsidP="004415B9">
      <w:pPr>
        <w:pStyle w:val="enumlev1"/>
      </w:pPr>
      <w:r w:rsidRPr="006905BC">
        <w:t>–</w:t>
      </w:r>
      <w:r w:rsidRPr="006905BC">
        <w:tab/>
      </w:r>
      <w:proofErr w:type="gramStart"/>
      <w:r w:rsidRPr="006905BC">
        <w:t>to</w:t>
      </w:r>
      <w:proofErr w:type="gramEnd"/>
      <w:r w:rsidRPr="006905BC">
        <w:t xml:space="preserve"> develop their own transition plans, if necessary, tailored to meet their specific deployment of existing systems;</w:t>
      </w:r>
    </w:p>
    <w:p w:rsidR="004415B9" w:rsidRPr="006905BC" w:rsidRDefault="00B60936" w:rsidP="004415B9">
      <w:pPr>
        <w:pStyle w:val="enumlev1"/>
      </w:pPr>
      <w:r w:rsidRPr="006905BC">
        <w:t>–</w:t>
      </w:r>
      <w:r w:rsidRPr="006905BC">
        <w:tab/>
      </w:r>
      <w:proofErr w:type="gramStart"/>
      <w:r w:rsidRPr="006905BC">
        <w:t>to</w:t>
      </w:r>
      <w:proofErr w:type="gramEnd"/>
      <w:r w:rsidRPr="006905BC">
        <w:t xml:space="preserve"> have the ability for the identified bands to be used by all services having allocations in those bands;</w:t>
      </w:r>
    </w:p>
    <w:p w:rsidR="004415B9" w:rsidRPr="006905BC" w:rsidRDefault="00B60936" w:rsidP="004415B9">
      <w:pPr>
        <w:pStyle w:val="enumlev1"/>
      </w:pPr>
      <w:r w:rsidRPr="006905BC">
        <w:t>–</w:t>
      </w:r>
      <w:r w:rsidRPr="006905BC">
        <w:tab/>
      </w:r>
      <w:proofErr w:type="gramStart"/>
      <w:r w:rsidRPr="006905BC">
        <w:t>to</w:t>
      </w:r>
      <w:proofErr w:type="gramEnd"/>
      <w:r w:rsidRPr="006905BC">
        <w:t xml:space="preserve"> determine the timing of availability and use of the bands identified for IMT, in order to meet particular user demand and other national considerations;</w:t>
      </w:r>
    </w:p>
    <w:p w:rsidR="004415B9" w:rsidRPr="006905BC" w:rsidRDefault="00B60936" w:rsidP="004415B9">
      <w:r w:rsidRPr="006905BC">
        <w:rPr>
          <w:i/>
          <w:iCs/>
          <w:color w:val="000000"/>
          <w:szCs w:val="24"/>
        </w:rPr>
        <w:t>b)</w:t>
      </w:r>
      <w:r w:rsidRPr="006905BC">
        <w:tab/>
      </w:r>
      <w:proofErr w:type="gramStart"/>
      <w:r w:rsidRPr="006905BC">
        <w:t>that</w:t>
      </w:r>
      <w:proofErr w:type="gramEnd"/>
      <w:r w:rsidRPr="006905BC">
        <w:t xml:space="preserve"> the particular needs of developing countries must be met;</w:t>
      </w:r>
    </w:p>
    <w:p w:rsidR="004415B9" w:rsidRPr="006905BC" w:rsidRDefault="00B60936" w:rsidP="004415B9">
      <w:r w:rsidRPr="006905BC">
        <w:rPr>
          <w:i/>
          <w:iCs/>
          <w:color w:val="000000"/>
          <w:szCs w:val="24"/>
        </w:rPr>
        <w:t>c)</w:t>
      </w:r>
      <w:r w:rsidRPr="006905BC">
        <w:tab/>
      </w:r>
      <w:proofErr w:type="gramStart"/>
      <w:r w:rsidRPr="006905BC">
        <w:t>that</w:t>
      </w:r>
      <w:proofErr w:type="gramEnd"/>
      <w:r w:rsidRPr="006905BC">
        <w:t xml:space="preserve"> Recommendation ITU</w:t>
      </w:r>
      <w:r w:rsidRPr="006905BC">
        <w:noBreakHyphen/>
        <w:t>R M.819 describes the objectives to be met by IMT</w:t>
      </w:r>
      <w:r w:rsidRPr="006905BC">
        <w:noBreakHyphen/>
        <w:t>2000 in order to meet the needs of developing countries,</w:t>
      </w:r>
    </w:p>
    <w:p w:rsidR="004415B9" w:rsidRPr="006905BC" w:rsidRDefault="00B60936" w:rsidP="00542A64">
      <w:pPr>
        <w:pStyle w:val="Call"/>
      </w:pPr>
      <w:proofErr w:type="gramStart"/>
      <w:r w:rsidRPr="006905BC">
        <w:t>noting</w:t>
      </w:r>
      <w:proofErr w:type="gramEnd"/>
    </w:p>
    <w:p w:rsidR="004415B9" w:rsidRPr="006905BC" w:rsidRDefault="00B60936" w:rsidP="00656B53">
      <w:pPr>
        <w:rPr>
          <w:rFonts w:eastAsia="???"/>
        </w:rPr>
      </w:pPr>
      <w:r w:rsidRPr="006905BC">
        <w:rPr>
          <w:rFonts w:eastAsia="???"/>
          <w:i/>
          <w:iCs/>
          <w:color w:val="000000"/>
          <w:szCs w:val="24"/>
        </w:rPr>
        <w:t>a)</w:t>
      </w:r>
      <w:r w:rsidRPr="006905BC">
        <w:rPr>
          <w:rFonts w:eastAsia="???"/>
          <w:color w:val="000000"/>
          <w:szCs w:val="24"/>
        </w:rPr>
        <w:tab/>
        <w:t>Resolutions </w:t>
      </w:r>
      <w:r w:rsidRPr="006905BC">
        <w:rPr>
          <w:b/>
          <w:bCs/>
        </w:rPr>
        <w:t>224 (Rev.WRC</w:t>
      </w:r>
      <w:r w:rsidRPr="006905BC">
        <w:rPr>
          <w:b/>
          <w:bCs/>
        </w:rPr>
        <w:noBreakHyphen/>
        <w:t>12)</w:t>
      </w:r>
      <w:r w:rsidRPr="006905BC">
        <w:rPr>
          <w:rFonts w:eastAsia="???"/>
          <w:color w:val="000000"/>
          <w:szCs w:val="24"/>
        </w:rPr>
        <w:t xml:space="preserve"> and </w:t>
      </w:r>
      <w:r w:rsidRPr="006905BC">
        <w:rPr>
          <w:b/>
          <w:bCs/>
        </w:rPr>
        <w:t>225 (Rev.WRC</w:t>
      </w:r>
      <w:r w:rsidRPr="006905BC">
        <w:rPr>
          <w:b/>
          <w:bCs/>
        </w:rPr>
        <w:noBreakHyphen/>
        <w:t>12)</w:t>
      </w:r>
      <w:r w:rsidRPr="006905BC">
        <w:rPr>
          <w:rFonts w:eastAsia="???"/>
          <w:color w:val="000000"/>
          <w:szCs w:val="24"/>
        </w:rPr>
        <w:t>, which also relate to IMT;</w:t>
      </w:r>
    </w:p>
    <w:p w:rsidR="004415B9" w:rsidRPr="006905BC" w:rsidRDefault="00B60936" w:rsidP="004415B9">
      <w:pPr>
        <w:rPr>
          <w:rFonts w:eastAsia="???"/>
        </w:rPr>
      </w:pPr>
      <w:r w:rsidRPr="006905BC">
        <w:rPr>
          <w:rFonts w:eastAsia="???"/>
          <w:i/>
          <w:iCs/>
        </w:rPr>
        <w:t>b)</w:t>
      </w:r>
      <w:r w:rsidRPr="006905BC">
        <w:rPr>
          <w:rFonts w:eastAsia="???"/>
        </w:rPr>
        <w:tab/>
        <w:t>that the sharing implications between services sharing the bands identified for IMT in No. </w:t>
      </w:r>
      <w:r w:rsidRPr="006905BC">
        <w:rPr>
          <w:rStyle w:val="Artref"/>
          <w:rFonts w:eastAsia="???"/>
          <w:b/>
          <w:color w:val="000000"/>
          <w:szCs w:val="24"/>
        </w:rPr>
        <w:t>5.384A</w:t>
      </w:r>
      <w:r w:rsidRPr="006905BC">
        <w:rPr>
          <w:rStyle w:val="Artref"/>
          <w:rFonts w:eastAsia="???"/>
          <w:color w:val="000000"/>
          <w:szCs w:val="24"/>
        </w:rPr>
        <w:t>, as relevant,</w:t>
      </w:r>
      <w:r w:rsidRPr="006905BC">
        <w:rPr>
          <w:rFonts w:eastAsia="???"/>
        </w:rPr>
        <w:t xml:space="preserve"> will need further study in ITU</w:t>
      </w:r>
      <w:r w:rsidRPr="006905BC">
        <w:rPr>
          <w:rFonts w:eastAsia="???"/>
        </w:rPr>
        <w:noBreakHyphen/>
        <w:t>R;</w:t>
      </w:r>
    </w:p>
    <w:p w:rsidR="004415B9" w:rsidRPr="006905BC" w:rsidRDefault="00B60936" w:rsidP="004415B9">
      <w:pPr>
        <w:rPr>
          <w:rFonts w:eastAsia="???"/>
        </w:rPr>
      </w:pPr>
      <w:r w:rsidRPr="006905BC">
        <w:rPr>
          <w:i/>
          <w:iCs/>
        </w:rPr>
        <w:t>c)</w:t>
      </w:r>
      <w:r w:rsidRPr="006905BC">
        <w:tab/>
      </w:r>
      <w:proofErr w:type="gramStart"/>
      <w:r w:rsidRPr="006905BC">
        <w:t>that</w:t>
      </w:r>
      <w:proofErr w:type="gramEnd"/>
      <w:r w:rsidRPr="006905BC">
        <w:t xml:space="preserve"> studies regarding the availability of the band 2 300-2 400 MHz for IMT are being conducted in many countries, the results of which could have implications for the use of those bands in those countries;</w:t>
      </w:r>
    </w:p>
    <w:p w:rsidR="004415B9" w:rsidRPr="006905BC" w:rsidRDefault="00B60936">
      <w:pPr>
        <w:rPr>
          <w:rFonts w:eastAsia="???"/>
        </w:rPr>
      </w:pPr>
      <w:r w:rsidRPr="006905BC">
        <w:rPr>
          <w:i/>
        </w:rPr>
        <w:t>d)</w:t>
      </w:r>
      <w:r w:rsidRPr="006905BC">
        <w:rPr>
          <w:i/>
        </w:rPr>
        <w:tab/>
      </w:r>
      <w:r w:rsidRPr="006905BC">
        <w:t>that, due to differing requirements, not all administrations may need all of the IMT bands identified at WRC</w:t>
      </w:r>
      <w:r w:rsidRPr="006905BC">
        <w:noBreakHyphen/>
        <w:t>07, or, due to the usage by and investment in existing services, may not be able to implement IMT in all of those bands;</w:t>
      </w:r>
    </w:p>
    <w:p w:rsidR="004415B9" w:rsidRPr="006905BC" w:rsidRDefault="00B60936">
      <w:pPr>
        <w:rPr>
          <w:rFonts w:eastAsia="???"/>
        </w:rPr>
      </w:pPr>
      <w:r w:rsidRPr="006905BC">
        <w:rPr>
          <w:rFonts w:eastAsia="???"/>
          <w:i/>
          <w:iCs/>
        </w:rPr>
        <w:lastRenderedPageBreak/>
        <w:t>e)</w:t>
      </w:r>
      <w:r w:rsidRPr="006905BC">
        <w:rPr>
          <w:rFonts w:eastAsia="???"/>
        </w:rPr>
        <w:tab/>
      </w:r>
      <w:proofErr w:type="gramStart"/>
      <w:r w:rsidRPr="006905BC">
        <w:rPr>
          <w:rFonts w:eastAsia="???"/>
        </w:rPr>
        <w:t>that</w:t>
      </w:r>
      <w:proofErr w:type="gramEnd"/>
      <w:r w:rsidRPr="006905BC">
        <w:rPr>
          <w:rFonts w:eastAsia="???"/>
        </w:rPr>
        <w:t xml:space="preserve"> the spectrum for IMT identified by WRC</w:t>
      </w:r>
      <w:r w:rsidRPr="006905BC">
        <w:rPr>
          <w:rFonts w:eastAsia="???"/>
        </w:rPr>
        <w:noBreakHyphen/>
        <w:t>07 may not completely satisfy the expected requirements of some administrations;</w:t>
      </w:r>
    </w:p>
    <w:p w:rsidR="004415B9" w:rsidRPr="006905BC" w:rsidRDefault="00B60936" w:rsidP="004415B9">
      <w:pPr>
        <w:rPr>
          <w:rFonts w:eastAsia="???"/>
        </w:rPr>
      </w:pPr>
      <w:r w:rsidRPr="006905BC">
        <w:rPr>
          <w:rFonts w:eastAsia="???"/>
          <w:i/>
          <w:iCs/>
        </w:rPr>
        <w:t>f)</w:t>
      </w:r>
      <w:r w:rsidRPr="006905BC">
        <w:rPr>
          <w:rFonts w:eastAsia="???"/>
          <w:i/>
          <w:iCs/>
        </w:rPr>
        <w:tab/>
      </w:r>
      <w:proofErr w:type="gramStart"/>
      <w:r w:rsidRPr="006905BC">
        <w:rPr>
          <w:rFonts w:eastAsia="???"/>
        </w:rPr>
        <w:t>that</w:t>
      </w:r>
      <w:proofErr w:type="gramEnd"/>
      <w:r w:rsidRPr="006905BC">
        <w:rPr>
          <w:rFonts w:eastAsia="???"/>
        </w:rPr>
        <w:t xml:space="preserve"> currently operating mobile communication systems may evolve to IMT in their existing bands;</w:t>
      </w:r>
    </w:p>
    <w:p w:rsidR="004415B9" w:rsidRPr="006905BC" w:rsidRDefault="00B60936" w:rsidP="004415B9">
      <w:pPr>
        <w:rPr>
          <w:rFonts w:eastAsia="???"/>
        </w:rPr>
      </w:pPr>
      <w:r w:rsidRPr="006905BC">
        <w:rPr>
          <w:rFonts w:eastAsia="???"/>
          <w:i/>
          <w:iCs/>
        </w:rPr>
        <w:t>g)</w:t>
      </w:r>
      <w:r w:rsidRPr="006905BC">
        <w:rPr>
          <w:rFonts w:eastAsia="???"/>
        </w:rPr>
        <w:tab/>
        <w:t>that services such as fixed, mobile (second-generation systems), space operations, space research and aeronautical mobile are in operation or planned in the band 1 710-1 885 MHz, or in portions of that band;</w:t>
      </w:r>
    </w:p>
    <w:p w:rsidR="004415B9" w:rsidRPr="006905BC" w:rsidRDefault="00B60936" w:rsidP="004415B9">
      <w:pPr>
        <w:rPr>
          <w:rFonts w:eastAsia="???"/>
        </w:rPr>
      </w:pPr>
      <w:r w:rsidRPr="006905BC">
        <w:rPr>
          <w:rFonts w:eastAsia="???"/>
          <w:i/>
          <w:iCs/>
        </w:rPr>
        <w:t>h)</w:t>
      </w:r>
      <w:r w:rsidRPr="006905BC">
        <w:rPr>
          <w:rFonts w:eastAsia="???"/>
        </w:rPr>
        <w:tab/>
        <w:t>that in the band 2 300-2 400 MHz, or portions of that band, there are services such as the fixed, mobile, amateur and radiolocation service which are currently in operation or planned to be in operation in the future;</w:t>
      </w:r>
    </w:p>
    <w:p w:rsidR="004415B9" w:rsidRPr="006905BC" w:rsidRDefault="00B60936" w:rsidP="004415B9">
      <w:pPr>
        <w:rPr>
          <w:rFonts w:eastAsia="???"/>
        </w:rPr>
      </w:pPr>
      <w:proofErr w:type="spellStart"/>
      <w:r w:rsidRPr="006905BC">
        <w:rPr>
          <w:rFonts w:eastAsia="???"/>
          <w:i/>
          <w:iCs/>
        </w:rPr>
        <w:t>i</w:t>
      </w:r>
      <w:proofErr w:type="spellEnd"/>
      <w:r w:rsidRPr="006905BC">
        <w:rPr>
          <w:rFonts w:eastAsia="???"/>
          <w:i/>
          <w:iCs/>
        </w:rPr>
        <w:t>)</w:t>
      </w:r>
      <w:r w:rsidRPr="006905BC">
        <w:rPr>
          <w:rFonts w:eastAsia="???"/>
        </w:rPr>
        <w:tab/>
        <w:t>that services such as broadcasting-satellite, broadcasting-satellite (sound), mobile-satellite (in Region</w:t>
      </w:r>
      <w:r w:rsidRPr="006905BC">
        <w:t> </w:t>
      </w:r>
      <w:r w:rsidRPr="006905BC">
        <w:rPr>
          <w:rFonts w:eastAsia="???"/>
        </w:rPr>
        <w:t>3) and fixed (including multipoint distribution/communication systems) are in operation or planned in the band 2 500-2 690 MHz, or in portions of that band;</w:t>
      </w:r>
    </w:p>
    <w:p w:rsidR="004415B9" w:rsidRPr="006905BC" w:rsidRDefault="00B60936" w:rsidP="004415B9">
      <w:r w:rsidRPr="006905BC">
        <w:rPr>
          <w:rFonts w:eastAsia="???"/>
          <w:i/>
          <w:iCs/>
        </w:rPr>
        <w:t>j)</w:t>
      </w:r>
      <w:r w:rsidRPr="006905BC">
        <w:rPr>
          <w:rFonts w:eastAsia="???"/>
        </w:rPr>
        <w:tab/>
      </w:r>
      <w:proofErr w:type="gramStart"/>
      <w:r w:rsidRPr="006905BC">
        <w:rPr>
          <w:rFonts w:eastAsia="???"/>
        </w:rPr>
        <w:t>that</w:t>
      </w:r>
      <w:proofErr w:type="gramEnd"/>
      <w:r w:rsidRPr="006905BC">
        <w:rPr>
          <w:rFonts w:eastAsia="???"/>
        </w:rPr>
        <w:t xml:space="preserve"> the identification of several bands for IMT allows administrations to choose the best band or parts of bands for their circumstances;</w:t>
      </w:r>
    </w:p>
    <w:p w:rsidR="004415B9" w:rsidRPr="006905BC" w:rsidRDefault="00B60936" w:rsidP="004415B9">
      <w:r w:rsidRPr="006905BC">
        <w:rPr>
          <w:i/>
          <w:iCs/>
        </w:rPr>
        <w:t>k)</w:t>
      </w:r>
      <w:r w:rsidRPr="006905BC">
        <w:tab/>
      </w:r>
      <w:proofErr w:type="gramStart"/>
      <w:r w:rsidRPr="006905BC">
        <w:t>that</w:t>
      </w:r>
      <w:proofErr w:type="gramEnd"/>
      <w:r w:rsidRPr="006905BC">
        <w:t xml:space="preserve"> ITU</w:t>
      </w:r>
      <w:r w:rsidRPr="006905BC">
        <w:noBreakHyphen/>
        <w:t>R has identified additional work to address further developments in IMT;</w:t>
      </w:r>
    </w:p>
    <w:p w:rsidR="004415B9" w:rsidRPr="006905BC" w:rsidRDefault="00B60936" w:rsidP="004415B9">
      <w:r w:rsidRPr="006905BC">
        <w:rPr>
          <w:rFonts w:eastAsia="???"/>
          <w:i/>
          <w:iCs/>
        </w:rPr>
        <w:t>l)</w:t>
      </w:r>
      <w:r w:rsidRPr="006905BC">
        <w:rPr>
          <w:rFonts w:eastAsia="???"/>
        </w:rPr>
        <w:tab/>
        <w:t>that the IMT terrestrial radio interfaces as defined in Recommendations ITU</w:t>
      </w:r>
      <w:r w:rsidRPr="006905BC">
        <w:rPr>
          <w:rFonts w:eastAsia="???"/>
        </w:rPr>
        <w:noBreakHyphen/>
        <w:t>R M.1457 and ITU</w:t>
      </w:r>
      <w:r w:rsidRPr="006905BC">
        <w:rPr>
          <w:rFonts w:eastAsia="???"/>
        </w:rPr>
        <w:noBreakHyphen/>
        <w:t>R</w:t>
      </w:r>
      <w:r w:rsidRPr="006905BC">
        <w:t> </w:t>
      </w:r>
      <w:r w:rsidRPr="006905BC">
        <w:rPr>
          <w:rFonts w:eastAsia="???"/>
        </w:rPr>
        <w:t>M.2012 are expected to evolve within the framework of ITU</w:t>
      </w:r>
      <w:r w:rsidRPr="006905BC">
        <w:rPr>
          <w:rFonts w:eastAsia="???"/>
        </w:rPr>
        <w:noBreakHyphen/>
        <w:t>R beyond those initially specified, to provide enhanced services and services beyond those envisaged in the initial implementation;</w:t>
      </w:r>
    </w:p>
    <w:p w:rsidR="004415B9" w:rsidRPr="006905BC" w:rsidRDefault="00B60936" w:rsidP="004415B9">
      <w:pPr>
        <w:rPr>
          <w:rFonts w:eastAsia="???"/>
        </w:rPr>
      </w:pPr>
      <w:r w:rsidRPr="006905BC">
        <w:rPr>
          <w:rFonts w:eastAsia="???"/>
          <w:i/>
          <w:iCs/>
        </w:rPr>
        <w:t>m)</w:t>
      </w:r>
      <w:r w:rsidRPr="006905BC">
        <w:rPr>
          <w:rFonts w:eastAsia="???"/>
        </w:rPr>
        <w:tab/>
        <w:t>that the identification of a band for IMT does not establish priority in the Radio Regulations and does not preclude the use of the band for any application of the services to which they are allocated;</w:t>
      </w:r>
    </w:p>
    <w:p w:rsidR="004415B9" w:rsidRPr="006905BC" w:rsidRDefault="00B60936" w:rsidP="004415B9">
      <w:r w:rsidRPr="006905BC">
        <w:rPr>
          <w:i/>
          <w:iCs/>
        </w:rPr>
        <w:t>n)</w:t>
      </w:r>
      <w:r w:rsidRPr="006905BC">
        <w:tab/>
        <w:t>that the provisions of Nos. </w:t>
      </w:r>
      <w:r w:rsidRPr="006905BC">
        <w:rPr>
          <w:rStyle w:val="Artref"/>
          <w:b/>
          <w:color w:val="000000"/>
          <w:szCs w:val="24"/>
        </w:rPr>
        <w:t>5.317A</w:t>
      </w:r>
      <w:r w:rsidRPr="006905BC">
        <w:t xml:space="preserve">, </w:t>
      </w:r>
      <w:r w:rsidRPr="006905BC">
        <w:rPr>
          <w:rStyle w:val="Artref"/>
          <w:b/>
          <w:color w:val="000000"/>
          <w:szCs w:val="24"/>
        </w:rPr>
        <w:t>5.384A</w:t>
      </w:r>
      <w:r w:rsidRPr="006905BC">
        <w:t xml:space="preserve"> and </w:t>
      </w:r>
      <w:r w:rsidRPr="006905BC">
        <w:rPr>
          <w:rStyle w:val="Artref"/>
          <w:b/>
          <w:color w:val="000000"/>
          <w:szCs w:val="24"/>
        </w:rPr>
        <w:t>5.388</w:t>
      </w:r>
      <w:r w:rsidRPr="006905BC">
        <w:t xml:space="preserve"> do not prevent administrations from having the choice to implement other technologies in the frequency bands identified for IMT, based on national requirements,</w:t>
      </w:r>
    </w:p>
    <w:p w:rsidR="004415B9" w:rsidRPr="006905BC" w:rsidRDefault="00B60936" w:rsidP="00542A64">
      <w:pPr>
        <w:pStyle w:val="Call"/>
      </w:pPr>
      <w:proofErr w:type="gramStart"/>
      <w:r w:rsidRPr="006905BC">
        <w:t>recognizing</w:t>
      </w:r>
      <w:proofErr w:type="gramEnd"/>
    </w:p>
    <w:p w:rsidR="004415B9" w:rsidRPr="006905BC" w:rsidRDefault="00B60936" w:rsidP="004415B9">
      <w:pPr>
        <w:rPr>
          <w:rFonts w:eastAsia="???"/>
        </w:rPr>
      </w:pPr>
      <w:proofErr w:type="gramStart"/>
      <w:r w:rsidRPr="006905BC">
        <w:t>that</w:t>
      </w:r>
      <w:proofErr w:type="gramEnd"/>
      <w:r w:rsidRPr="006905BC">
        <w:t xml:space="preserve"> for some administrations the only way of implementing IMT would be spectrum </w:t>
      </w:r>
      <w:proofErr w:type="spellStart"/>
      <w:r w:rsidRPr="006905BC">
        <w:t>refarming</w:t>
      </w:r>
      <w:proofErr w:type="spellEnd"/>
      <w:r w:rsidRPr="006905BC">
        <w:t>, requiring significant financial investment,</w:t>
      </w:r>
    </w:p>
    <w:p w:rsidR="004415B9" w:rsidRPr="006905BC" w:rsidRDefault="00B60936" w:rsidP="00542A64">
      <w:pPr>
        <w:pStyle w:val="Call"/>
      </w:pPr>
      <w:proofErr w:type="gramStart"/>
      <w:r w:rsidRPr="006905BC">
        <w:t>resolves</w:t>
      </w:r>
      <w:proofErr w:type="gramEnd"/>
    </w:p>
    <w:p w:rsidR="004415B9" w:rsidRPr="006905BC" w:rsidRDefault="00B60936" w:rsidP="004415B9">
      <w:pPr>
        <w:rPr>
          <w:rFonts w:eastAsia="???"/>
        </w:rPr>
      </w:pPr>
      <w:r w:rsidRPr="006905BC">
        <w:rPr>
          <w:rFonts w:eastAsia="???"/>
          <w:color w:val="000000"/>
          <w:szCs w:val="24"/>
        </w:rPr>
        <w:t>1</w:t>
      </w:r>
      <w:r w:rsidRPr="006905BC">
        <w:rPr>
          <w:rFonts w:eastAsia="???"/>
          <w:color w:val="000000"/>
          <w:szCs w:val="24"/>
        </w:rPr>
        <w:tab/>
        <w:t>to invite administrations implementing IMT or planning to implement IMT to make available, based on user demand and other national considerations, additional bands or portions of the bands above 1 GHz identified in No</w:t>
      </w:r>
      <w:r w:rsidRPr="00525395">
        <w:rPr>
          <w:rFonts w:eastAsia="???"/>
          <w:b/>
          <w:color w:val="000000"/>
          <w:szCs w:val="24"/>
          <w:rPrChange w:id="36" w:author="CITEL" w:date="2015-09-05T14:20:00Z">
            <w:rPr>
              <w:rFonts w:eastAsia="???"/>
              <w:color w:val="000000"/>
              <w:szCs w:val="24"/>
            </w:rPr>
          </w:rPrChange>
        </w:rPr>
        <w:t>. </w:t>
      </w:r>
      <w:ins w:id="37" w:author="Author">
        <w:r w:rsidR="0007099E" w:rsidRPr="00525395">
          <w:rPr>
            <w:rFonts w:eastAsia="???"/>
            <w:b/>
            <w:color w:val="000000"/>
            <w:szCs w:val="24"/>
            <w:rPrChange w:id="38" w:author="CITEL" w:date="2015-09-05T14:20:00Z">
              <w:rPr>
                <w:rFonts w:eastAsia="???"/>
                <w:color w:val="000000"/>
                <w:szCs w:val="24"/>
              </w:rPr>
            </w:rPrChange>
          </w:rPr>
          <w:t>5.</w:t>
        </w:r>
      </w:ins>
      <w:ins w:id="39" w:author="CITEL" w:date="2015-09-05T14:20:00Z">
        <w:r w:rsidR="00525395" w:rsidRPr="00525395">
          <w:rPr>
            <w:rFonts w:eastAsia="???"/>
            <w:b/>
            <w:color w:val="000000"/>
            <w:szCs w:val="24"/>
            <w:rPrChange w:id="40" w:author="CITEL" w:date="2015-09-05T14:20:00Z">
              <w:rPr>
                <w:rFonts w:eastAsia="???"/>
                <w:color w:val="000000"/>
                <w:szCs w:val="24"/>
              </w:rPr>
            </w:rPrChange>
          </w:rPr>
          <w:t>A1</w:t>
        </w:r>
      </w:ins>
      <w:ins w:id="41" w:author="Author">
        <w:r w:rsidR="0007099E" w:rsidRPr="0007099E">
          <w:rPr>
            <w:rFonts w:eastAsia="???"/>
            <w:color w:val="000000"/>
            <w:szCs w:val="24"/>
          </w:rPr>
          <w:t xml:space="preserve"> and </w:t>
        </w:r>
      </w:ins>
      <w:r w:rsidRPr="006905BC">
        <w:rPr>
          <w:rStyle w:val="Artref"/>
          <w:rFonts w:eastAsia="???"/>
          <w:b/>
          <w:color w:val="000000"/>
          <w:szCs w:val="24"/>
        </w:rPr>
        <w:t>5.384A</w:t>
      </w:r>
      <w:r w:rsidRPr="006905BC">
        <w:rPr>
          <w:rFonts w:eastAsia="???"/>
          <w:color w:val="000000"/>
          <w:szCs w:val="24"/>
        </w:rPr>
        <w:t xml:space="preserve"> for the terrestrial component of IMT; due consideration should be given to the benefits of harmonized utilization of the spectrum for the terrestrial component of IMT, taking into account the services to which the frequency band is currently allocated; </w:t>
      </w:r>
    </w:p>
    <w:p w:rsidR="004415B9" w:rsidRPr="006905BC" w:rsidRDefault="00B60936" w:rsidP="004415B9">
      <w:pPr>
        <w:rPr>
          <w:rFonts w:eastAsia="???"/>
        </w:rPr>
      </w:pPr>
      <w:r w:rsidRPr="006905BC">
        <w:rPr>
          <w:rFonts w:eastAsia="???"/>
        </w:rPr>
        <w:t>2</w:t>
      </w:r>
      <w:r w:rsidRPr="006905BC">
        <w:rPr>
          <w:rFonts w:eastAsia="???"/>
        </w:rPr>
        <w:tab/>
        <w:t>to acknowledge that the differences in the texts of Nos. </w:t>
      </w:r>
      <w:ins w:id="42" w:author="Author">
        <w:r w:rsidR="00525395" w:rsidRPr="00525395">
          <w:rPr>
            <w:rFonts w:eastAsia="???"/>
            <w:b/>
            <w:color w:val="000000"/>
            <w:szCs w:val="24"/>
            <w:rPrChange w:id="43" w:author="CITEL" w:date="2015-09-05T14:20:00Z">
              <w:rPr>
                <w:rFonts w:eastAsia="???"/>
                <w:color w:val="000000"/>
                <w:szCs w:val="24"/>
              </w:rPr>
            </w:rPrChange>
          </w:rPr>
          <w:t>5.</w:t>
        </w:r>
      </w:ins>
      <w:ins w:id="44" w:author="CITEL" w:date="2015-09-05T14:20:00Z">
        <w:r w:rsidR="00525395" w:rsidRPr="00525395">
          <w:rPr>
            <w:rFonts w:eastAsia="???"/>
            <w:b/>
            <w:color w:val="000000"/>
            <w:szCs w:val="24"/>
            <w:rPrChange w:id="45" w:author="CITEL" w:date="2015-09-05T14:20:00Z">
              <w:rPr>
                <w:rFonts w:eastAsia="???"/>
                <w:color w:val="000000"/>
                <w:szCs w:val="24"/>
              </w:rPr>
            </w:rPrChange>
          </w:rPr>
          <w:t>A1</w:t>
        </w:r>
      </w:ins>
      <w:ins w:id="46" w:author="Author">
        <w:r w:rsidR="0007099E" w:rsidRPr="0007099E">
          <w:rPr>
            <w:rFonts w:eastAsia="???"/>
          </w:rPr>
          <w:t xml:space="preserve">, </w:t>
        </w:r>
      </w:ins>
      <w:r w:rsidRPr="006905BC">
        <w:rPr>
          <w:rStyle w:val="Artref"/>
          <w:rFonts w:eastAsia="???"/>
          <w:b/>
          <w:color w:val="000000"/>
          <w:szCs w:val="24"/>
        </w:rPr>
        <w:t>5.384A</w:t>
      </w:r>
      <w:r w:rsidRPr="006905BC">
        <w:rPr>
          <w:rFonts w:eastAsia="???"/>
        </w:rPr>
        <w:t xml:space="preserve"> and </w:t>
      </w:r>
      <w:r w:rsidRPr="006905BC">
        <w:rPr>
          <w:rStyle w:val="Artref"/>
          <w:rFonts w:eastAsia="???"/>
          <w:b/>
          <w:color w:val="000000"/>
          <w:szCs w:val="24"/>
        </w:rPr>
        <w:t>5.388</w:t>
      </w:r>
      <w:r w:rsidRPr="006905BC">
        <w:rPr>
          <w:rFonts w:eastAsia="???"/>
        </w:rPr>
        <w:t xml:space="preserve"> do not confer differences in regulatory status,</w:t>
      </w:r>
    </w:p>
    <w:p w:rsidR="004415B9" w:rsidRPr="006905BC" w:rsidRDefault="00B60936" w:rsidP="00542A64">
      <w:pPr>
        <w:pStyle w:val="Call"/>
      </w:pPr>
      <w:proofErr w:type="gramStart"/>
      <w:r w:rsidRPr="006905BC">
        <w:t>invites</w:t>
      </w:r>
      <w:proofErr w:type="gramEnd"/>
      <w:r w:rsidRPr="006905BC">
        <w:t xml:space="preserve"> ITU</w:t>
      </w:r>
      <w:r w:rsidRPr="006905BC">
        <w:noBreakHyphen/>
        <w:t>R</w:t>
      </w:r>
    </w:p>
    <w:p w:rsidR="004415B9" w:rsidRPr="006905BC" w:rsidRDefault="00B60936" w:rsidP="004415B9">
      <w:pPr>
        <w:rPr>
          <w:rFonts w:eastAsia="???"/>
        </w:rPr>
      </w:pPr>
      <w:r w:rsidRPr="006905BC">
        <w:rPr>
          <w:rFonts w:eastAsia="???"/>
          <w:color w:val="000000"/>
          <w:szCs w:val="24"/>
        </w:rPr>
        <w:t>1</w:t>
      </w:r>
      <w:r w:rsidRPr="006905BC">
        <w:rPr>
          <w:rFonts w:eastAsia="???"/>
          <w:color w:val="000000"/>
          <w:szCs w:val="24"/>
        </w:rPr>
        <w:tab/>
      </w:r>
      <w:del w:id="47" w:author="Author">
        <w:r w:rsidR="0007099E" w:rsidRPr="0007099E" w:rsidDel="00762DEF">
          <w:rPr>
            <w:rFonts w:eastAsia="???"/>
            <w:color w:val="000000"/>
            <w:szCs w:val="24"/>
          </w:rPr>
          <w:delText>to study the implications of sharing of IMT with other applications and services in the band 2 300-2 400 MHz and the implementation, sharing and frequency arrangements of IMT in the band 2 300-2 400 MHz;</w:delText>
        </w:r>
      </w:del>
    </w:p>
    <w:p w:rsidR="004415B9" w:rsidRPr="006905BC" w:rsidRDefault="0007099E" w:rsidP="004415B9">
      <w:pPr>
        <w:rPr>
          <w:rFonts w:eastAsia="???"/>
        </w:rPr>
      </w:pPr>
      <w:del w:id="48" w:author="Author">
        <w:r w:rsidRPr="0007099E" w:rsidDel="00762DEF">
          <w:rPr>
            <w:rFonts w:eastAsia="???"/>
          </w:rPr>
          <w:lastRenderedPageBreak/>
          <w:delText>2</w:delText>
        </w:r>
        <w:r w:rsidRPr="0007099E" w:rsidDel="00762DEF">
          <w:rPr>
            <w:rFonts w:eastAsia="???"/>
          </w:rPr>
          <w:tab/>
        </w:r>
      </w:del>
      <w:proofErr w:type="gramStart"/>
      <w:r w:rsidR="00B60936" w:rsidRPr="006905BC">
        <w:rPr>
          <w:rFonts w:eastAsia="???"/>
        </w:rPr>
        <w:t>to</w:t>
      </w:r>
      <w:proofErr w:type="gramEnd"/>
      <w:r w:rsidR="00B60936" w:rsidRPr="006905BC">
        <w:rPr>
          <w:rFonts w:eastAsia="???"/>
        </w:rPr>
        <w:t xml:space="preserve"> develop harmonized frequency arrangements for the </w:t>
      </w:r>
      <w:del w:id="49" w:author="Author">
        <w:r w:rsidRPr="0007099E" w:rsidDel="00762DEF">
          <w:rPr>
            <w:rFonts w:eastAsia="???"/>
          </w:rPr>
          <w:delText>2 300-2 400</w:delText>
        </w:r>
      </w:del>
      <w:ins w:id="50" w:author="Author">
        <w:r w:rsidRPr="0007099E">
          <w:rPr>
            <w:rFonts w:eastAsia="???"/>
          </w:rPr>
          <w:t>1 427-1 518</w:t>
        </w:r>
      </w:ins>
      <w:r w:rsidRPr="0007099E">
        <w:rPr>
          <w:rFonts w:eastAsia="???"/>
        </w:rPr>
        <w:t> </w:t>
      </w:r>
      <w:r w:rsidR="00B60936" w:rsidRPr="006905BC">
        <w:rPr>
          <w:rFonts w:eastAsia="???"/>
        </w:rPr>
        <w:t xml:space="preserve">MHz band for operation of </w:t>
      </w:r>
      <w:del w:id="51" w:author="Author">
        <w:r w:rsidRPr="0007099E" w:rsidDel="00762DEF">
          <w:rPr>
            <w:rFonts w:eastAsia="???"/>
          </w:rPr>
          <w:delText xml:space="preserve">the terrestrial component of </w:delText>
        </w:r>
      </w:del>
      <w:r w:rsidR="00B60936" w:rsidRPr="006905BC">
        <w:rPr>
          <w:rFonts w:eastAsia="???"/>
        </w:rPr>
        <w:t xml:space="preserve">IMT, taking into account the results of the sharing studies; </w:t>
      </w:r>
    </w:p>
    <w:p w:rsidR="004415B9" w:rsidRPr="006905BC" w:rsidRDefault="00B60936" w:rsidP="004415B9">
      <w:r w:rsidRPr="006905BC">
        <w:t>3</w:t>
      </w:r>
      <w:r w:rsidRPr="006905BC">
        <w:tab/>
        <w:t>to continue its studies on further enhancements of IMT, including the provision of Internet Protocol (IP)-based applications that may require unbalanced radio resources between the mobile and base stations;</w:t>
      </w:r>
    </w:p>
    <w:p w:rsidR="004415B9" w:rsidRPr="006905BC" w:rsidRDefault="00B60936" w:rsidP="004415B9">
      <w:r w:rsidRPr="006905BC">
        <w:t>4</w:t>
      </w:r>
      <w:r w:rsidRPr="006905BC">
        <w:tab/>
        <w:t>to continue providing guidance to ensure that IMT can meet the telecommunication needs of the developing countries and rural areas in the context of the studies referred to above;</w:t>
      </w:r>
    </w:p>
    <w:p w:rsidR="004415B9" w:rsidRPr="006905BC" w:rsidRDefault="00B60936">
      <w:pPr>
        <w:rPr>
          <w:rFonts w:eastAsia="???"/>
        </w:rPr>
      </w:pPr>
      <w:r w:rsidRPr="006905BC">
        <w:rPr>
          <w:rFonts w:eastAsia="???"/>
        </w:rPr>
        <w:t>5</w:t>
      </w:r>
      <w:r w:rsidRPr="006905BC">
        <w:rPr>
          <w:rFonts w:eastAsia="???"/>
        </w:rPr>
        <w:tab/>
        <w:t>to include these frequency arrangements and the results of these studies in one or more ITU</w:t>
      </w:r>
      <w:r w:rsidRPr="006905BC">
        <w:rPr>
          <w:rFonts w:eastAsia="???"/>
        </w:rPr>
        <w:noBreakHyphen/>
        <w:t>R Recommendations.</w:t>
      </w:r>
    </w:p>
    <w:p w:rsidR="0067401C" w:rsidRDefault="00525395">
      <w:pPr>
        <w:pStyle w:val="Proposal"/>
      </w:pPr>
      <w:r>
        <w:t>MOD</w:t>
      </w:r>
      <w:r>
        <w:tab/>
        <w:t>IAP/7A1/7</w:t>
      </w:r>
    </w:p>
    <w:p w:rsidR="004415B9" w:rsidRPr="006905BC" w:rsidRDefault="00B60936" w:rsidP="004415B9">
      <w:pPr>
        <w:pStyle w:val="ResNo"/>
      </w:pPr>
      <w:r w:rsidRPr="006905BC">
        <w:t xml:space="preserve">RESOLUTION </w:t>
      </w:r>
      <w:r w:rsidRPr="006905BC">
        <w:rPr>
          <w:rStyle w:val="href"/>
        </w:rPr>
        <w:t>750</w:t>
      </w:r>
      <w:r w:rsidRPr="006905BC">
        <w:t xml:space="preserve"> (Rev.WRC</w:t>
      </w:r>
      <w:r w:rsidRPr="006905BC">
        <w:noBreakHyphen/>
      </w:r>
      <w:del w:id="52" w:author="Lander, Elisabeth: DGEPS-DGGPN" w:date="2015-02-10T10:19:00Z">
        <w:r w:rsidR="0007099E" w:rsidRPr="0007099E" w:rsidDel="0075356F">
          <w:delText>12</w:delText>
        </w:r>
      </w:del>
      <w:ins w:id="53" w:author="Lander, Elisabeth: DGEPS-DGGPN" w:date="2015-02-10T10:19:00Z">
        <w:r w:rsidR="0007099E" w:rsidRPr="0007099E">
          <w:t>15</w:t>
        </w:r>
      </w:ins>
      <w:r w:rsidRPr="006905BC">
        <w:t>)</w:t>
      </w:r>
    </w:p>
    <w:p w:rsidR="004415B9" w:rsidRPr="006905BC" w:rsidRDefault="00B60936" w:rsidP="00114582">
      <w:pPr>
        <w:pStyle w:val="Restitle"/>
      </w:pPr>
      <w:bookmarkStart w:id="54" w:name="_Toc327364569"/>
      <w:r w:rsidRPr="006905BC">
        <w:t>Compatibility between the Earth exploration-satellite service (passive) and relevant active services</w:t>
      </w:r>
      <w:bookmarkEnd w:id="54"/>
      <w:r w:rsidRPr="006905BC">
        <w:t xml:space="preserve"> </w:t>
      </w:r>
    </w:p>
    <w:p w:rsidR="009E57C5" w:rsidRDefault="009E57C5" w:rsidP="009E57C5">
      <w:r w:rsidRPr="009E57C5">
        <w:t xml:space="preserve">The World </w:t>
      </w:r>
      <w:proofErr w:type="spellStart"/>
      <w:r w:rsidRPr="009E57C5">
        <w:t>Radiocommunication</w:t>
      </w:r>
      <w:proofErr w:type="spellEnd"/>
      <w:r w:rsidRPr="009E57C5">
        <w:t xml:space="preserve"> Conference (Geneva, 20</w:t>
      </w:r>
      <w:del w:id="55" w:author="Canada" w:date="2015-08-06T15:04:00Z">
        <w:r w:rsidRPr="009E57C5" w:rsidDel="0093413B">
          <w:delText>12</w:delText>
        </w:r>
      </w:del>
      <w:ins w:id="56" w:author="Canada" w:date="2015-08-06T15:04:00Z">
        <w:r w:rsidRPr="009E57C5">
          <w:t>15</w:t>
        </w:r>
      </w:ins>
      <w:r w:rsidR="00FF19D5">
        <w:t>),</w:t>
      </w:r>
    </w:p>
    <w:p w:rsidR="00FF19D5" w:rsidRPr="007B5110" w:rsidRDefault="00FF19D5" w:rsidP="00FF19D5">
      <w:pPr>
        <w:keepNext/>
        <w:keepLines/>
        <w:spacing w:before="160"/>
        <w:ind w:left="1134"/>
        <w:rPr>
          <w:i/>
        </w:rPr>
      </w:pPr>
      <w:proofErr w:type="gramStart"/>
      <w:r w:rsidRPr="007B5110">
        <w:rPr>
          <w:i/>
        </w:rPr>
        <w:t>considering</w:t>
      </w:r>
      <w:proofErr w:type="gramEnd"/>
    </w:p>
    <w:p w:rsidR="00FF19D5" w:rsidRPr="007B5110" w:rsidRDefault="00FF19D5" w:rsidP="00FF19D5">
      <w:r w:rsidRPr="007B5110">
        <w:rPr>
          <w:i/>
          <w:iCs/>
        </w:rPr>
        <w:t>a)</w:t>
      </w:r>
      <w:r w:rsidRPr="007B5110">
        <w:tab/>
        <w:t>that primary allocations have been made to various space services such as the fixed-satellite service (Earth-to-space), the space operation service (Earth-to-space) and the inter-satellite service and/or to terrestrial services such as the fixed service, the mobile service and the radiolocation service, hereinafter referred to as “active services”, in bands adjacent or nearby to bands allocated to the Earth exploration-satellite service (EESS) (passive) subject to No. </w:t>
      </w:r>
      <w:r w:rsidRPr="007B5110">
        <w:rPr>
          <w:b/>
        </w:rPr>
        <w:t>5.340</w:t>
      </w:r>
      <w:r w:rsidRPr="007B5110">
        <w:t>;</w:t>
      </w:r>
    </w:p>
    <w:p w:rsidR="00FF19D5" w:rsidRPr="007B5110" w:rsidRDefault="00FF19D5" w:rsidP="00FF19D5">
      <w:r w:rsidRPr="007B5110">
        <w:rPr>
          <w:i/>
          <w:iCs/>
        </w:rPr>
        <w:t>b)</w:t>
      </w:r>
      <w:r w:rsidRPr="007B5110">
        <w:tab/>
      </w:r>
      <w:proofErr w:type="gramStart"/>
      <w:r w:rsidRPr="007B5110">
        <w:t>that</w:t>
      </w:r>
      <w:proofErr w:type="gramEnd"/>
      <w:r w:rsidRPr="007B5110">
        <w:t xml:space="preserve"> unwanted emissions from active services have the potential to cause unacceptable interference to EESS (passive) sensors; </w:t>
      </w:r>
    </w:p>
    <w:p w:rsidR="00FF19D5" w:rsidRPr="007B5110" w:rsidRDefault="00FF19D5" w:rsidP="00FF19D5">
      <w:r w:rsidRPr="007B5110">
        <w:rPr>
          <w:i/>
          <w:iCs/>
        </w:rPr>
        <w:t>c)</w:t>
      </w:r>
      <w:r w:rsidRPr="007B5110">
        <w:tab/>
      </w:r>
      <w:proofErr w:type="gramStart"/>
      <w:r w:rsidRPr="007B5110">
        <w:t>that</w:t>
      </w:r>
      <w:proofErr w:type="gramEnd"/>
      <w:r w:rsidRPr="007B5110">
        <w:t>, for technical or operational reasons, the general limits in Appendix </w:t>
      </w:r>
      <w:r w:rsidRPr="007B5110">
        <w:rPr>
          <w:b/>
          <w:color w:val="000000"/>
        </w:rPr>
        <w:t>3</w:t>
      </w:r>
      <w:r w:rsidRPr="007B5110">
        <w:rPr>
          <w:b/>
          <w:bCs/>
        </w:rPr>
        <w:t xml:space="preserve"> </w:t>
      </w:r>
      <w:r w:rsidRPr="007B5110">
        <w:t>may be insufficient in protecting the EESS (passive) in specific bands;</w:t>
      </w:r>
    </w:p>
    <w:p w:rsidR="00FF19D5" w:rsidRPr="007B5110" w:rsidRDefault="00FF19D5" w:rsidP="00FF19D5">
      <w:r w:rsidRPr="007B5110">
        <w:rPr>
          <w:i/>
          <w:iCs/>
        </w:rPr>
        <w:t>d)</w:t>
      </w:r>
      <w:r w:rsidRPr="007B5110">
        <w:rPr>
          <w:i/>
          <w:iCs/>
        </w:rPr>
        <w:tab/>
      </w:r>
      <w:r w:rsidRPr="007B5110">
        <w:t>that, in many cases, the frequencies used by EESS (passive) sensors are chosen to study natural phenomena producing radio emissions at frequencies fixed by the laws of nature, and therefore shifting frequency to avoid or mitigate interference problems is not possible;</w:t>
      </w:r>
    </w:p>
    <w:p w:rsidR="00FF19D5" w:rsidRPr="007B5110" w:rsidRDefault="00FF19D5" w:rsidP="00FF19D5">
      <w:r w:rsidRPr="007B5110">
        <w:rPr>
          <w:i/>
          <w:iCs/>
        </w:rPr>
        <w:t>e)</w:t>
      </w:r>
      <w:r w:rsidRPr="007B5110">
        <w:tab/>
      </w:r>
      <w:proofErr w:type="gramStart"/>
      <w:r w:rsidRPr="007B5110">
        <w:t>that</w:t>
      </w:r>
      <w:proofErr w:type="gramEnd"/>
      <w:r w:rsidRPr="007B5110">
        <w:t xml:space="preserve"> the band 1 400-1 427 MHz is used for measuring soil moisture, and also for measuring sea-surface salinity and vegetation biomass;</w:t>
      </w:r>
    </w:p>
    <w:p w:rsidR="00FF19D5" w:rsidRPr="007B5110" w:rsidRDefault="00FF19D5" w:rsidP="00FF19D5">
      <w:r w:rsidRPr="007B5110">
        <w:rPr>
          <w:i/>
          <w:iCs/>
        </w:rPr>
        <w:t>f)</w:t>
      </w:r>
      <w:r w:rsidRPr="007B5110">
        <w:tab/>
        <w:t>that long-term protection of the EESS in the bands 23.6-24 GHz, 31.3-31.5 GHz, 50.2-50.4 GHz, 52.6-54.25 GHz and 86-92 GHz is vital to weather prediction and disaster management, and measurements at several frequencies must be made simultaneously in order to isolate and retrieve each individual contribution;</w:t>
      </w:r>
    </w:p>
    <w:p w:rsidR="00FF19D5" w:rsidRPr="007B5110" w:rsidRDefault="00FF19D5" w:rsidP="00FF19D5">
      <w:pPr>
        <w:rPr>
          <w:sz w:val="28"/>
          <w:szCs w:val="22"/>
        </w:rPr>
      </w:pPr>
      <w:r w:rsidRPr="007B5110">
        <w:rPr>
          <w:i/>
          <w:iCs/>
        </w:rPr>
        <w:t>g)</w:t>
      </w:r>
      <w:r w:rsidRPr="007B5110">
        <w:tab/>
      </w:r>
      <w:proofErr w:type="gramStart"/>
      <w:r w:rsidRPr="007B5110">
        <w:t>that</w:t>
      </w:r>
      <w:proofErr w:type="gramEnd"/>
      <w:r w:rsidRPr="007B5110">
        <w:t>, in many cases, the bands adjacent or nearby to passive service bands are used and will continue to be used for various active service applications;</w:t>
      </w:r>
    </w:p>
    <w:p w:rsidR="00FF19D5" w:rsidRPr="007B5110" w:rsidRDefault="00FF19D5" w:rsidP="00FF19D5">
      <w:r w:rsidRPr="007B5110">
        <w:rPr>
          <w:i/>
          <w:iCs/>
        </w:rPr>
        <w:t>h)</w:t>
      </w:r>
      <w:r w:rsidRPr="007B5110">
        <w:rPr>
          <w:i/>
          <w:iCs/>
        </w:rPr>
        <w:tab/>
      </w:r>
      <w:r w:rsidRPr="007B5110">
        <w:t>that it is necessary to ensure equitable burden sharing for achieving compatibility between active and passive services operating in adjacent or nearby bands,</w:t>
      </w:r>
    </w:p>
    <w:p w:rsidR="00FF19D5" w:rsidRPr="007B5110" w:rsidRDefault="00FF19D5" w:rsidP="00FF19D5">
      <w:pPr>
        <w:keepNext/>
        <w:keepLines/>
        <w:spacing w:before="160"/>
        <w:ind w:left="1134"/>
        <w:rPr>
          <w:i/>
        </w:rPr>
      </w:pPr>
      <w:proofErr w:type="gramStart"/>
      <w:r w:rsidRPr="007B5110">
        <w:rPr>
          <w:i/>
        </w:rPr>
        <w:lastRenderedPageBreak/>
        <w:t>noting</w:t>
      </w:r>
      <w:proofErr w:type="gramEnd"/>
    </w:p>
    <w:p w:rsidR="00FF19D5" w:rsidRPr="007B5110" w:rsidRDefault="00FF19D5" w:rsidP="00FF19D5">
      <w:r w:rsidRPr="007B5110">
        <w:rPr>
          <w:i/>
          <w:iCs/>
        </w:rPr>
        <w:t>a)</w:t>
      </w:r>
      <w:r w:rsidRPr="007B5110">
        <w:rPr>
          <w:i/>
          <w:iCs/>
        </w:rPr>
        <w:tab/>
      </w:r>
      <w:proofErr w:type="gramStart"/>
      <w:r w:rsidRPr="007B5110">
        <w:t>that</w:t>
      </w:r>
      <w:proofErr w:type="gramEnd"/>
      <w:r w:rsidRPr="007B5110">
        <w:t xml:space="preserve"> the compatibility studies between relevant</w:t>
      </w:r>
      <w:r w:rsidRPr="007B5110">
        <w:rPr>
          <w:color w:val="000000"/>
        </w:rPr>
        <w:t xml:space="preserve"> </w:t>
      </w:r>
      <w:r w:rsidRPr="007B5110">
        <w:t>active and passive services operating in adjacent and nearby bands are documented in Report ITU</w:t>
      </w:r>
      <w:r w:rsidRPr="007B5110">
        <w:noBreakHyphen/>
        <w:t>R SM.2092;</w:t>
      </w:r>
    </w:p>
    <w:p w:rsidR="00FF19D5" w:rsidRPr="007B5110" w:rsidRDefault="00FF19D5" w:rsidP="00FF19D5">
      <w:pPr>
        <w:widowControl w:val="0"/>
      </w:pPr>
      <w:r w:rsidRPr="007B5110">
        <w:rPr>
          <w:i/>
          <w:color w:val="000000"/>
        </w:rPr>
        <w:t>b)</w:t>
      </w:r>
      <w:r w:rsidRPr="007B5110">
        <w:rPr>
          <w:color w:val="000000"/>
        </w:rPr>
        <w:tab/>
        <w:t>that Report ITU</w:t>
      </w:r>
      <w:r w:rsidRPr="007B5110">
        <w:rPr>
          <w:color w:val="000000"/>
        </w:rPr>
        <w:noBreakHyphen/>
        <w:t>R F.2239 provides the results of studies covering various scenarios between the fixed service, operating in the frequency band 81-86 GHz and/or 92-94 GHz, and the Earth exploration-satellite service (passive), operating in the band 86-92 GHz;</w:t>
      </w:r>
    </w:p>
    <w:p w:rsidR="00FF19D5" w:rsidRPr="007B5110" w:rsidRDefault="00FF19D5" w:rsidP="00FF19D5">
      <w:r w:rsidRPr="007B5110">
        <w:rPr>
          <w:i/>
          <w:iCs/>
        </w:rPr>
        <w:t>c)</w:t>
      </w:r>
      <w:r w:rsidRPr="007B5110">
        <w:tab/>
      </w:r>
      <w:proofErr w:type="gramStart"/>
      <w:r w:rsidRPr="007B5110">
        <w:t>that</w:t>
      </w:r>
      <w:proofErr w:type="gramEnd"/>
      <w:r w:rsidRPr="007B5110">
        <w:t xml:space="preserve"> Recommendation ITU</w:t>
      </w:r>
      <w:r w:rsidRPr="007B5110">
        <w:noBreakHyphen/>
        <w:t>R RS.1029 provides the interference criteria for satellite passive remote sensing,</w:t>
      </w:r>
    </w:p>
    <w:p w:rsidR="00FF19D5" w:rsidRPr="007B5110" w:rsidRDefault="00FF19D5" w:rsidP="00FF19D5">
      <w:pPr>
        <w:keepNext/>
        <w:keepLines/>
        <w:spacing w:before="160"/>
        <w:ind w:left="1134"/>
        <w:rPr>
          <w:i/>
        </w:rPr>
      </w:pPr>
      <w:proofErr w:type="gramStart"/>
      <w:r w:rsidRPr="007B5110">
        <w:rPr>
          <w:i/>
        </w:rPr>
        <w:t>noting</w:t>
      </w:r>
      <w:proofErr w:type="gramEnd"/>
      <w:r w:rsidRPr="007B5110">
        <w:rPr>
          <w:i/>
        </w:rPr>
        <w:t xml:space="preserve"> further</w:t>
      </w:r>
    </w:p>
    <w:p w:rsidR="00FF19D5" w:rsidRPr="007B5110" w:rsidRDefault="00FF19D5" w:rsidP="00FF19D5">
      <w:proofErr w:type="gramStart"/>
      <w:r w:rsidRPr="007B5110">
        <w:t>that</w:t>
      </w:r>
      <w:proofErr w:type="gramEnd"/>
      <w:r w:rsidRPr="007B5110">
        <w:t>, for the purpose of this Resolution:</w:t>
      </w:r>
    </w:p>
    <w:p w:rsidR="00FF19D5" w:rsidRPr="007B5110" w:rsidRDefault="00FF19D5" w:rsidP="00FF19D5">
      <w:pPr>
        <w:tabs>
          <w:tab w:val="left" w:pos="2608"/>
          <w:tab w:val="left" w:pos="3345"/>
        </w:tabs>
        <w:spacing w:before="80"/>
        <w:ind w:left="1134" w:hanging="1134"/>
      </w:pPr>
      <w:r w:rsidRPr="007B5110">
        <w:sym w:font="Symbol" w:char="F02D"/>
      </w:r>
      <w:r w:rsidRPr="007B5110">
        <w:tab/>
      </w:r>
      <w:proofErr w:type="gramStart"/>
      <w:r w:rsidRPr="007B5110">
        <w:t>point-to-point</w:t>
      </w:r>
      <w:proofErr w:type="gramEnd"/>
      <w:r w:rsidRPr="007B5110">
        <w:t xml:space="preserve"> communication is defined as </w:t>
      </w:r>
      <w:proofErr w:type="spellStart"/>
      <w:r w:rsidRPr="007B5110">
        <w:t>radiocommunication</w:t>
      </w:r>
      <w:proofErr w:type="spellEnd"/>
      <w:r w:rsidRPr="007B5110">
        <w:t xml:space="preserve"> provided by a link, for example a radio-relay link, between two stations located at specified fixed points;</w:t>
      </w:r>
    </w:p>
    <w:p w:rsidR="00FF19D5" w:rsidRPr="007B5110" w:rsidRDefault="00FF19D5" w:rsidP="00FF19D5">
      <w:pPr>
        <w:tabs>
          <w:tab w:val="left" w:pos="2608"/>
          <w:tab w:val="left" w:pos="3345"/>
        </w:tabs>
        <w:spacing w:before="80"/>
        <w:ind w:left="1134" w:hanging="1134"/>
      </w:pPr>
      <w:r w:rsidRPr="007B5110">
        <w:sym w:font="Symbol" w:char="F02D"/>
      </w:r>
      <w:r w:rsidRPr="007B5110">
        <w:tab/>
        <w:t xml:space="preserve">point-to-multipoint communication is defined as </w:t>
      </w:r>
      <w:proofErr w:type="spellStart"/>
      <w:r w:rsidRPr="007B5110">
        <w:t>radiocommunication</w:t>
      </w:r>
      <w:proofErr w:type="spellEnd"/>
      <w:r w:rsidRPr="007B5110">
        <w:t xml:space="preserve"> provided by links between a single station located at a specified fixed point (also called “hub station”) and a number of stations located at specified fixed points (also called “customer stations”),</w:t>
      </w:r>
    </w:p>
    <w:p w:rsidR="00FF19D5" w:rsidRPr="007B5110" w:rsidRDefault="00FF19D5" w:rsidP="00FF19D5">
      <w:pPr>
        <w:keepNext/>
        <w:keepLines/>
        <w:spacing w:before="160"/>
        <w:ind w:left="1134"/>
        <w:rPr>
          <w:i/>
        </w:rPr>
      </w:pPr>
      <w:proofErr w:type="gramStart"/>
      <w:r w:rsidRPr="007B5110">
        <w:rPr>
          <w:i/>
        </w:rPr>
        <w:t>recognizing</w:t>
      </w:r>
      <w:proofErr w:type="gramEnd"/>
    </w:p>
    <w:p w:rsidR="00FF19D5" w:rsidRPr="00B97886" w:rsidRDefault="00217913" w:rsidP="00FF19D5">
      <w:pPr>
        <w:rPr>
          <w:ins w:id="57" w:author="Brazil" w:date="2015-08-20T11:12:00Z"/>
        </w:rPr>
      </w:pPr>
      <w:ins w:id="58" w:author="Brazil" w:date="2015-08-20T11:12:00Z">
        <w:r w:rsidRPr="00B97886">
          <w:t>1</w:t>
        </w:r>
        <w:r w:rsidRPr="00B97886">
          <w:tab/>
        </w:r>
      </w:ins>
      <w:r w:rsidR="00FF19D5" w:rsidRPr="00B97886">
        <w:t>that studies documented in Report ITU-R SM.2092 do not consider point-to-multipoint communication links in the fixed service in the bands 1 350-1 400 MHz and 1 427-1 452 MHz</w:t>
      </w:r>
      <w:ins w:id="59" w:author="Brazil" w:date="2015-08-20T11:15:00Z">
        <w:r w:rsidRPr="00B97886">
          <w:t>;</w:t>
        </w:r>
      </w:ins>
      <w:del w:id="60" w:author="Brazil" w:date="2015-08-20T11:15:00Z">
        <w:r w:rsidR="00FF19D5" w:rsidRPr="00B97886" w:rsidDel="00217913">
          <w:delText>,</w:delText>
        </w:r>
      </w:del>
    </w:p>
    <w:p w:rsidR="00217913" w:rsidRPr="007B5110" w:rsidRDefault="00217913" w:rsidP="00FF19D5">
      <w:ins w:id="61" w:author="Brazil" w:date="2015-08-20T11:12:00Z">
        <w:r w:rsidRPr="00B97886">
          <w:t>2</w:t>
        </w:r>
        <w:r w:rsidRPr="00B97886">
          <w:tab/>
          <w:t xml:space="preserve">that in the band 1 427 </w:t>
        </w:r>
      </w:ins>
      <w:ins w:id="62" w:author="Brazil" w:date="2015-08-20T11:13:00Z">
        <w:r w:rsidRPr="00B97886">
          <w:t>–</w:t>
        </w:r>
      </w:ins>
      <w:ins w:id="63" w:author="Brazil" w:date="2015-08-20T11:12:00Z">
        <w:r w:rsidRPr="00B97886">
          <w:t xml:space="preserve"> 1 </w:t>
        </w:r>
      </w:ins>
      <w:ins w:id="64" w:author="Brazil" w:date="2015-08-20T11:13:00Z">
        <w:r w:rsidRPr="00B97886">
          <w:t>452 MHz, mitigation measures</w:t>
        </w:r>
      </w:ins>
      <w:ins w:id="65" w:author="Brazil" w:date="2015-08-20T11:14:00Z">
        <w:r w:rsidRPr="00B97886">
          <w:t>,</w:t>
        </w:r>
      </w:ins>
      <w:ins w:id="66" w:author="Brazil" w:date="2015-08-20T11:13:00Z">
        <w:r w:rsidRPr="00B97886">
          <w:t xml:space="preserve"> such as channel </w:t>
        </w:r>
      </w:ins>
      <w:ins w:id="67" w:author="Brazil" w:date="2015-08-20T11:14:00Z">
        <w:r w:rsidRPr="00B97886">
          <w:t>arrangements</w:t>
        </w:r>
      </w:ins>
      <w:ins w:id="68" w:author="Brazil" w:date="2015-08-20T11:13:00Z">
        <w:r w:rsidRPr="00B97886">
          <w:t>, improved filters, and/or guard bands, may be necessary in order to meet the limits of unwanted emission for IMT stations in the mobile service specified in Table 1-1 of this Resolution</w:t>
        </w:r>
      </w:ins>
      <w:ins w:id="69" w:author="Brazil" w:date="2015-08-20T11:15:00Z">
        <w:r w:rsidRPr="00B97886">
          <w:t>,</w:t>
        </w:r>
      </w:ins>
    </w:p>
    <w:p w:rsidR="00FF19D5" w:rsidRPr="007B5110" w:rsidRDefault="00FF19D5" w:rsidP="00FF19D5">
      <w:pPr>
        <w:keepNext/>
        <w:keepLines/>
        <w:spacing w:before="160"/>
        <w:ind w:left="1134"/>
        <w:rPr>
          <w:i/>
        </w:rPr>
      </w:pPr>
      <w:proofErr w:type="gramStart"/>
      <w:r w:rsidRPr="007B5110">
        <w:rPr>
          <w:i/>
        </w:rPr>
        <w:t>resolves</w:t>
      </w:r>
      <w:proofErr w:type="gramEnd"/>
    </w:p>
    <w:p w:rsidR="00FF19D5" w:rsidRPr="007B5110" w:rsidRDefault="00FF19D5" w:rsidP="00FF19D5">
      <w:r w:rsidRPr="007B5110">
        <w:t>1</w:t>
      </w:r>
      <w:r w:rsidRPr="007B5110">
        <w:tab/>
        <w:t>that unwanted emissions of stations brought into use in the bands and services listed in Table 1</w:t>
      </w:r>
      <w:r w:rsidRPr="007B5110">
        <w:noBreakHyphen/>
        <w:t>1 below shall not exceed the corresponding limits in that table, subject to the specified conditions;</w:t>
      </w:r>
    </w:p>
    <w:p w:rsidR="00FF19D5" w:rsidRPr="007B5110" w:rsidRDefault="00FF19D5" w:rsidP="00FF19D5">
      <w:pPr>
        <w:rPr>
          <w:szCs w:val="24"/>
          <w:lang w:eastAsia="fr-FR"/>
        </w:rPr>
      </w:pPr>
      <w:r w:rsidRPr="007B5110">
        <w:t>2</w:t>
      </w:r>
      <w:r w:rsidRPr="007B5110">
        <w:tab/>
        <w:t>to urge administrations to take all reasonable steps to ensure that unwanted emissions of active service stations in the bands and services listed in Table 1</w:t>
      </w:r>
      <w:r w:rsidRPr="007B5110">
        <w:noBreakHyphen/>
        <w:t xml:space="preserve">2 below do not exceed the recommended maximum levels contained in that table, noting </w:t>
      </w:r>
      <w:r w:rsidRPr="007B5110">
        <w:rPr>
          <w:szCs w:val="24"/>
          <w:lang w:eastAsia="fr-FR"/>
        </w:rPr>
        <w:t>that EESS (passive) sensors provide worldwide measurements that benefit all countries, even if these sensors are not operated by their country</w:t>
      </w:r>
      <w:r w:rsidRPr="007B5110">
        <w:t>;</w:t>
      </w:r>
    </w:p>
    <w:p w:rsidR="00FF19D5" w:rsidRPr="007B5110" w:rsidRDefault="00FF19D5" w:rsidP="00FF19D5">
      <w:r w:rsidRPr="007B5110">
        <w:t>3</w:t>
      </w:r>
      <w:r w:rsidRPr="007B5110">
        <w:tab/>
        <w:t xml:space="preserve">that the </w:t>
      </w:r>
      <w:proofErr w:type="spellStart"/>
      <w:r w:rsidRPr="007B5110">
        <w:t>Radiocommunication</w:t>
      </w:r>
      <w:proofErr w:type="spellEnd"/>
      <w:r w:rsidRPr="007B5110">
        <w:t xml:space="preserve"> Bureau shall not make any examination or finding with respect to compliance with this Resolution under either Article </w:t>
      </w:r>
      <w:r w:rsidRPr="007B5110">
        <w:rPr>
          <w:b/>
          <w:bCs/>
        </w:rPr>
        <w:t xml:space="preserve">9 </w:t>
      </w:r>
      <w:r w:rsidRPr="007B5110">
        <w:t>or </w:t>
      </w:r>
      <w:r w:rsidRPr="007B5110">
        <w:rPr>
          <w:b/>
          <w:bCs/>
        </w:rPr>
        <w:t>11</w:t>
      </w:r>
      <w:r w:rsidRPr="007B5110">
        <w:t>.</w:t>
      </w:r>
    </w:p>
    <w:p w:rsidR="004415B9" w:rsidRPr="006905BC" w:rsidRDefault="00B60936" w:rsidP="00A90906">
      <w:pPr>
        <w:pStyle w:val="TableNo"/>
      </w:pPr>
      <w:r w:rsidRPr="006905BC">
        <w:t>TABLE 1-1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1417"/>
        <w:gridCol w:w="1593"/>
        <w:gridCol w:w="5160"/>
      </w:tblGrid>
      <w:tr w:rsidR="004415B9" w:rsidRPr="006905BC" w:rsidTr="00083C1F">
        <w:trPr>
          <w:jc w:val="center"/>
        </w:trPr>
        <w:tc>
          <w:tcPr>
            <w:tcW w:w="1526" w:type="dxa"/>
            <w:vAlign w:val="center"/>
          </w:tcPr>
          <w:p w:rsidR="004415B9" w:rsidRPr="006905BC" w:rsidRDefault="00B60936" w:rsidP="00083C1F">
            <w:pPr>
              <w:pStyle w:val="Tablehead"/>
              <w:spacing w:before="160" w:after="160"/>
              <w:ind w:left="-57" w:right="-57"/>
            </w:pPr>
            <w:r w:rsidRPr="006905BC">
              <w:t>EESS</w:t>
            </w:r>
            <w:r w:rsidRPr="006905BC">
              <w:br/>
              <w:t>(passive) band</w:t>
            </w:r>
          </w:p>
        </w:tc>
        <w:tc>
          <w:tcPr>
            <w:tcW w:w="1417" w:type="dxa"/>
            <w:vAlign w:val="center"/>
          </w:tcPr>
          <w:p w:rsidR="004415B9" w:rsidRPr="006905BC" w:rsidRDefault="00B60936" w:rsidP="00083C1F">
            <w:pPr>
              <w:pStyle w:val="Tablehead"/>
              <w:spacing w:before="160" w:after="160"/>
            </w:pPr>
            <w:r w:rsidRPr="006905BC">
              <w:t>Active</w:t>
            </w:r>
            <w:r w:rsidRPr="006905BC">
              <w:br/>
              <w:t>service band</w:t>
            </w:r>
          </w:p>
        </w:tc>
        <w:tc>
          <w:tcPr>
            <w:tcW w:w="1593" w:type="dxa"/>
            <w:vAlign w:val="center"/>
          </w:tcPr>
          <w:p w:rsidR="004415B9" w:rsidRPr="006905BC" w:rsidRDefault="00B60936" w:rsidP="00083C1F">
            <w:pPr>
              <w:pStyle w:val="Tablehead"/>
              <w:spacing w:before="160" w:after="160"/>
            </w:pPr>
            <w:r w:rsidRPr="006905BC">
              <w:t>Active service</w:t>
            </w:r>
          </w:p>
        </w:tc>
        <w:tc>
          <w:tcPr>
            <w:tcW w:w="5160" w:type="dxa"/>
            <w:vAlign w:val="center"/>
          </w:tcPr>
          <w:p w:rsidR="004415B9" w:rsidRPr="006905BC" w:rsidRDefault="00B60936" w:rsidP="00083C1F">
            <w:pPr>
              <w:pStyle w:val="Tablehead"/>
              <w:spacing w:before="160" w:after="160"/>
            </w:pPr>
            <w:r w:rsidRPr="006905BC">
              <w:t>Limits of unwanted emission power from</w:t>
            </w:r>
            <w:r w:rsidRPr="006905BC">
              <w:br/>
              <w:t>active service stations in a specified bandwidth</w:t>
            </w:r>
            <w:r w:rsidRPr="006905BC">
              <w:br/>
              <w:t>within the EESS (passive) band</w:t>
            </w:r>
            <w:r w:rsidRPr="006905BC">
              <w:rPr>
                <w:b w:val="0"/>
                <w:bCs/>
                <w:vertAlign w:val="superscript"/>
              </w:rPr>
              <w:t>1</w:t>
            </w:r>
          </w:p>
        </w:tc>
      </w:tr>
      <w:tr w:rsidR="009E57C5" w:rsidRPr="006905BC" w:rsidTr="00083C1F">
        <w:trPr>
          <w:jc w:val="center"/>
        </w:trPr>
        <w:tc>
          <w:tcPr>
            <w:tcW w:w="1526" w:type="dxa"/>
            <w:vAlign w:val="center"/>
          </w:tcPr>
          <w:p w:rsidR="009E57C5" w:rsidRPr="006905BC" w:rsidRDefault="009E57C5" w:rsidP="001D7F6E">
            <w:pPr>
              <w:pStyle w:val="Tabletext"/>
            </w:pPr>
            <w:ins w:id="70" w:author="Laflamme, Nicolas: DGEPS-DGGPN" w:date="2015-08-07T14:59:00Z">
              <w:r>
                <w:rPr>
                  <w:color w:val="000000"/>
                </w:rPr>
                <w:t>1 400-1 427 MHz</w:t>
              </w:r>
            </w:ins>
          </w:p>
        </w:tc>
        <w:tc>
          <w:tcPr>
            <w:tcW w:w="1417" w:type="dxa"/>
            <w:vAlign w:val="center"/>
          </w:tcPr>
          <w:p w:rsidR="009E57C5" w:rsidRPr="006905BC" w:rsidRDefault="009E57C5" w:rsidP="001D7F6E">
            <w:pPr>
              <w:pStyle w:val="Tabletext"/>
              <w:jc w:val="center"/>
            </w:pPr>
            <w:ins w:id="71" w:author="Laflamme, Nicolas: DGEPS-DGGPN" w:date="2015-08-07T14:59:00Z">
              <w:r>
                <w:rPr>
                  <w:color w:val="000000"/>
                </w:rPr>
                <w:t>1 427-1 452 MHz</w:t>
              </w:r>
            </w:ins>
          </w:p>
        </w:tc>
        <w:tc>
          <w:tcPr>
            <w:tcW w:w="1593" w:type="dxa"/>
            <w:vAlign w:val="center"/>
          </w:tcPr>
          <w:p w:rsidR="009E57C5" w:rsidRPr="006905BC" w:rsidRDefault="009E57C5" w:rsidP="001D7F6E">
            <w:pPr>
              <w:pStyle w:val="Tabletext"/>
              <w:jc w:val="center"/>
            </w:pPr>
            <w:ins w:id="72" w:author="Laflamme, Nicolas: DGEPS-DGGPN" w:date="2015-08-07T14:59:00Z">
              <w:r>
                <w:rPr>
                  <w:color w:val="000000"/>
                </w:rPr>
                <w:t>Mobile</w:t>
              </w:r>
            </w:ins>
          </w:p>
        </w:tc>
        <w:tc>
          <w:tcPr>
            <w:tcW w:w="5160" w:type="dxa"/>
          </w:tcPr>
          <w:p w:rsidR="00776DE1" w:rsidRPr="00B97886" w:rsidRDefault="00776DE1" w:rsidP="00776DE1">
            <w:pPr>
              <w:pStyle w:val="Tabletext"/>
              <w:tabs>
                <w:tab w:val="left" w:pos="59"/>
              </w:tabs>
              <w:rPr>
                <w:ins w:id="73" w:author="Brazil" w:date="2015-08-20T00:06:00Z"/>
                <w:color w:val="000000"/>
              </w:rPr>
            </w:pPr>
            <w:ins w:id="74" w:author="Brazil" w:date="2015-08-20T00:06:00Z">
              <w:r w:rsidRPr="00B97886">
                <w:rPr>
                  <w:color w:val="000000"/>
                </w:rPr>
                <w:t xml:space="preserve">−72 </w:t>
              </w:r>
              <w:proofErr w:type="spellStart"/>
              <w:r w:rsidRPr="00B97886">
                <w:rPr>
                  <w:color w:val="000000"/>
                </w:rPr>
                <w:t>dBW</w:t>
              </w:r>
              <w:proofErr w:type="spellEnd"/>
              <w:r w:rsidRPr="00B97886">
                <w:rPr>
                  <w:color w:val="000000"/>
                </w:rPr>
                <w:t xml:space="preserve"> in the 27 MHz of the EESS (passive) band for IMT base stations</w:t>
              </w:r>
            </w:ins>
          </w:p>
          <w:p w:rsidR="009E57C5" w:rsidRPr="006905BC" w:rsidRDefault="00776DE1" w:rsidP="00B97886">
            <w:pPr>
              <w:pStyle w:val="Tabletext"/>
              <w:tabs>
                <w:tab w:val="clear" w:pos="284"/>
                <w:tab w:val="left" w:pos="59"/>
              </w:tabs>
            </w:pPr>
            <w:ins w:id="75" w:author="Brazil" w:date="2015-08-20T00:06:00Z">
              <w:r w:rsidRPr="00B97886">
                <w:rPr>
                  <w:color w:val="000000"/>
                </w:rPr>
                <w:t xml:space="preserve">−62 </w:t>
              </w:r>
              <w:proofErr w:type="spellStart"/>
              <w:r w:rsidRPr="00B97886">
                <w:rPr>
                  <w:color w:val="000000"/>
                </w:rPr>
                <w:t>dBW</w:t>
              </w:r>
              <w:proofErr w:type="spellEnd"/>
              <w:r w:rsidRPr="00B97886">
                <w:rPr>
                  <w:color w:val="000000"/>
                </w:rPr>
                <w:t xml:space="preserve"> in the 27 MHz of the EESS (passive) band for IMT user equipment</w:t>
              </w:r>
            </w:ins>
          </w:p>
        </w:tc>
      </w:tr>
      <w:tr w:rsidR="00E95124" w:rsidRPr="006905BC" w:rsidTr="00083C1F">
        <w:trPr>
          <w:jc w:val="center"/>
        </w:trPr>
        <w:tc>
          <w:tcPr>
            <w:tcW w:w="1526" w:type="dxa"/>
            <w:vAlign w:val="center"/>
          </w:tcPr>
          <w:p w:rsidR="00E95124" w:rsidRPr="006905BC" w:rsidRDefault="00E95124" w:rsidP="001D7F6E">
            <w:pPr>
              <w:pStyle w:val="Tabletext"/>
            </w:pPr>
            <w:r w:rsidRPr="006905BC">
              <w:t>23.6-24.0 GHz</w:t>
            </w:r>
          </w:p>
        </w:tc>
        <w:tc>
          <w:tcPr>
            <w:tcW w:w="1417" w:type="dxa"/>
            <w:vAlign w:val="center"/>
          </w:tcPr>
          <w:p w:rsidR="00E95124" w:rsidRPr="006905BC" w:rsidRDefault="00E95124" w:rsidP="001D7F6E">
            <w:pPr>
              <w:pStyle w:val="Tabletext"/>
              <w:jc w:val="center"/>
            </w:pPr>
            <w:r w:rsidRPr="006905BC">
              <w:t>22.55-</w:t>
            </w:r>
            <w:r w:rsidRPr="006905BC">
              <w:lastRenderedPageBreak/>
              <w:t>23.55 GHz</w:t>
            </w:r>
          </w:p>
        </w:tc>
        <w:tc>
          <w:tcPr>
            <w:tcW w:w="1593" w:type="dxa"/>
            <w:vAlign w:val="center"/>
          </w:tcPr>
          <w:p w:rsidR="00E95124" w:rsidRPr="006905BC" w:rsidRDefault="00E95124" w:rsidP="001D7F6E">
            <w:pPr>
              <w:pStyle w:val="Tabletext"/>
              <w:jc w:val="center"/>
            </w:pPr>
            <w:r w:rsidRPr="006905BC">
              <w:lastRenderedPageBreak/>
              <w:t>Inter-satellite</w:t>
            </w:r>
          </w:p>
        </w:tc>
        <w:tc>
          <w:tcPr>
            <w:tcW w:w="5160" w:type="dxa"/>
          </w:tcPr>
          <w:p w:rsidR="00E95124" w:rsidRPr="006905BC" w:rsidRDefault="00E95124" w:rsidP="001D7F6E">
            <w:pPr>
              <w:pStyle w:val="Tabletext"/>
            </w:pPr>
            <w:r w:rsidRPr="006905BC">
              <w:t>−36 </w:t>
            </w:r>
            <w:proofErr w:type="spellStart"/>
            <w:r w:rsidRPr="006905BC">
              <w:t>dBW</w:t>
            </w:r>
            <w:proofErr w:type="spellEnd"/>
            <w:r w:rsidRPr="006905BC">
              <w:t xml:space="preserve"> in any 200 MHz of the EESS (passive) band</w:t>
            </w:r>
            <w:r w:rsidRPr="006905BC">
              <w:br/>
            </w:r>
            <w:r w:rsidRPr="006905BC">
              <w:lastRenderedPageBreak/>
              <w:t>for non-geostationary (non-GSO) inter-satellite service (ISS) systems for which complete advance publication information is received by the Bureau before 1 January 2020, and −46 </w:t>
            </w:r>
            <w:proofErr w:type="spellStart"/>
            <w:r w:rsidRPr="006905BC">
              <w:t>dBW</w:t>
            </w:r>
            <w:proofErr w:type="spellEnd"/>
            <w:r w:rsidRPr="006905BC">
              <w:t xml:space="preserve"> in any 200 MHz of the EESS (passive) band for non-GSO ISS systems for which complete advance publication information is received by the Bureau on or after 1 January 2020</w:t>
            </w:r>
          </w:p>
        </w:tc>
      </w:tr>
      <w:tr w:rsidR="00E95124" w:rsidRPr="006905BC" w:rsidTr="00083C1F">
        <w:trPr>
          <w:jc w:val="center"/>
        </w:trPr>
        <w:tc>
          <w:tcPr>
            <w:tcW w:w="1526" w:type="dxa"/>
            <w:vAlign w:val="center"/>
          </w:tcPr>
          <w:p w:rsidR="00E95124" w:rsidRPr="006905BC" w:rsidRDefault="00E95124" w:rsidP="00083C1F">
            <w:pPr>
              <w:pStyle w:val="Tabletext"/>
            </w:pPr>
            <w:r w:rsidRPr="006905BC">
              <w:lastRenderedPageBreak/>
              <w:t>31.3-31.5 GHz</w:t>
            </w:r>
          </w:p>
        </w:tc>
        <w:tc>
          <w:tcPr>
            <w:tcW w:w="1417" w:type="dxa"/>
            <w:vAlign w:val="center"/>
          </w:tcPr>
          <w:p w:rsidR="00E95124" w:rsidRPr="006905BC" w:rsidRDefault="00E95124" w:rsidP="00083C1F">
            <w:pPr>
              <w:pStyle w:val="Tabletext"/>
            </w:pPr>
            <w:r w:rsidRPr="006905BC">
              <w:t>31-31.3 GHz</w:t>
            </w:r>
          </w:p>
        </w:tc>
        <w:tc>
          <w:tcPr>
            <w:tcW w:w="1593" w:type="dxa"/>
            <w:vAlign w:val="center"/>
          </w:tcPr>
          <w:p w:rsidR="00E95124" w:rsidRPr="006905BC" w:rsidRDefault="00E95124" w:rsidP="00A90906">
            <w:pPr>
              <w:pStyle w:val="Tabletext"/>
              <w:jc w:val="center"/>
            </w:pPr>
            <w:r w:rsidRPr="006905BC">
              <w:t>Fixed</w:t>
            </w:r>
            <w:r w:rsidRPr="006905BC">
              <w:br/>
              <w:t>(excluding HAPS)</w:t>
            </w:r>
          </w:p>
        </w:tc>
        <w:tc>
          <w:tcPr>
            <w:tcW w:w="5160" w:type="dxa"/>
          </w:tcPr>
          <w:p w:rsidR="00E95124" w:rsidRPr="006905BC" w:rsidRDefault="00E95124" w:rsidP="00083C1F">
            <w:pPr>
              <w:pStyle w:val="Tabletext"/>
            </w:pPr>
            <w:r w:rsidRPr="006905BC">
              <w:t>For stations brought into use after 1 January 2012: −38 </w:t>
            </w:r>
            <w:proofErr w:type="spellStart"/>
            <w:r w:rsidRPr="006905BC">
              <w:t>dBW</w:t>
            </w:r>
            <w:proofErr w:type="spellEnd"/>
            <w:r w:rsidRPr="006905BC">
              <w:t xml:space="preserve"> in any 100 MHz of the EESS (passive) band. This limit does not apply to stations that have been authorized prior to 1 January 2012</w:t>
            </w:r>
          </w:p>
        </w:tc>
      </w:tr>
      <w:tr w:rsidR="00E95124" w:rsidRPr="006905BC" w:rsidTr="00083C1F">
        <w:trPr>
          <w:jc w:val="center"/>
        </w:trPr>
        <w:tc>
          <w:tcPr>
            <w:tcW w:w="1526" w:type="dxa"/>
            <w:vAlign w:val="center"/>
          </w:tcPr>
          <w:p w:rsidR="00E95124" w:rsidRPr="006905BC" w:rsidRDefault="00E95124" w:rsidP="00083C1F">
            <w:pPr>
              <w:pStyle w:val="Tabletext"/>
            </w:pPr>
            <w:r w:rsidRPr="006905BC">
              <w:t>50.2-50.4 GHz</w:t>
            </w:r>
          </w:p>
        </w:tc>
        <w:tc>
          <w:tcPr>
            <w:tcW w:w="1417" w:type="dxa"/>
            <w:vAlign w:val="center"/>
          </w:tcPr>
          <w:p w:rsidR="00E95124" w:rsidRPr="006905BC" w:rsidRDefault="00E95124" w:rsidP="00083C1F">
            <w:pPr>
              <w:pStyle w:val="Tabletext"/>
            </w:pPr>
            <w:r w:rsidRPr="006905BC">
              <w:t>49.7-50.2 GHz</w:t>
            </w:r>
          </w:p>
        </w:tc>
        <w:tc>
          <w:tcPr>
            <w:tcW w:w="1593" w:type="dxa"/>
            <w:vAlign w:val="center"/>
          </w:tcPr>
          <w:p w:rsidR="00E95124" w:rsidRPr="006905BC" w:rsidRDefault="00E95124" w:rsidP="00A90906">
            <w:pPr>
              <w:pStyle w:val="Tabletext"/>
              <w:jc w:val="center"/>
            </w:pPr>
            <w:r w:rsidRPr="006905BC">
              <w:t>Fixed-satellite (E</w:t>
            </w:r>
            <w:r w:rsidRPr="006905BC">
              <w:noBreakHyphen/>
              <w:t>to</w:t>
            </w:r>
            <w:r w:rsidRPr="006905BC">
              <w:noBreakHyphen/>
              <w:t>s)</w:t>
            </w:r>
            <w:r w:rsidRPr="006905BC">
              <w:rPr>
                <w:vertAlign w:val="superscript"/>
              </w:rPr>
              <w:t>2</w:t>
            </w:r>
          </w:p>
        </w:tc>
        <w:tc>
          <w:tcPr>
            <w:tcW w:w="5160" w:type="dxa"/>
          </w:tcPr>
          <w:p w:rsidR="00E95124" w:rsidRPr="006905BC" w:rsidRDefault="00E95124" w:rsidP="00083C1F">
            <w:pPr>
              <w:pStyle w:val="Tabletext"/>
            </w:pPr>
            <w:r w:rsidRPr="006905BC">
              <w:t>For stations brought into use after the date of entry into force of the Final Acts of WRC</w:t>
            </w:r>
            <w:r w:rsidRPr="006905BC">
              <w:noBreakHyphen/>
              <w:t>07:</w:t>
            </w:r>
          </w:p>
          <w:p w:rsidR="00E95124" w:rsidRPr="006905BC" w:rsidRDefault="00E95124" w:rsidP="00083C1F">
            <w:pPr>
              <w:pStyle w:val="Tabletext"/>
            </w:pPr>
            <w:r w:rsidRPr="006905BC">
              <w:t>−10 </w:t>
            </w:r>
            <w:proofErr w:type="spellStart"/>
            <w:r w:rsidRPr="006905BC">
              <w:t>dBW</w:t>
            </w:r>
            <w:proofErr w:type="spellEnd"/>
            <w:r w:rsidRPr="006905BC" w:rsidDel="008F017D">
              <w:t xml:space="preserve"> </w:t>
            </w:r>
            <w:r w:rsidRPr="006905BC">
              <w:t>into the 200 MHz of the EESS (passive) band for earth stations having an antenna gain greater than or equal to 57 </w:t>
            </w:r>
            <w:proofErr w:type="spellStart"/>
            <w:r w:rsidRPr="006905BC">
              <w:t>dBi</w:t>
            </w:r>
            <w:proofErr w:type="spellEnd"/>
          </w:p>
          <w:p w:rsidR="00E95124" w:rsidRPr="006905BC" w:rsidRDefault="00E95124" w:rsidP="00083C1F">
            <w:pPr>
              <w:pStyle w:val="Tabletext"/>
            </w:pPr>
            <w:r w:rsidRPr="006905BC">
              <w:t>−20 </w:t>
            </w:r>
            <w:proofErr w:type="spellStart"/>
            <w:r w:rsidRPr="006905BC">
              <w:t>dBW</w:t>
            </w:r>
            <w:proofErr w:type="spellEnd"/>
            <w:r w:rsidRPr="006905BC" w:rsidDel="008F017D">
              <w:t xml:space="preserve"> </w:t>
            </w:r>
            <w:r w:rsidRPr="006905BC">
              <w:t>into the 200 MHz of the EESS (passive) band for earth stations having an antenna gain less than 57 </w:t>
            </w:r>
            <w:proofErr w:type="spellStart"/>
            <w:r w:rsidRPr="006905BC">
              <w:t>dBi</w:t>
            </w:r>
            <w:proofErr w:type="spellEnd"/>
          </w:p>
        </w:tc>
      </w:tr>
      <w:tr w:rsidR="00E95124" w:rsidRPr="006905BC" w:rsidTr="00083C1F">
        <w:trPr>
          <w:jc w:val="center"/>
        </w:trPr>
        <w:tc>
          <w:tcPr>
            <w:tcW w:w="1526" w:type="dxa"/>
            <w:vAlign w:val="center"/>
          </w:tcPr>
          <w:p w:rsidR="00E95124" w:rsidRPr="006905BC" w:rsidRDefault="00E95124" w:rsidP="00083C1F">
            <w:pPr>
              <w:pStyle w:val="Tabletext"/>
            </w:pPr>
            <w:r w:rsidRPr="006905BC">
              <w:t>50.2-50.4 GHz</w:t>
            </w:r>
          </w:p>
        </w:tc>
        <w:tc>
          <w:tcPr>
            <w:tcW w:w="1417" w:type="dxa"/>
            <w:vAlign w:val="center"/>
          </w:tcPr>
          <w:p w:rsidR="00E95124" w:rsidRPr="006905BC" w:rsidRDefault="00E95124" w:rsidP="00083C1F">
            <w:pPr>
              <w:pStyle w:val="Tabletext"/>
            </w:pPr>
            <w:r w:rsidRPr="006905BC">
              <w:t>50.4-50.9 GHz</w:t>
            </w:r>
          </w:p>
        </w:tc>
        <w:tc>
          <w:tcPr>
            <w:tcW w:w="1593" w:type="dxa"/>
            <w:vAlign w:val="center"/>
          </w:tcPr>
          <w:p w:rsidR="00E95124" w:rsidRPr="006905BC" w:rsidRDefault="00E95124" w:rsidP="00A90906">
            <w:pPr>
              <w:pStyle w:val="Tabletext"/>
              <w:jc w:val="center"/>
            </w:pPr>
            <w:r w:rsidRPr="006905BC">
              <w:t>Fixed-satellite (E</w:t>
            </w:r>
            <w:r w:rsidRPr="006905BC">
              <w:noBreakHyphen/>
              <w:t>to</w:t>
            </w:r>
            <w:r w:rsidRPr="006905BC">
              <w:noBreakHyphen/>
              <w:t>s)</w:t>
            </w:r>
            <w:r w:rsidRPr="006905BC">
              <w:rPr>
                <w:vertAlign w:val="superscript"/>
              </w:rPr>
              <w:t>2</w:t>
            </w:r>
          </w:p>
        </w:tc>
        <w:tc>
          <w:tcPr>
            <w:tcW w:w="5160" w:type="dxa"/>
          </w:tcPr>
          <w:p w:rsidR="00E95124" w:rsidRPr="006905BC" w:rsidRDefault="00E95124" w:rsidP="00083C1F">
            <w:pPr>
              <w:pStyle w:val="Tabletext"/>
            </w:pPr>
            <w:r w:rsidRPr="006905BC">
              <w:t>For stations brought into use after the date of entry into force of the Final Acts of WRC</w:t>
            </w:r>
            <w:r w:rsidRPr="006905BC">
              <w:noBreakHyphen/>
              <w:t>07:</w:t>
            </w:r>
          </w:p>
          <w:p w:rsidR="00E95124" w:rsidRPr="006905BC" w:rsidRDefault="00E95124" w:rsidP="00083C1F">
            <w:pPr>
              <w:pStyle w:val="Tabletext"/>
            </w:pPr>
            <w:r w:rsidRPr="006905BC">
              <w:t>−10 </w:t>
            </w:r>
            <w:proofErr w:type="spellStart"/>
            <w:r w:rsidRPr="006905BC">
              <w:t>dBW</w:t>
            </w:r>
            <w:proofErr w:type="spellEnd"/>
            <w:r w:rsidRPr="006905BC" w:rsidDel="008F017D">
              <w:t xml:space="preserve"> </w:t>
            </w:r>
            <w:r w:rsidRPr="006905BC">
              <w:t>into the 200 MHz of the EESS (passive) band for earth stations having an antenna gain greater than or equal to 57 </w:t>
            </w:r>
            <w:proofErr w:type="spellStart"/>
            <w:r w:rsidRPr="006905BC">
              <w:t>dBi</w:t>
            </w:r>
            <w:proofErr w:type="spellEnd"/>
          </w:p>
          <w:p w:rsidR="00E95124" w:rsidRPr="006905BC" w:rsidRDefault="00E95124" w:rsidP="00083C1F">
            <w:pPr>
              <w:pStyle w:val="Tabletext"/>
            </w:pPr>
            <w:r w:rsidRPr="006905BC">
              <w:t>−20 </w:t>
            </w:r>
            <w:proofErr w:type="spellStart"/>
            <w:r w:rsidRPr="006905BC">
              <w:t>dBW</w:t>
            </w:r>
            <w:proofErr w:type="spellEnd"/>
            <w:r w:rsidRPr="006905BC" w:rsidDel="008F017D">
              <w:t xml:space="preserve"> </w:t>
            </w:r>
            <w:r w:rsidRPr="006905BC">
              <w:t>into the 200 MHz of the EESS (passive) band for earth stations having an antenna gain less than 57 </w:t>
            </w:r>
            <w:proofErr w:type="spellStart"/>
            <w:r w:rsidRPr="006905BC">
              <w:t>dBi</w:t>
            </w:r>
            <w:proofErr w:type="spellEnd"/>
          </w:p>
        </w:tc>
      </w:tr>
      <w:tr w:rsidR="00E95124" w:rsidRPr="006905BC" w:rsidTr="00083C1F">
        <w:trPr>
          <w:jc w:val="center"/>
        </w:trPr>
        <w:tc>
          <w:tcPr>
            <w:tcW w:w="1526" w:type="dxa"/>
            <w:tcBorders>
              <w:bottom w:val="single" w:sz="4" w:space="0" w:color="auto"/>
            </w:tcBorders>
            <w:vAlign w:val="center"/>
          </w:tcPr>
          <w:p w:rsidR="00E95124" w:rsidRPr="006905BC" w:rsidRDefault="00E95124" w:rsidP="00083C1F">
            <w:pPr>
              <w:pStyle w:val="Tabletext"/>
            </w:pPr>
            <w:r w:rsidRPr="006905BC">
              <w:t>52.6-54.25 GHz</w:t>
            </w:r>
          </w:p>
        </w:tc>
        <w:tc>
          <w:tcPr>
            <w:tcW w:w="1417" w:type="dxa"/>
            <w:tcBorders>
              <w:bottom w:val="single" w:sz="4" w:space="0" w:color="auto"/>
            </w:tcBorders>
            <w:vAlign w:val="center"/>
          </w:tcPr>
          <w:p w:rsidR="00E95124" w:rsidRPr="006905BC" w:rsidRDefault="00E95124" w:rsidP="00083C1F">
            <w:pPr>
              <w:pStyle w:val="Tabletext"/>
            </w:pPr>
            <w:r w:rsidRPr="006905BC">
              <w:t>51.4-52.6 GHz</w:t>
            </w:r>
          </w:p>
        </w:tc>
        <w:tc>
          <w:tcPr>
            <w:tcW w:w="1593" w:type="dxa"/>
            <w:tcBorders>
              <w:bottom w:val="single" w:sz="4" w:space="0" w:color="auto"/>
            </w:tcBorders>
            <w:vAlign w:val="center"/>
          </w:tcPr>
          <w:p w:rsidR="00E95124" w:rsidRPr="006905BC" w:rsidRDefault="00E95124" w:rsidP="00A90906">
            <w:pPr>
              <w:pStyle w:val="Tabletext"/>
              <w:jc w:val="center"/>
            </w:pPr>
            <w:r w:rsidRPr="006905BC">
              <w:t>Fixed</w:t>
            </w:r>
          </w:p>
        </w:tc>
        <w:tc>
          <w:tcPr>
            <w:tcW w:w="5160" w:type="dxa"/>
            <w:tcBorders>
              <w:bottom w:val="single" w:sz="4" w:space="0" w:color="auto"/>
            </w:tcBorders>
          </w:tcPr>
          <w:p w:rsidR="00E95124" w:rsidRPr="006905BC" w:rsidRDefault="00E95124" w:rsidP="00083C1F">
            <w:pPr>
              <w:pStyle w:val="Tabletext"/>
            </w:pPr>
            <w:r w:rsidRPr="006905BC">
              <w:t>For stations brought into use after the date of entry into force of the Final Acts of WRC</w:t>
            </w:r>
            <w:r w:rsidRPr="006905BC">
              <w:noBreakHyphen/>
              <w:t>07:</w:t>
            </w:r>
          </w:p>
          <w:p w:rsidR="00E95124" w:rsidRPr="006905BC" w:rsidRDefault="00E95124" w:rsidP="00083C1F">
            <w:pPr>
              <w:pStyle w:val="Tabletext"/>
            </w:pPr>
            <w:r w:rsidRPr="006905BC">
              <w:t>−33 </w:t>
            </w:r>
            <w:proofErr w:type="spellStart"/>
            <w:r w:rsidRPr="006905BC">
              <w:t>dBW</w:t>
            </w:r>
            <w:proofErr w:type="spellEnd"/>
            <w:r w:rsidRPr="006905BC">
              <w:t xml:space="preserve"> in any 100 MHz of the EESS (passive) band</w:t>
            </w:r>
          </w:p>
        </w:tc>
      </w:tr>
      <w:tr w:rsidR="00E95124" w:rsidRPr="006905BC" w:rsidTr="00083C1F">
        <w:trPr>
          <w:jc w:val="center"/>
        </w:trPr>
        <w:tc>
          <w:tcPr>
            <w:tcW w:w="9696" w:type="dxa"/>
            <w:gridSpan w:val="4"/>
            <w:tcBorders>
              <w:top w:val="single" w:sz="4" w:space="0" w:color="auto"/>
              <w:left w:val="nil"/>
              <w:bottom w:val="nil"/>
              <w:right w:val="nil"/>
            </w:tcBorders>
          </w:tcPr>
          <w:p w:rsidR="00E95124" w:rsidRDefault="00E95124" w:rsidP="00433116">
            <w:pPr>
              <w:pStyle w:val="Tablelegend"/>
              <w:tabs>
                <w:tab w:val="left" w:pos="566"/>
              </w:tabs>
            </w:pPr>
            <w:r w:rsidRPr="006905BC">
              <w:rPr>
                <w:vertAlign w:val="superscript"/>
              </w:rPr>
              <w:t>1</w:t>
            </w:r>
            <w:r w:rsidRPr="006905BC">
              <w:tab/>
              <w:t>The unwanted emission power level is to be understood here as the level measured at the antenna port.</w:t>
            </w:r>
          </w:p>
          <w:p w:rsidR="00E95124" w:rsidRPr="006905BC" w:rsidRDefault="002A6B02" w:rsidP="00433116">
            <w:pPr>
              <w:pStyle w:val="Tablelegend"/>
              <w:tabs>
                <w:tab w:val="left" w:pos="566"/>
              </w:tabs>
            </w:pPr>
            <w:r w:rsidRPr="002A6B02">
              <w:rPr>
                <w:vertAlign w:val="superscript"/>
              </w:rPr>
              <w:t>2</w:t>
            </w:r>
            <w:r w:rsidR="00E95124" w:rsidRPr="006905BC">
              <w:tab/>
              <w:t>The limits apply under clear-sky conditions. During fading conditions, the limits may be exceeded by earth stations when using uplink power control.</w:t>
            </w:r>
          </w:p>
        </w:tc>
      </w:tr>
    </w:tbl>
    <w:p w:rsidR="004415B9" w:rsidRPr="006905BC" w:rsidRDefault="00B60936" w:rsidP="004415B9">
      <w:pPr>
        <w:pStyle w:val="TableNo"/>
      </w:pPr>
      <w:r w:rsidRPr="006905BC">
        <w:t>TABLE 1-2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
        <w:gridCol w:w="1560"/>
        <w:gridCol w:w="106"/>
        <w:gridCol w:w="1529"/>
        <w:gridCol w:w="109"/>
        <w:gridCol w:w="1294"/>
        <w:gridCol w:w="106"/>
        <w:gridCol w:w="4714"/>
        <w:gridCol w:w="115"/>
      </w:tblGrid>
      <w:tr w:rsidR="004415B9" w:rsidRPr="006905BC" w:rsidTr="006226A1">
        <w:trPr>
          <w:gridAfter w:val="1"/>
          <w:wAfter w:w="115" w:type="dxa"/>
          <w:jc w:val="center"/>
        </w:trPr>
        <w:tc>
          <w:tcPr>
            <w:tcW w:w="1668" w:type="dxa"/>
            <w:gridSpan w:val="2"/>
            <w:vAlign w:val="center"/>
          </w:tcPr>
          <w:p w:rsidR="004415B9" w:rsidRPr="006905BC" w:rsidRDefault="00B60936" w:rsidP="00692B8B">
            <w:pPr>
              <w:pStyle w:val="Tablehead"/>
              <w:spacing w:before="160" w:after="160"/>
            </w:pPr>
            <w:r w:rsidRPr="006905BC">
              <w:t>EESS (passive) band</w:t>
            </w:r>
          </w:p>
        </w:tc>
        <w:tc>
          <w:tcPr>
            <w:tcW w:w="1635" w:type="dxa"/>
            <w:gridSpan w:val="2"/>
            <w:vAlign w:val="center"/>
          </w:tcPr>
          <w:p w:rsidR="004415B9" w:rsidRPr="006905BC" w:rsidRDefault="00B60936" w:rsidP="00692B8B">
            <w:pPr>
              <w:pStyle w:val="Tablehead"/>
              <w:spacing w:before="160" w:after="160"/>
              <w:ind w:left="-85" w:right="-85"/>
            </w:pPr>
            <w:r w:rsidRPr="006905BC">
              <w:t>Active service band</w:t>
            </w:r>
          </w:p>
        </w:tc>
        <w:tc>
          <w:tcPr>
            <w:tcW w:w="1403" w:type="dxa"/>
            <w:gridSpan w:val="2"/>
            <w:vAlign w:val="center"/>
          </w:tcPr>
          <w:p w:rsidR="004415B9" w:rsidRPr="006905BC" w:rsidRDefault="00B60936" w:rsidP="00692B8B">
            <w:pPr>
              <w:pStyle w:val="Tablehead"/>
              <w:spacing w:before="160" w:after="160"/>
            </w:pPr>
            <w:r w:rsidRPr="006905BC">
              <w:t>Active service</w:t>
            </w:r>
          </w:p>
        </w:tc>
        <w:tc>
          <w:tcPr>
            <w:tcW w:w="4820" w:type="dxa"/>
            <w:gridSpan w:val="2"/>
            <w:vAlign w:val="center"/>
          </w:tcPr>
          <w:p w:rsidR="004415B9" w:rsidRPr="006905BC" w:rsidRDefault="00B60936" w:rsidP="00692B8B">
            <w:pPr>
              <w:pStyle w:val="Tablehead"/>
              <w:spacing w:before="160" w:after="160"/>
            </w:pPr>
            <w:r w:rsidRPr="006905BC">
              <w:t>Recommended maximum level of unwanted emission power from active service stations in a specified bandwidth within the EESS (passive) band</w:t>
            </w:r>
            <w:r w:rsidRPr="006905BC">
              <w:rPr>
                <w:b w:val="0"/>
                <w:vertAlign w:val="superscript"/>
              </w:rPr>
              <w:t>1</w:t>
            </w:r>
          </w:p>
        </w:tc>
      </w:tr>
      <w:tr w:rsidR="004415B9" w:rsidRPr="006905BC" w:rsidTr="004415B9">
        <w:trPr>
          <w:gridAfter w:val="1"/>
          <w:wAfter w:w="115" w:type="dxa"/>
          <w:jc w:val="center"/>
        </w:trPr>
        <w:tc>
          <w:tcPr>
            <w:tcW w:w="1668" w:type="dxa"/>
            <w:gridSpan w:val="2"/>
            <w:vMerge w:val="restart"/>
            <w:vAlign w:val="center"/>
          </w:tcPr>
          <w:p w:rsidR="004415B9" w:rsidRPr="006905BC" w:rsidRDefault="00B60936" w:rsidP="00692B8B">
            <w:pPr>
              <w:pStyle w:val="Tabletext"/>
              <w:keepNext/>
              <w:jc w:val="center"/>
            </w:pPr>
            <w:r w:rsidRPr="006905BC">
              <w:t>1 400-1 427 MHz</w:t>
            </w:r>
          </w:p>
        </w:tc>
        <w:tc>
          <w:tcPr>
            <w:tcW w:w="1635" w:type="dxa"/>
            <w:gridSpan w:val="2"/>
            <w:vMerge w:val="restart"/>
            <w:vAlign w:val="center"/>
          </w:tcPr>
          <w:p w:rsidR="004415B9" w:rsidRPr="006905BC" w:rsidRDefault="00B60936" w:rsidP="00692B8B">
            <w:pPr>
              <w:pStyle w:val="Tabletext"/>
              <w:keepNext/>
              <w:jc w:val="center"/>
            </w:pPr>
            <w:r w:rsidRPr="006905BC">
              <w:t>1 350-1 400 MHz</w:t>
            </w:r>
          </w:p>
        </w:tc>
        <w:tc>
          <w:tcPr>
            <w:tcW w:w="1403" w:type="dxa"/>
            <w:gridSpan w:val="2"/>
            <w:vAlign w:val="center"/>
          </w:tcPr>
          <w:p w:rsidR="004415B9" w:rsidRPr="006905BC" w:rsidRDefault="00B60936" w:rsidP="00A90906">
            <w:pPr>
              <w:pStyle w:val="Tabletext"/>
              <w:keepNext/>
              <w:jc w:val="center"/>
            </w:pPr>
            <w:r w:rsidRPr="006905BC">
              <w:t>Radiolocation</w:t>
            </w:r>
            <w:r w:rsidRPr="006905BC">
              <w:rPr>
                <w:vertAlign w:val="superscript"/>
              </w:rPr>
              <w:t>2</w:t>
            </w:r>
          </w:p>
        </w:tc>
        <w:tc>
          <w:tcPr>
            <w:tcW w:w="4820" w:type="dxa"/>
            <w:gridSpan w:val="2"/>
            <w:vAlign w:val="center"/>
          </w:tcPr>
          <w:p w:rsidR="004415B9" w:rsidRPr="006905BC" w:rsidRDefault="00B60936" w:rsidP="00692B8B">
            <w:pPr>
              <w:pStyle w:val="Tabletext"/>
              <w:keepNext/>
            </w:pPr>
            <w:r w:rsidRPr="006905BC">
              <w:t>−29 </w:t>
            </w:r>
            <w:proofErr w:type="spellStart"/>
            <w:r w:rsidRPr="006905BC">
              <w:t>dBW</w:t>
            </w:r>
            <w:proofErr w:type="spellEnd"/>
            <w:r w:rsidRPr="006905BC">
              <w:t xml:space="preserve"> in the 27 MHz of the EESS (passive) band</w:t>
            </w:r>
          </w:p>
        </w:tc>
      </w:tr>
      <w:tr w:rsidR="004415B9" w:rsidRPr="006905BC" w:rsidTr="004415B9">
        <w:trPr>
          <w:gridAfter w:val="1"/>
          <w:wAfter w:w="115" w:type="dxa"/>
          <w:jc w:val="center"/>
        </w:trPr>
        <w:tc>
          <w:tcPr>
            <w:tcW w:w="1668" w:type="dxa"/>
            <w:gridSpan w:val="2"/>
            <w:vMerge/>
            <w:vAlign w:val="center"/>
          </w:tcPr>
          <w:p w:rsidR="004415B9" w:rsidRPr="006905BC" w:rsidRDefault="001C1FCF" w:rsidP="00692B8B">
            <w:pPr>
              <w:pStyle w:val="Tabletext"/>
              <w:keepNext/>
              <w:jc w:val="center"/>
            </w:pPr>
          </w:p>
        </w:tc>
        <w:tc>
          <w:tcPr>
            <w:tcW w:w="1635" w:type="dxa"/>
            <w:gridSpan w:val="2"/>
            <w:vMerge/>
            <w:vAlign w:val="center"/>
          </w:tcPr>
          <w:p w:rsidR="004415B9" w:rsidRPr="006905BC" w:rsidRDefault="001C1FCF" w:rsidP="00692B8B">
            <w:pPr>
              <w:pStyle w:val="Tabletext"/>
              <w:keepNext/>
              <w:jc w:val="center"/>
            </w:pPr>
          </w:p>
        </w:tc>
        <w:tc>
          <w:tcPr>
            <w:tcW w:w="1403" w:type="dxa"/>
            <w:gridSpan w:val="2"/>
            <w:vAlign w:val="center"/>
          </w:tcPr>
          <w:p w:rsidR="004415B9" w:rsidRPr="006905BC" w:rsidRDefault="00B60936" w:rsidP="00A90906">
            <w:pPr>
              <w:pStyle w:val="Tabletext"/>
              <w:keepNext/>
              <w:jc w:val="center"/>
            </w:pPr>
            <w:r w:rsidRPr="006905BC">
              <w:t>Fixed</w:t>
            </w:r>
          </w:p>
        </w:tc>
        <w:tc>
          <w:tcPr>
            <w:tcW w:w="4820" w:type="dxa"/>
            <w:gridSpan w:val="2"/>
            <w:vAlign w:val="center"/>
          </w:tcPr>
          <w:p w:rsidR="004415B9" w:rsidRPr="006905BC" w:rsidRDefault="00B60936" w:rsidP="00692B8B">
            <w:pPr>
              <w:pStyle w:val="Tabletext"/>
              <w:keepNext/>
            </w:pPr>
            <w:r w:rsidRPr="006905BC">
              <w:t>−45 </w:t>
            </w:r>
            <w:proofErr w:type="spellStart"/>
            <w:r w:rsidRPr="006905BC">
              <w:t>dBW</w:t>
            </w:r>
            <w:proofErr w:type="spellEnd"/>
            <w:r w:rsidRPr="006905BC">
              <w:t xml:space="preserve"> in the 27 MHz of the EESS (passive) band for point-to-point</w:t>
            </w:r>
          </w:p>
        </w:tc>
      </w:tr>
      <w:tr w:rsidR="004415B9" w:rsidRPr="006905BC" w:rsidTr="004415B9">
        <w:trPr>
          <w:gridAfter w:val="1"/>
          <w:wAfter w:w="115" w:type="dxa"/>
          <w:jc w:val="center"/>
        </w:trPr>
        <w:tc>
          <w:tcPr>
            <w:tcW w:w="1668" w:type="dxa"/>
            <w:gridSpan w:val="2"/>
            <w:vMerge/>
            <w:vAlign w:val="center"/>
          </w:tcPr>
          <w:p w:rsidR="004415B9" w:rsidRPr="006905BC" w:rsidRDefault="001C1FCF" w:rsidP="00692B8B">
            <w:pPr>
              <w:pStyle w:val="Tabletext"/>
              <w:keepNext/>
              <w:jc w:val="center"/>
            </w:pPr>
          </w:p>
        </w:tc>
        <w:tc>
          <w:tcPr>
            <w:tcW w:w="1635" w:type="dxa"/>
            <w:gridSpan w:val="2"/>
            <w:vMerge/>
            <w:vAlign w:val="center"/>
          </w:tcPr>
          <w:p w:rsidR="004415B9" w:rsidRPr="006905BC" w:rsidRDefault="001C1FCF" w:rsidP="00692B8B">
            <w:pPr>
              <w:pStyle w:val="Tabletext"/>
              <w:keepNext/>
              <w:jc w:val="center"/>
            </w:pPr>
          </w:p>
        </w:tc>
        <w:tc>
          <w:tcPr>
            <w:tcW w:w="1403" w:type="dxa"/>
            <w:gridSpan w:val="2"/>
            <w:vAlign w:val="center"/>
          </w:tcPr>
          <w:p w:rsidR="004415B9" w:rsidRPr="006905BC" w:rsidRDefault="00B60936" w:rsidP="00A90906">
            <w:pPr>
              <w:pStyle w:val="Tabletext"/>
              <w:keepNext/>
              <w:jc w:val="center"/>
            </w:pPr>
            <w:r w:rsidRPr="006905BC">
              <w:t>Mobile</w:t>
            </w:r>
          </w:p>
        </w:tc>
        <w:tc>
          <w:tcPr>
            <w:tcW w:w="4820" w:type="dxa"/>
            <w:gridSpan w:val="2"/>
            <w:vAlign w:val="center"/>
          </w:tcPr>
          <w:p w:rsidR="004415B9" w:rsidRPr="006905BC" w:rsidRDefault="00B60936" w:rsidP="00692B8B">
            <w:pPr>
              <w:pStyle w:val="Tabletext"/>
              <w:keepNext/>
            </w:pPr>
            <w:r w:rsidRPr="006905BC">
              <w:t>−60 </w:t>
            </w:r>
            <w:proofErr w:type="spellStart"/>
            <w:r w:rsidRPr="006905BC">
              <w:t>dBW</w:t>
            </w:r>
            <w:proofErr w:type="spellEnd"/>
            <w:r w:rsidRPr="006905BC">
              <w:t xml:space="preserve"> in the 27 MHz of the EESS (passive) band for mobile service stations except transportable radio-relay stations</w:t>
            </w:r>
          </w:p>
          <w:p w:rsidR="004415B9" w:rsidRPr="006905BC" w:rsidRDefault="00B60936" w:rsidP="00692B8B">
            <w:pPr>
              <w:pStyle w:val="Tabletext"/>
              <w:keepNext/>
            </w:pPr>
            <w:r w:rsidRPr="006905BC">
              <w:t>−45 </w:t>
            </w:r>
            <w:proofErr w:type="spellStart"/>
            <w:r w:rsidRPr="006905BC">
              <w:t>dBW</w:t>
            </w:r>
            <w:proofErr w:type="spellEnd"/>
            <w:r w:rsidRPr="006905BC">
              <w:t xml:space="preserve"> in the 27 MHz of the EESS (passive) band for transportable radio-relay stations</w:t>
            </w:r>
          </w:p>
        </w:tc>
      </w:tr>
      <w:tr w:rsidR="004415B9" w:rsidRPr="006905BC" w:rsidTr="004415B9">
        <w:trPr>
          <w:gridAfter w:val="1"/>
          <w:wAfter w:w="115" w:type="dxa"/>
          <w:jc w:val="center"/>
        </w:trPr>
        <w:tc>
          <w:tcPr>
            <w:tcW w:w="1668" w:type="dxa"/>
            <w:gridSpan w:val="2"/>
            <w:vMerge/>
            <w:vAlign w:val="center"/>
          </w:tcPr>
          <w:p w:rsidR="004415B9" w:rsidRPr="006905BC" w:rsidRDefault="001C1FCF" w:rsidP="004415B9">
            <w:pPr>
              <w:pStyle w:val="Tabletext"/>
              <w:jc w:val="center"/>
            </w:pPr>
          </w:p>
        </w:tc>
        <w:tc>
          <w:tcPr>
            <w:tcW w:w="1635" w:type="dxa"/>
            <w:gridSpan w:val="2"/>
            <w:vAlign w:val="center"/>
          </w:tcPr>
          <w:p w:rsidR="004415B9" w:rsidRPr="006905BC" w:rsidRDefault="00B60936" w:rsidP="004415B9">
            <w:pPr>
              <w:pStyle w:val="Tabletext"/>
              <w:jc w:val="center"/>
            </w:pPr>
            <w:r w:rsidRPr="006905BC">
              <w:t>1 427-1 429 MHz</w:t>
            </w:r>
          </w:p>
        </w:tc>
        <w:tc>
          <w:tcPr>
            <w:tcW w:w="1403" w:type="dxa"/>
            <w:gridSpan w:val="2"/>
            <w:vAlign w:val="center"/>
          </w:tcPr>
          <w:p w:rsidR="004415B9" w:rsidRPr="006905BC" w:rsidRDefault="00B60936" w:rsidP="00A90906">
            <w:pPr>
              <w:pStyle w:val="Tabletext"/>
              <w:jc w:val="center"/>
            </w:pPr>
            <w:r w:rsidRPr="006905BC">
              <w:t>Space operation</w:t>
            </w:r>
            <w:r w:rsidRPr="006905BC">
              <w:br/>
              <w:t>(E-to-s)</w:t>
            </w:r>
          </w:p>
        </w:tc>
        <w:tc>
          <w:tcPr>
            <w:tcW w:w="4820" w:type="dxa"/>
            <w:gridSpan w:val="2"/>
            <w:vAlign w:val="center"/>
          </w:tcPr>
          <w:p w:rsidR="004415B9" w:rsidRPr="006905BC" w:rsidRDefault="00B60936" w:rsidP="004415B9">
            <w:pPr>
              <w:pStyle w:val="Tabletext"/>
            </w:pPr>
            <w:r w:rsidRPr="006905BC">
              <w:t>−36 </w:t>
            </w:r>
            <w:proofErr w:type="spellStart"/>
            <w:r w:rsidRPr="006905BC">
              <w:t>dBW</w:t>
            </w:r>
            <w:proofErr w:type="spellEnd"/>
            <w:r w:rsidRPr="006905BC">
              <w:t xml:space="preserve"> in the 27 MHz of the EESS (passive) band</w:t>
            </w:r>
          </w:p>
        </w:tc>
      </w:tr>
      <w:tr w:rsidR="004415B9" w:rsidRPr="006905BC" w:rsidTr="004415B9">
        <w:trPr>
          <w:gridAfter w:val="1"/>
          <w:wAfter w:w="115" w:type="dxa"/>
          <w:jc w:val="center"/>
        </w:trPr>
        <w:tc>
          <w:tcPr>
            <w:tcW w:w="1668" w:type="dxa"/>
            <w:gridSpan w:val="2"/>
            <w:vMerge/>
            <w:vAlign w:val="center"/>
          </w:tcPr>
          <w:p w:rsidR="004415B9" w:rsidRPr="006905BC" w:rsidRDefault="001C1FCF" w:rsidP="004415B9">
            <w:pPr>
              <w:pStyle w:val="Tabletext"/>
              <w:jc w:val="center"/>
            </w:pPr>
          </w:p>
        </w:tc>
        <w:tc>
          <w:tcPr>
            <w:tcW w:w="1635" w:type="dxa"/>
            <w:gridSpan w:val="2"/>
            <w:vMerge w:val="restart"/>
            <w:vAlign w:val="center"/>
          </w:tcPr>
          <w:p w:rsidR="004415B9" w:rsidRPr="006905BC" w:rsidRDefault="00B60936" w:rsidP="004415B9">
            <w:pPr>
              <w:pStyle w:val="Tabletext"/>
              <w:jc w:val="center"/>
            </w:pPr>
            <w:r w:rsidRPr="006905BC">
              <w:t>1 427-1 429 MHz</w:t>
            </w:r>
          </w:p>
        </w:tc>
        <w:tc>
          <w:tcPr>
            <w:tcW w:w="1403" w:type="dxa"/>
            <w:gridSpan w:val="2"/>
            <w:vAlign w:val="center"/>
          </w:tcPr>
          <w:p w:rsidR="004415B9" w:rsidRPr="006905BC" w:rsidRDefault="00B60936" w:rsidP="00A90906">
            <w:pPr>
              <w:pStyle w:val="Tabletext"/>
              <w:jc w:val="center"/>
            </w:pPr>
            <w:r w:rsidRPr="006905BC">
              <w:t>Mobile except aeronautical mobile</w:t>
            </w:r>
          </w:p>
        </w:tc>
        <w:tc>
          <w:tcPr>
            <w:tcW w:w="4820" w:type="dxa"/>
            <w:gridSpan w:val="2"/>
            <w:vAlign w:val="center"/>
          </w:tcPr>
          <w:p w:rsidR="004415B9" w:rsidRPr="006905BC" w:rsidRDefault="00B60936" w:rsidP="004415B9">
            <w:pPr>
              <w:pStyle w:val="Tabletext"/>
            </w:pPr>
            <w:r w:rsidRPr="006905BC">
              <w:t>−60 </w:t>
            </w:r>
            <w:proofErr w:type="spellStart"/>
            <w:r w:rsidRPr="006905BC">
              <w:t>dBW</w:t>
            </w:r>
            <w:proofErr w:type="spellEnd"/>
            <w:r w:rsidRPr="006905BC">
              <w:t xml:space="preserve"> in the 27 MHz of the EESS (passive) band for mobile service stations except </w:t>
            </w:r>
            <w:ins w:id="76" w:author="Lander, Elisabeth: DGEPS-DGGPN" w:date="2015-02-10T10:24:00Z">
              <w:r w:rsidR="00E95124" w:rsidRPr="00E95124">
                <w:t xml:space="preserve">IMT stations and </w:t>
              </w:r>
            </w:ins>
            <w:r w:rsidRPr="006905BC">
              <w:t>transportable radio-relay stations</w:t>
            </w:r>
            <w:r w:rsidRPr="006905BC">
              <w:rPr>
                <w:rFonts w:ascii="(Utiliser une police de caractè" w:hAnsi="(Utiliser une police de caractè"/>
                <w:vertAlign w:val="superscript"/>
              </w:rPr>
              <w:t>3</w:t>
            </w:r>
          </w:p>
          <w:p w:rsidR="004415B9" w:rsidRPr="006905BC" w:rsidRDefault="00B60936" w:rsidP="004415B9">
            <w:pPr>
              <w:pStyle w:val="Tabletext"/>
            </w:pPr>
            <w:r w:rsidRPr="006905BC">
              <w:t>−45 </w:t>
            </w:r>
            <w:proofErr w:type="spellStart"/>
            <w:r w:rsidRPr="006905BC">
              <w:t>dBW</w:t>
            </w:r>
            <w:proofErr w:type="spellEnd"/>
            <w:r w:rsidRPr="006905BC">
              <w:t xml:space="preserve"> in the 27 MHz of the EESS (passive) band for </w:t>
            </w:r>
            <w:r w:rsidRPr="006905BC">
              <w:lastRenderedPageBreak/>
              <w:t>transportable radio-relay stations</w:t>
            </w:r>
          </w:p>
        </w:tc>
      </w:tr>
      <w:tr w:rsidR="004415B9" w:rsidRPr="006905BC" w:rsidTr="004415B9">
        <w:trPr>
          <w:gridAfter w:val="1"/>
          <w:wAfter w:w="115" w:type="dxa"/>
          <w:jc w:val="center"/>
        </w:trPr>
        <w:tc>
          <w:tcPr>
            <w:tcW w:w="1668" w:type="dxa"/>
            <w:gridSpan w:val="2"/>
            <w:vMerge/>
            <w:vAlign w:val="center"/>
          </w:tcPr>
          <w:p w:rsidR="004415B9" w:rsidRPr="006905BC" w:rsidRDefault="001C1FCF" w:rsidP="004415B9">
            <w:pPr>
              <w:pStyle w:val="Tabletext"/>
              <w:jc w:val="center"/>
            </w:pPr>
          </w:p>
        </w:tc>
        <w:tc>
          <w:tcPr>
            <w:tcW w:w="1635" w:type="dxa"/>
            <w:gridSpan w:val="2"/>
            <w:vMerge/>
            <w:vAlign w:val="center"/>
          </w:tcPr>
          <w:p w:rsidR="004415B9" w:rsidRPr="006905BC" w:rsidRDefault="001C1FCF" w:rsidP="004415B9">
            <w:pPr>
              <w:pStyle w:val="Tabletext"/>
              <w:jc w:val="center"/>
            </w:pPr>
          </w:p>
        </w:tc>
        <w:tc>
          <w:tcPr>
            <w:tcW w:w="1403" w:type="dxa"/>
            <w:gridSpan w:val="2"/>
            <w:vAlign w:val="center"/>
          </w:tcPr>
          <w:p w:rsidR="004415B9" w:rsidRPr="006905BC" w:rsidRDefault="00B60936" w:rsidP="00A90906">
            <w:pPr>
              <w:pStyle w:val="Tabletext"/>
              <w:jc w:val="center"/>
            </w:pPr>
            <w:r w:rsidRPr="006905BC">
              <w:t>Fixed</w:t>
            </w:r>
          </w:p>
        </w:tc>
        <w:tc>
          <w:tcPr>
            <w:tcW w:w="4820" w:type="dxa"/>
            <w:gridSpan w:val="2"/>
            <w:vAlign w:val="center"/>
          </w:tcPr>
          <w:p w:rsidR="004415B9" w:rsidRPr="006905BC" w:rsidRDefault="00B60936" w:rsidP="004415B9">
            <w:pPr>
              <w:pStyle w:val="Tabletext"/>
            </w:pPr>
            <w:r w:rsidRPr="006905BC">
              <w:t>−45 </w:t>
            </w:r>
            <w:proofErr w:type="spellStart"/>
            <w:r w:rsidRPr="006905BC">
              <w:t>dBW</w:t>
            </w:r>
            <w:proofErr w:type="spellEnd"/>
            <w:r w:rsidRPr="006905BC">
              <w:t xml:space="preserve"> in the 27 MHz of the EESS (passive) band for point-to-point</w:t>
            </w:r>
          </w:p>
        </w:tc>
      </w:tr>
      <w:tr w:rsidR="004415B9" w:rsidRPr="006905BC" w:rsidTr="004415B9">
        <w:trPr>
          <w:gridAfter w:val="1"/>
          <w:wAfter w:w="115" w:type="dxa"/>
          <w:jc w:val="center"/>
        </w:trPr>
        <w:tc>
          <w:tcPr>
            <w:tcW w:w="1668" w:type="dxa"/>
            <w:gridSpan w:val="2"/>
            <w:vMerge/>
            <w:vAlign w:val="center"/>
          </w:tcPr>
          <w:p w:rsidR="004415B9" w:rsidRPr="006905BC" w:rsidRDefault="001C1FCF" w:rsidP="004415B9">
            <w:pPr>
              <w:pStyle w:val="Tabletext"/>
              <w:jc w:val="center"/>
            </w:pPr>
          </w:p>
        </w:tc>
        <w:tc>
          <w:tcPr>
            <w:tcW w:w="1635" w:type="dxa"/>
            <w:gridSpan w:val="2"/>
            <w:vMerge w:val="restart"/>
            <w:vAlign w:val="center"/>
          </w:tcPr>
          <w:p w:rsidR="004415B9" w:rsidRPr="006905BC" w:rsidRDefault="00B60936" w:rsidP="004415B9">
            <w:pPr>
              <w:pStyle w:val="Tabletext"/>
              <w:jc w:val="center"/>
            </w:pPr>
            <w:r w:rsidRPr="006905BC">
              <w:t>1 429-1 452 MHz</w:t>
            </w:r>
          </w:p>
        </w:tc>
        <w:tc>
          <w:tcPr>
            <w:tcW w:w="1403" w:type="dxa"/>
            <w:gridSpan w:val="2"/>
            <w:vAlign w:val="center"/>
          </w:tcPr>
          <w:p w:rsidR="004415B9" w:rsidRPr="006905BC" w:rsidRDefault="00B60936" w:rsidP="00A90906">
            <w:pPr>
              <w:pStyle w:val="Tabletext"/>
              <w:jc w:val="center"/>
            </w:pPr>
            <w:r w:rsidRPr="006905BC">
              <w:t>Mobile</w:t>
            </w:r>
          </w:p>
        </w:tc>
        <w:tc>
          <w:tcPr>
            <w:tcW w:w="4820" w:type="dxa"/>
            <w:gridSpan w:val="2"/>
            <w:vAlign w:val="center"/>
          </w:tcPr>
          <w:p w:rsidR="004415B9" w:rsidRPr="006905BC" w:rsidRDefault="00B60936" w:rsidP="004415B9">
            <w:pPr>
              <w:pStyle w:val="Tabletext"/>
            </w:pPr>
            <w:r w:rsidRPr="006905BC">
              <w:t>−60 </w:t>
            </w:r>
            <w:proofErr w:type="spellStart"/>
            <w:r w:rsidRPr="006905BC">
              <w:t>dBW</w:t>
            </w:r>
            <w:proofErr w:type="spellEnd"/>
            <w:r w:rsidRPr="006905BC">
              <w:t xml:space="preserve"> in the 27 MHz of the EESS (passive) band for mobile service stations except </w:t>
            </w:r>
            <w:ins w:id="77" w:author="Lander, Elisabeth: DGEPS-DGGPN" w:date="2015-02-10T10:24:00Z">
              <w:r w:rsidR="00E95124" w:rsidRPr="00E95124">
                <w:t>IMT stations and</w:t>
              </w:r>
            </w:ins>
            <w:r w:rsidR="00E95124" w:rsidRPr="00E95124">
              <w:t xml:space="preserve"> </w:t>
            </w:r>
            <w:r w:rsidRPr="006905BC">
              <w:t>transportable radio-relay stations</w:t>
            </w:r>
            <w:r w:rsidRPr="006905BC">
              <w:rPr>
                <w:vertAlign w:val="superscript"/>
              </w:rPr>
              <w:t>3</w:t>
            </w:r>
          </w:p>
          <w:p w:rsidR="004415B9" w:rsidRPr="006905BC" w:rsidRDefault="00B60936" w:rsidP="004415B9">
            <w:pPr>
              <w:pStyle w:val="Tabletext"/>
            </w:pPr>
            <w:r w:rsidRPr="006905BC">
              <w:t>−45 </w:t>
            </w:r>
            <w:proofErr w:type="spellStart"/>
            <w:r w:rsidRPr="006905BC">
              <w:t>dBW</w:t>
            </w:r>
            <w:proofErr w:type="spellEnd"/>
            <w:r w:rsidRPr="006905BC">
              <w:t xml:space="preserve"> in the 27 MHz of the EESS (passive) band for transportable radio-relay stations</w:t>
            </w:r>
          </w:p>
          <w:p w:rsidR="004415B9" w:rsidRPr="006905BC" w:rsidRDefault="00B60936" w:rsidP="004415B9">
            <w:pPr>
              <w:pStyle w:val="Tabletext"/>
            </w:pPr>
            <w:r w:rsidRPr="006905BC">
              <w:t>−28 </w:t>
            </w:r>
            <w:proofErr w:type="spellStart"/>
            <w:r w:rsidRPr="006905BC">
              <w:t>dBW</w:t>
            </w:r>
            <w:proofErr w:type="spellEnd"/>
            <w:r w:rsidRPr="006905BC">
              <w:t xml:space="preserve"> in the 27 MHz of the EESS (passive) band for aeronautical telemetry stations</w:t>
            </w:r>
            <w:r w:rsidRPr="006905BC">
              <w:rPr>
                <w:vertAlign w:val="superscript"/>
              </w:rPr>
              <w:t>4</w:t>
            </w:r>
          </w:p>
        </w:tc>
      </w:tr>
      <w:tr w:rsidR="004415B9" w:rsidRPr="006905BC" w:rsidTr="004415B9">
        <w:trPr>
          <w:gridAfter w:val="1"/>
          <w:wAfter w:w="115" w:type="dxa"/>
          <w:jc w:val="center"/>
        </w:trPr>
        <w:tc>
          <w:tcPr>
            <w:tcW w:w="1668" w:type="dxa"/>
            <w:gridSpan w:val="2"/>
            <w:vMerge/>
            <w:vAlign w:val="center"/>
          </w:tcPr>
          <w:p w:rsidR="004415B9" w:rsidRPr="006905BC" w:rsidRDefault="001C1FCF" w:rsidP="004415B9">
            <w:pPr>
              <w:pStyle w:val="Tabletext"/>
              <w:spacing w:before="80" w:after="80"/>
            </w:pPr>
          </w:p>
        </w:tc>
        <w:tc>
          <w:tcPr>
            <w:tcW w:w="1635" w:type="dxa"/>
            <w:gridSpan w:val="2"/>
            <w:vMerge/>
            <w:vAlign w:val="center"/>
          </w:tcPr>
          <w:p w:rsidR="004415B9" w:rsidRPr="006905BC" w:rsidRDefault="001C1FCF" w:rsidP="004415B9">
            <w:pPr>
              <w:pStyle w:val="Tabletext"/>
              <w:spacing w:before="80" w:after="80"/>
              <w:ind w:left="-85" w:right="-85"/>
            </w:pPr>
          </w:p>
        </w:tc>
        <w:tc>
          <w:tcPr>
            <w:tcW w:w="1403" w:type="dxa"/>
            <w:gridSpan w:val="2"/>
            <w:vAlign w:val="center"/>
          </w:tcPr>
          <w:p w:rsidR="004415B9" w:rsidRPr="006905BC" w:rsidRDefault="00B60936" w:rsidP="00A90906">
            <w:pPr>
              <w:pStyle w:val="Tabletext"/>
              <w:jc w:val="center"/>
            </w:pPr>
            <w:r w:rsidRPr="006905BC">
              <w:t>Fixed</w:t>
            </w:r>
          </w:p>
        </w:tc>
        <w:tc>
          <w:tcPr>
            <w:tcW w:w="4820" w:type="dxa"/>
            <w:gridSpan w:val="2"/>
            <w:vAlign w:val="center"/>
          </w:tcPr>
          <w:p w:rsidR="004415B9" w:rsidRPr="006905BC" w:rsidRDefault="00B60936" w:rsidP="004415B9">
            <w:pPr>
              <w:pStyle w:val="Tabletext"/>
            </w:pPr>
            <w:r w:rsidRPr="006905BC">
              <w:t>−45 </w:t>
            </w:r>
            <w:proofErr w:type="spellStart"/>
            <w:r w:rsidRPr="006905BC">
              <w:t>dBW</w:t>
            </w:r>
            <w:proofErr w:type="spellEnd"/>
            <w:r w:rsidRPr="006905BC">
              <w:t xml:space="preserve"> in the 27 MHz of the EESS (passive) band for point-to-point</w:t>
            </w:r>
          </w:p>
        </w:tc>
      </w:tr>
      <w:tr w:rsidR="004415B9" w:rsidRPr="006905BC" w:rsidTr="004415B9">
        <w:trPr>
          <w:gridAfter w:val="1"/>
          <w:wAfter w:w="115" w:type="dxa"/>
          <w:jc w:val="center"/>
        </w:trPr>
        <w:tc>
          <w:tcPr>
            <w:tcW w:w="1668" w:type="dxa"/>
            <w:gridSpan w:val="2"/>
            <w:tcBorders>
              <w:bottom w:val="single" w:sz="4" w:space="0" w:color="auto"/>
            </w:tcBorders>
            <w:vAlign w:val="center"/>
          </w:tcPr>
          <w:p w:rsidR="004415B9" w:rsidRPr="006905BC" w:rsidRDefault="00B60936" w:rsidP="004415B9">
            <w:pPr>
              <w:pStyle w:val="Tabletext"/>
            </w:pPr>
            <w:r w:rsidRPr="006905BC">
              <w:t>31.3-31.5 GHz</w:t>
            </w:r>
          </w:p>
        </w:tc>
        <w:tc>
          <w:tcPr>
            <w:tcW w:w="1635" w:type="dxa"/>
            <w:gridSpan w:val="2"/>
            <w:tcBorders>
              <w:bottom w:val="single" w:sz="4" w:space="0" w:color="auto"/>
            </w:tcBorders>
            <w:vAlign w:val="center"/>
          </w:tcPr>
          <w:p w:rsidR="004415B9" w:rsidRPr="006905BC" w:rsidRDefault="00B60936" w:rsidP="004415B9">
            <w:pPr>
              <w:pStyle w:val="Tabletext"/>
            </w:pPr>
            <w:r w:rsidRPr="006905BC">
              <w:t>30.0-31.0 GHz</w:t>
            </w:r>
          </w:p>
        </w:tc>
        <w:tc>
          <w:tcPr>
            <w:tcW w:w="1403" w:type="dxa"/>
            <w:gridSpan w:val="2"/>
            <w:tcBorders>
              <w:bottom w:val="single" w:sz="4" w:space="0" w:color="auto"/>
            </w:tcBorders>
            <w:vAlign w:val="center"/>
          </w:tcPr>
          <w:p w:rsidR="004415B9" w:rsidRPr="006905BC" w:rsidRDefault="00B60936" w:rsidP="00A90906">
            <w:pPr>
              <w:pStyle w:val="Tabletext"/>
              <w:jc w:val="center"/>
            </w:pPr>
            <w:r w:rsidRPr="006905BC">
              <w:t>Fixed-satellite (E</w:t>
            </w:r>
            <w:r w:rsidRPr="006905BC">
              <w:noBreakHyphen/>
              <w:t>to</w:t>
            </w:r>
            <w:r w:rsidRPr="006905BC">
              <w:noBreakHyphen/>
              <w:t>s)</w:t>
            </w:r>
            <w:r w:rsidRPr="006905BC">
              <w:rPr>
                <w:vertAlign w:val="superscript"/>
              </w:rPr>
              <w:t>5</w:t>
            </w:r>
          </w:p>
        </w:tc>
        <w:tc>
          <w:tcPr>
            <w:tcW w:w="4820" w:type="dxa"/>
            <w:gridSpan w:val="2"/>
            <w:tcBorders>
              <w:bottom w:val="single" w:sz="4" w:space="0" w:color="auto"/>
            </w:tcBorders>
          </w:tcPr>
          <w:p w:rsidR="004415B9" w:rsidRPr="006905BC" w:rsidRDefault="00B60936" w:rsidP="004415B9">
            <w:pPr>
              <w:pStyle w:val="Tabletext"/>
            </w:pPr>
            <w:r w:rsidRPr="006905BC">
              <w:t>−9 </w:t>
            </w:r>
            <w:proofErr w:type="spellStart"/>
            <w:r w:rsidRPr="006905BC">
              <w:t>dBW</w:t>
            </w:r>
            <w:proofErr w:type="spellEnd"/>
            <w:r w:rsidRPr="006905BC" w:rsidDel="008F017D">
              <w:t xml:space="preserve"> </w:t>
            </w:r>
            <w:r w:rsidRPr="006905BC">
              <w:t>into the 200 MHz of the EESS (passive) band for earth stations having an antenna gain greater than or equal to 56 </w:t>
            </w:r>
            <w:proofErr w:type="spellStart"/>
            <w:r w:rsidRPr="006905BC">
              <w:t>dBi</w:t>
            </w:r>
            <w:proofErr w:type="spellEnd"/>
          </w:p>
          <w:p w:rsidR="004415B9" w:rsidRPr="006905BC" w:rsidRDefault="00B60936" w:rsidP="004415B9">
            <w:pPr>
              <w:pStyle w:val="Tabletext"/>
            </w:pPr>
            <w:r w:rsidRPr="006905BC">
              <w:t>−20 </w:t>
            </w:r>
            <w:proofErr w:type="spellStart"/>
            <w:r w:rsidRPr="006905BC">
              <w:t>dBW</w:t>
            </w:r>
            <w:proofErr w:type="spellEnd"/>
            <w:r w:rsidRPr="006905BC" w:rsidDel="008F017D">
              <w:t xml:space="preserve"> </w:t>
            </w:r>
            <w:r w:rsidRPr="006905BC">
              <w:t>into the 200 MHz of the EESS (passive) band for earth stations having an antenna gain less than 56 </w:t>
            </w:r>
            <w:proofErr w:type="spellStart"/>
            <w:r w:rsidRPr="006905BC">
              <w:t>dBi</w:t>
            </w:r>
            <w:proofErr w:type="spellEnd"/>
          </w:p>
        </w:tc>
      </w:tr>
      <w:tr w:rsidR="004415B9" w:rsidRPr="006905BC" w:rsidTr="004415B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Pr>
        <w:tc>
          <w:tcPr>
            <w:tcW w:w="1666" w:type="dxa"/>
            <w:gridSpan w:val="2"/>
            <w:vMerge w:val="restart"/>
            <w:tcBorders>
              <w:top w:val="single" w:sz="4" w:space="0" w:color="auto"/>
              <w:left w:val="single" w:sz="4" w:space="0" w:color="auto"/>
              <w:right w:val="single" w:sz="4" w:space="0" w:color="auto"/>
            </w:tcBorders>
            <w:vAlign w:val="center"/>
          </w:tcPr>
          <w:p w:rsidR="004415B9" w:rsidRPr="006905BC" w:rsidRDefault="00B60936" w:rsidP="004415B9">
            <w:pPr>
              <w:pStyle w:val="Tabletext"/>
            </w:pPr>
            <w:r w:rsidRPr="006905BC">
              <w:t>86-92 GHz</w:t>
            </w:r>
            <w:r w:rsidRPr="006905BC">
              <w:rPr>
                <w:vertAlign w:val="superscript"/>
              </w:rPr>
              <w:t>6</w:t>
            </w:r>
          </w:p>
        </w:tc>
        <w:tc>
          <w:tcPr>
            <w:tcW w:w="1638" w:type="dxa"/>
            <w:gridSpan w:val="2"/>
            <w:tcBorders>
              <w:top w:val="single" w:sz="4" w:space="0" w:color="auto"/>
              <w:left w:val="single" w:sz="4" w:space="0" w:color="auto"/>
              <w:bottom w:val="single" w:sz="4" w:space="0" w:color="auto"/>
              <w:right w:val="single" w:sz="4" w:space="0" w:color="auto"/>
            </w:tcBorders>
            <w:vAlign w:val="center"/>
          </w:tcPr>
          <w:p w:rsidR="004415B9" w:rsidRPr="006905BC" w:rsidRDefault="00B60936" w:rsidP="004415B9">
            <w:pPr>
              <w:pStyle w:val="Tabletext"/>
              <w:jc w:val="center"/>
            </w:pPr>
            <w:r w:rsidRPr="006905BC">
              <w:t>81-86 GHz</w:t>
            </w:r>
          </w:p>
        </w:tc>
        <w:tc>
          <w:tcPr>
            <w:tcW w:w="1400" w:type="dxa"/>
            <w:gridSpan w:val="2"/>
            <w:tcBorders>
              <w:top w:val="single" w:sz="4" w:space="0" w:color="auto"/>
              <w:left w:val="single" w:sz="4" w:space="0" w:color="auto"/>
              <w:bottom w:val="single" w:sz="4" w:space="0" w:color="auto"/>
              <w:right w:val="single" w:sz="4" w:space="0" w:color="auto"/>
            </w:tcBorders>
            <w:vAlign w:val="center"/>
          </w:tcPr>
          <w:p w:rsidR="004415B9" w:rsidRPr="006905BC" w:rsidRDefault="00B60936" w:rsidP="00A90906">
            <w:pPr>
              <w:pStyle w:val="Tabletext"/>
              <w:jc w:val="center"/>
            </w:pPr>
            <w:r w:rsidRPr="006905BC">
              <w:t>Fixed</w:t>
            </w:r>
          </w:p>
        </w:tc>
        <w:tc>
          <w:tcPr>
            <w:tcW w:w="4829" w:type="dxa"/>
            <w:gridSpan w:val="2"/>
            <w:tcBorders>
              <w:top w:val="single" w:sz="4" w:space="0" w:color="auto"/>
              <w:left w:val="single" w:sz="4" w:space="0" w:color="auto"/>
              <w:bottom w:val="single" w:sz="4" w:space="0" w:color="auto"/>
              <w:right w:val="single" w:sz="4" w:space="0" w:color="auto"/>
            </w:tcBorders>
          </w:tcPr>
          <w:p w:rsidR="004415B9" w:rsidRPr="006905BC" w:rsidRDefault="00B60936" w:rsidP="004415B9">
            <w:pPr>
              <w:pStyle w:val="Tabletext"/>
              <w:keepLines/>
              <w:tabs>
                <w:tab w:val="left" w:leader="dot" w:pos="7938"/>
                <w:tab w:val="center" w:pos="9526"/>
              </w:tabs>
              <w:ind w:left="567" w:hanging="567"/>
            </w:pPr>
            <w:r w:rsidRPr="006905BC">
              <w:t>−41 − 14(</w:t>
            </w:r>
            <w:r w:rsidRPr="006905BC">
              <w:rPr>
                <w:i/>
                <w:iCs/>
              </w:rPr>
              <w:t>f</w:t>
            </w:r>
            <w:r w:rsidRPr="006905BC">
              <w:t xml:space="preserve"> − 86) </w:t>
            </w:r>
            <w:proofErr w:type="spellStart"/>
            <w:r w:rsidRPr="006905BC">
              <w:t>dBW</w:t>
            </w:r>
            <w:proofErr w:type="spellEnd"/>
            <w:r w:rsidRPr="006905BC">
              <w:t xml:space="preserve">/100 MHz for 86.05 </w:t>
            </w:r>
            <w:r w:rsidRPr="006905BC">
              <w:sym w:font="Symbol" w:char="F0A3"/>
            </w:r>
            <w:r w:rsidRPr="006905BC">
              <w:t> </w:t>
            </w:r>
            <w:r w:rsidRPr="006905BC">
              <w:rPr>
                <w:i/>
                <w:iCs/>
              </w:rPr>
              <w:t>f</w:t>
            </w:r>
            <w:r w:rsidRPr="006905BC">
              <w:t> </w:t>
            </w:r>
            <w:r w:rsidRPr="006905BC">
              <w:sym w:font="Symbol" w:char="F0A3"/>
            </w:r>
            <w:r w:rsidRPr="006905BC">
              <w:t> 87 GHz</w:t>
            </w:r>
          </w:p>
          <w:p w:rsidR="004415B9" w:rsidRPr="006905BC" w:rsidRDefault="00B60936" w:rsidP="004415B9">
            <w:pPr>
              <w:pStyle w:val="Tabletext"/>
            </w:pPr>
            <w:r w:rsidRPr="006905BC">
              <w:t xml:space="preserve">−55 </w:t>
            </w:r>
            <w:proofErr w:type="spellStart"/>
            <w:r w:rsidRPr="006905BC">
              <w:t>dBW</w:t>
            </w:r>
            <w:proofErr w:type="spellEnd"/>
            <w:r w:rsidRPr="006905BC">
              <w:t>/100 MHz for 87 </w:t>
            </w:r>
            <w:r w:rsidRPr="006905BC">
              <w:sym w:font="Symbol" w:char="F0A3"/>
            </w:r>
            <w:r w:rsidRPr="006905BC">
              <w:t> </w:t>
            </w:r>
            <w:r w:rsidRPr="006905BC">
              <w:rPr>
                <w:i/>
                <w:iCs/>
              </w:rPr>
              <w:t>f </w:t>
            </w:r>
            <w:r w:rsidRPr="006905BC">
              <w:sym w:font="Symbol" w:char="F0A3"/>
            </w:r>
            <w:r w:rsidRPr="006905BC">
              <w:t> 91.95 GHz</w:t>
            </w:r>
          </w:p>
          <w:p w:rsidR="004415B9" w:rsidRPr="006905BC" w:rsidRDefault="00B60936" w:rsidP="004415B9">
            <w:pPr>
              <w:pStyle w:val="Tabletext"/>
            </w:pPr>
            <w:r w:rsidRPr="006905BC">
              <w:t xml:space="preserve">where </w:t>
            </w:r>
            <w:r w:rsidRPr="006905BC">
              <w:rPr>
                <w:i/>
                <w:iCs/>
              </w:rPr>
              <w:t>f</w:t>
            </w:r>
            <w:r w:rsidRPr="006905BC">
              <w:t xml:space="preserve"> is the centre frequency of the 100 MHz reference bandwidth expressed in GHz</w:t>
            </w:r>
          </w:p>
        </w:tc>
      </w:tr>
      <w:tr w:rsidR="004415B9" w:rsidRPr="006905BC" w:rsidTr="004415B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Pr>
        <w:tc>
          <w:tcPr>
            <w:tcW w:w="1666" w:type="dxa"/>
            <w:gridSpan w:val="2"/>
            <w:vMerge/>
            <w:tcBorders>
              <w:left w:val="single" w:sz="4" w:space="0" w:color="auto"/>
              <w:bottom w:val="single" w:sz="4" w:space="0" w:color="auto"/>
              <w:right w:val="single" w:sz="4" w:space="0" w:color="auto"/>
            </w:tcBorders>
          </w:tcPr>
          <w:p w:rsidR="004415B9" w:rsidRPr="006905BC" w:rsidRDefault="001C1FCF" w:rsidP="004415B9">
            <w:pPr>
              <w:pStyle w:val="Tabletext"/>
            </w:pPr>
          </w:p>
        </w:tc>
        <w:tc>
          <w:tcPr>
            <w:tcW w:w="1638" w:type="dxa"/>
            <w:gridSpan w:val="2"/>
            <w:tcBorders>
              <w:top w:val="single" w:sz="4" w:space="0" w:color="auto"/>
              <w:left w:val="single" w:sz="4" w:space="0" w:color="auto"/>
              <w:bottom w:val="single" w:sz="4" w:space="0" w:color="auto"/>
              <w:right w:val="single" w:sz="4" w:space="0" w:color="auto"/>
            </w:tcBorders>
            <w:vAlign w:val="center"/>
          </w:tcPr>
          <w:p w:rsidR="004415B9" w:rsidRPr="006905BC" w:rsidRDefault="00B60936" w:rsidP="004415B9">
            <w:pPr>
              <w:pStyle w:val="Tabletext"/>
              <w:jc w:val="center"/>
            </w:pPr>
            <w:r w:rsidRPr="006905BC">
              <w:t>92-94 GHz</w:t>
            </w:r>
          </w:p>
        </w:tc>
        <w:tc>
          <w:tcPr>
            <w:tcW w:w="1400" w:type="dxa"/>
            <w:gridSpan w:val="2"/>
            <w:tcBorders>
              <w:top w:val="single" w:sz="4" w:space="0" w:color="auto"/>
              <w:left w:val="single" w:sz="4" w:space="0" w:color="auto"/>
              <w:bottom w:val="single" w:sz="4" w:space="0" w:color="auto"/>
              <w:right w:val="single" w:sz="4" w:space="0" w:color="auto"/>
            </w:tcBorders>
            <w:vAlign w:val="center"/>
          </w:tcPr>
          <w:p w:rsidR="004415B9" w:rsidRPr="006905BC" w:rsidRDefault="00B60936" w:rsidP="00A90906">
            <w:pPr>
              <w:pStyle w:val="Tabletext"/>
              <w:jc w:val="center"/>
            </w:pPr>
            <w:r w:rsidRPr="006905BC">
              <w:t>Fixed</w:t>
            </w:r>
          </w:p>
        </w:tc>
        <w:tc>
          <w:tcPr>
            <w:tcW w:w="4829" w:type="dxa"/>
            <w:gridSpan w:val="2"/>
            <w:tcBorders>
              <w:top w:val="single" w:sz="4" w:space="0" w:color="auto"/>
              <w:left w:val="single" w:sz="4" w:space="0" w:color="auto"/>
              <w:bottom w:val="single" w:sz="4" w:space="0" w:color="auto"/>
              <w:right w:val="single" w:sz="4" w:space="0" w:color="auto"/>
            </w:tcBorders>
          </w:tcPr>
          <w:p w:rsidR="004415B9" w:rsidRPr="006905BC" w:rsidRDefault="00B60936" w:rsidP="004415B9">
            <w:pPr>
              <w:pStyle w:val="Tabletext"/>
              <w:keepLines/>
              <w:tabs>
                <w:tab w:val="left" w:leader="dot" w:pos="7938"/>
                <w:tab w:val="center" w:pos="9526"/>
              </w:tabs>
              <w:ind w:left="567" w:hanging="567"/>
            </w:pPr>
            <w:r w:rsidRPr="006905BC">
              <w:t xml:space="preserve">−41 − 14(92 − </w:t>
            </w:r>
            <w:r w:rsidRPr="006905BC">
              <w:rPr>
                <w:i/>
                <w:iCs/>
              </w:rPr>
              <w:t>f</w:t>
            </w:r>
            <w:r w:rsidRPr="006905BC">
              <w:t xml:space="preserve">) </w:t>
            </w:r>
            <w:proofErr w:type="spellStart"/>
            <w:r w:rsidRPr="006905BC">
              <w:t>dBW</w:t>
            </w:r>
            <w:proofErr w:type="spellEnd"/>
            <w:r w:rsidRPr="006905BC">
              <w:t xml:space="preserve">/100 MHz for 91 </w:t>
            </w:r>
            <w:r w:rsidRPr="006905BC">
              <w:sym w:font="Symbol" w:char="F0A3"/>
            </w:r>
            <w:r w:rsidRPr="006905BC">
              <w:t> </w:t>
            </w:r>
            <w:r w:rsidRPr="006905BC">
              <w:rPr>
                <w:i/>
                <w:iCs/>
              </w:rPr>
              <w:t>f</w:t>
            </w:r>
            <w:r w:rsidRPr="006905BC">
              <w:t> </w:t>
            </w:r>
            <w:r w:rsidRPr="006905BC">
              <w:sym w:font="Symbol" w:char="F0A3"/>
            </w:r>
            <w:r w:rsidRPr="006905BC">
              <w:t> 91.95 GHz</w:t>
            </w:r>
          </w:p>
          <w:p w:rsidR="004415B9" w:rsidRPr="006905BC" w:rsidRDefault="00B60936" w:rsidP="004415B9">
            <w:pPr>
              <w:pStyle w:val="Tabletext"/>
            </w:pPr>
            <w:r w:rsidRPr="006905BC">
              <w:t xml:space="preserve">−55 </w:t>
            </w:r>
            <w:proofErr w:type="spellStart"/>
            <w:r w:rsidRPr="006905BC">
              <w:t>dBW</w:t>
            </w:r>
            <w:proofErr w:type="spellEnd"/>
            <w:r w:rsidRPr="006905BC">
              <w:t xml:space="preserve">/100 MHz for 86.05 </w:t>
            </w:r>
            <w:r w:rsidRPr="006905BC">
              <w:sym w:font="Symbol" w:char="F0A3"/>
            </w:r>
            <w:r w:rsidRPr="006905BC">
              <w:t> </w:t>
            </w:r>
            <w:r w:rsidRPr="006905BC">
              <w:rPr>
                <w:i/>
                <w:iCs/>
              </w:rPr>
              <w:t>f</w:t>
            </w:r>
            <w:r w:rsidRPr="006905BC">
              <w:t> </w:t>
            </w:r>
            <w:r w:rsidRPr="006905BC">
              <w:sym w:font="Symbol" w:char="F0A3"/>
            </w:r>
            <w:r w:rsidRPr="006905BC">
              <w:t> 91 GHz</w:t>
            </w:r>
          </w:p>
          <w:p w:rsidR="004415B9" w:rsidRPr="006905BC" w:rsidRDefault="00B60936" w:rsidP="004415B9">
            <w:pPr>
              <w:pStyle w:val="Tabletext"/>
            </w:pPr>
            <w:r w:rsidRPr="006905BC">
              <w:t xml:space="preserve">where </w:t>
            </w:r>
            <w:r w:rsidRPr="006905BC">
              <w:rPr>
                <w:i/>
                <w:iCs/>
              </w:rPr>
              <w:t>f</w:t>
            </w:r>
            <w:r w:rsidRPr="006905BC">
              <w:t xml:space="preserve"> is the centre frequency of the 100 MHz reference bandwidth expressed in GHz</w:t>
            </w:r>
          </w:p>
        </w:tc>
      </w:tr>
      <w:tr w:rsidR="004415B9" w:rsidRPr="006905BC" w:rsidTr="004415B9">
        <w:trPr>
          <w:gridAfter w:val="1"/>
          <w:wAfter w:w="115" w:type="dxa"/>
          <w:jc w:val="center"/>
        </w:trPr>
        <w:tc>
          <w:tcPr>
            <w:tcW w:w="9526" w:type="dxa"/>
            <w:gridSpan w:val="8"/>
            <w:tcBorders>
              <w:top w:val="nil"/>
              <w:left w:val="nil"/>
              <w:bottom w:val="nil"/>
              <w:right w:val="nil"/>
            </w:tcBorders>
            <w:vAlign w:val="center"/>
          </w:tcPr>
          <w:p w:rsidR="004415B9" w:rsidRPr="006905BC" w:rsidRDefault="00B60936" w:rsidP="00433116">
            <w:pPr>
              <w:pStyle w:val="Tablelegend"/>
              <w:tabs>
                <w:tab w:val="left" w:pos="566"/>
              </w:tabs>
            </w:pPr>
            <w:r w:rsidRPr="006905BC">
              <w:rPr>
                <w:vertAlign w:val="superscript"/>
              </w:rPr>
              <w:t>1</w:t>
            </w:r>
            <w:r w:rsidRPr="006905BC">
              <w:tab/>
              <w:t>The unwanted emission power level is to be understood here as the level measured at the antenna port.</w:t>
            </w:r>
          </w:p>
          <w:p w:rsidR="004415B9" w:rsidRPr="006905BC" w:rsidRDefault="00B60936" w:rsidP="00433116">
            <w:pPr>
              <w:pStyle w:val="Tablelegend"/>
              <w:tabs>
                <w:tab w:val="left" w:pos="566"/>
              </w:tabs>
            </w:pPr>
            <w:r w:rsidRPr="006905BC">
              <w:rPr>
                <w:vertAlign w:val="superscript"/>
              </w:rPr>
              <w:t>2</w:t>
            </w:r>
            <w:r w:rsidRPr="006905BC">
              <w:tab/>
              <w:t>The mean power is to be understood here as the total power measured at the antenna port (or an equivalent thereof) in the band 1 400-1 427 MHz, averaged over a period of the order of 5 s.</w:t>
            </w:r>
          </w:p>
          <w:p w:rsidR="004415B9" w:rsidRPr="006905BC" w:rsidRDefault="00B60936" w:rsidP="00433116">
            <w:pPr>
              <w:pStyle w:val="Tablelegend"/>
              <w:tabs>
                <w:tab w:val="left" w:pos="566"/>
              </w:tabs>
            </w:pPr>
            <w:r w:rsidRPr="006905BC">
              <w:rPr>
                <w:vertAlign w:val="superscript"/>
              </w:rPr>
              <w:t>3</w:t>
            </w:r>
            <w:r w:rsidRPr="006905BC">
              <w:tab/>
              <w:t>Stations of the mobile service for cellular systems, including those complying with Recommendation ITU</w:t>
            </w:r>
            <w:r w:rsidRPr="006905BC">
              <w:noBreakHyphen/>
              <w:t>R M.1457 or IMT standards, are likely to meet this unwanted emission power level.</w:t>
            </w:r>
          </w:p>
          <w:p w:rsidR="004415B9" w:rsidRPr="006905BC" w:rsidRDefault="00B60936" w:rsidP="00433116">
            <w:pPr>
              <w:pStyle w:val="Tablelegend"/>
              <w:tabs>
                <w:tab w:val="left" w:pos="566"/>
              </w:tabs>
            </w:pPr>
            <w:r w:rsidRPr="006905BC">
              <w:rPr>
                <w:vertAlign w:val="superscript"/>
              </w:rPr>
              <w:t>4</w:t>
            </w:r>
            <w:r w:rsidRPr="006905BC">
              <w:tab/>
              <w:t>The band 1 429-1 435 MHz is also allocated to the aeronautical mobile service in eight Region 1 administrations on a primary basis exclusively for the purposes of aeronautical telemetry within their national territory (No. </w:t>
            </w:r>
            <w:r w:rsidRPr="006905BC">
              <w:rPr>
                <w:b/>
                <w:bCs/>
              </w:rPr>
              <w:t>5.342</w:t>
            </w:r>
            <w:r w:rsidRPr="006905BC">
              <w:t>).</w:t>
            </w:r>
          </w:p>
          <w:p w:rsidR="004415B9" w:rsidRPr="006905BC" w:rsidRDefault="00B60936" w:rsidP="00433116">
            <w:pPr>
              <w:pStyle w:val="Tablelegend"/>
              <w:tabs>
                <w:tab w:val="left" w:pos="566"/>
              </w:tabs>
            </w:pPr>
            <w:r w:rsidRPr="006905BC">
              <w:rPr>
                <w:vertAlign w:val="superscript"/>
              </w:rPr>
              <w:t>5</w:t>
            </w:r>
            <w:r w:rsidRPr="006905BC">
              <w:tab/>
              <w:t>The recommended maximum levels apply under clear-sky conditions. During fading conditions, these levels may be exceeded by earth stations when using uplink power control.</w:t>
            </w:r>
          </w:p>
          <w:p w:rsidR="004415B9" w:rsidRPr="006905BC" w:rsidRDefault="00B60936" w:rsidP="00433116">
            <w:pPr>
              <w:pStyle w:val="Tablelegend"/>
              <w:tabs>
                <w:tab w:val="left" w:pos="566"/>
              </w:tabs>
            </w:pPr>
            <w:r w:rsidRPr="006905BC">
              <w:rPr>
                <w:vertAlign w:val="superscript"/>
              </w:rPr>
              <w:t>6</w:t>
            </w:r>
            <w:r w:rsidRPr="006905BC">
              <w:tab/>
              <w:t>Other maximum unwanted emission levels may be developed based on different scenarios provided in Report ITU-R F.2239 for the band 86-92 GHz.</w:t>
            </w:r>
          </w:p>
        </w:tc>
      </w:tr>
    </w:tbl>
    <w:p w:rsidR="00776DE1" w:rsidRPr="00CA6E2A" w:rsidRDefault="00B60936" w:rsidP="00776DE1">
      <w:pPr>
        <w:jc w:val="both"/>
        <w:rPr>
          <w:sz w:val="22"/>
          <w:szCs w:val="22"/>
        </w:rPr>
      </w:pPr>
      <w:r>
        <w:rPr>
          <w:b/>
        </w:rPr>
        <w:t>Reasons:</w:t>
      </w:r>
      <w:r>
        <w:tab/>
      </w:r>
      <w:r w:rsidR="002A6B02" w:rsidRPr="002A6B02">
        <w:t>Appropriate unwanted emission limits are required to protect EESS passive systems operating in the band 1 400-1 427 MHz from IMT stations operating in the adjacent band.</w:t>
      </w:r>
      <w:r w:rsidR="00776DE1">
        <w:t xml:space="preserve"> </w:t>
      </w:r>
    </w:p>
    <w:p w:rsidR="0067401C" w:rsidRPr="00776DE1" w:rsidRDefault="0067401C">
      <w:pPr>
        <w:pStyle w:val="Reasons"/>
        <w:rPr>
          <w:bCs/>
        </w:rPr>
      </w:pPr>
    </w:p>
    <w:p w:rsidR="00E95124" w:rsidRDefault="00525395" w:rsidP="00E95124">
      <w:pPr>
        <w:pStyle w:val="Proposal"/>
      </w:pPr>
      <w:r>
        <w:t>MOD</w:t>
      </w:r>
      <w:r>
        <w:tab/>
        <w:t>IAP/7A1/8</w:t>
      </w:r>
    </w:p>
    <w:p w:rsidR="00E95124" w:rsidRDefault="00E95124" w:rsidP="00E95124">
      <w:pPr>
        <w:pStyle w:val="Note"/>
        <w:rPr>
          <w:sz w:val="16"/>
        </w:rPr>
      </w:pPr>
      <w:bookmarkStart w:id="78" w:name="_GoBack"/>
      <w:r>
        <w:rPr>
          <w:rStyle w:val="Artdef"/>
        </w:rPr>
        <w:t>5.338A</w:t>
      </w:r>
      <w:bookmarkEnd w:id="78"/>
      <w:r>
        <w:rPr>
          <w:rStyle w:val="Artdef"/>
        </w:rPr>
        <w:tab/>
      </w:r>
      <w:r>
        <w:t xml:space="preserve">In </w:t>
      </w:r>
      <w:r>
        <w:rPr>
          <w:lang w:val="en-AU"/>
        </w:rPr>
        <w:t>the</w:t>
      </w:r>
      <w:r>
        <w:t xml:space="preserve"> bands 1 350-1 400 MHz, 1 427-1 452 MHz, 22.55-23.55 GHz, 30-31.3 GHz, 49.7-50.2 GHz, 50.4-50.9 GHz, 51.4-52.6 GHz, 81-86 GHz and 92-94 GHz, Resolution </w:t>
      </w:r>
      <w:r>
        <w:rPr>
          <w:b/>
          <w:bCs/>
        </w:rPr>
        <w:t>750 (Rev.WRC</w:t>
      </w:r>
      <w:r>
        <w:rPr>
          <w:b/>
          <w:bCs/>
        </w:rPr>
        <w:noBreakHyphen/>
        <w:t>1</w:t>
      </w:r>
      <w:del w:id="79" w:author="Mayra Gómez" w:date="2015-02-27T09:22:00Z">
        <w:r w:rsidRPr="00E95124" w:rsidDel="004D7C8F">
          <w:rPr>
            <w:b/>
            <w:bCs/>
            <w:lang w:val="en-CA"/>
          </w:rPr>
          <w:delText>2</w:delText>
        </w:r>
      </w:del>
      <w:ins w:id="80" w:author="Mayra Gómez" w:date="2015-02-27T09:22:00Z">
        <w:r w:rsidRPr="00E95124">
          <w:rPr>
            <w:b/>
            <w:bCs/>
            <w:lang w:val="en-CA"/>
          </w:rPr>
          <w:t>5</w:t>
        </w:r>
      </w:ins>
      <w:r>
        <w:rPr>
          <w:b/>
          <w:bCs/>
        </w:rPr>
        <w:t>)</w:t>
      </w:r>
      <w:r>
        <w:t xml:space="preserve"> applies.</w:t>
      </w:r>
      <w:r>
        <w:rPr>
          <w:sz w:val="16"/>
        </w:rPr>
        <w:t>    (WRC</w:t>
      </w:r>
      <w:r>
        <w:rPr>
          <w:sz w:val="16"/>
        </w:rPr>
        <w:noBreakHyphen/>
        <w:t>1</w:t>
      </w:r>
      <w:ins w:id="81" w:author="Mayra Gómez" w:date="2015-02-27T09:22:00Z">
        <w:r w:rsidRPr="00E95124">
          <w:rPr>
            <w:bCs/>
            <w:sz w:val="16"/>
            <w:lang w:val="en-CA"/>
          </w:rPr>
          <w:t>5</w:t>
        </w:r>
      </w:ins>
      <w:del w:id="82" w:author="Mayra Gómez" w:date="2015-02-27T09:22:00Z">
        <w:r w:rsidRPr="00E95124" w:rsidDel="004D7C8F">
          <w:rPr>
            <w:bCs/>
            <w:sz w:val="16"/>
            <w:lang w:val="en-CA"/>
          </w:rPr>
          <w:delText>2</w:delText>
        </w:r>
      </w:del>
      <w:r>
        <w:rPr>
          <w:sz w:val="16"/>
        </w:rPr>
        <w:t>)</w:t>
      </w:r>
    </w:p>
    <w:p w:rsidR="00E95124" w:rsidRDefault="00E95124" w:rsidP="00E95124">
      <w:pPr>
        <w:pStyle w:val="Reasons"/>
      </w:pPr>
      <w:r>
        <w:rPr>
          <w:b/>
        </w:rPr>
        <w:t>Reasons:</w:t>
      </w:r>
      <w:r>
        <w:tab/>
      </w:r>
      <w:r w:rsidRPr="00E95124">
        <w:rPr>
          <w:bCs/>
          <w:lang w:val="en-CA"/>
        </w:rPr>
        <w:t xml:space="preserve">Consequential changes following the revision of Resolution </w:t>
      </w:r>
      <w:r w:rsidRPr="00E95124">
        <w:rPr>
          <w:b/>
          <w:bCs/>
          <w:lang w:val="en-CA"/>
        </w:rPr>
        <w:t>750</w:t>
      </w:r>
      <w:r w:rsidRPr="00E95124">
        <w:rPr>
          <w:bCs/>
          <w:lang w:val="en-CA"/>
        </w:rPr>
        <w:t xml:space="preserve"> to ensure that No. </w:t>
      </w:r>
      <w:r w:rsidRPr="00E95124">
        <w:rPr>
          <w:b/>
          <w:bCs/>
          <w:lang w:val="en-CA"/>
        </w:rPr>
        <w:t xml:space="preserve">5.338A </w:t>
      </w:r>
      <w:r w:rsidRPr="00E95124">
        <w:rPr>
          <w:bCs/>
          <w:lang w:val="en-CA"/>
        </w:rPr>
        <w:t xml:space="preserve">reference the correct version of Resolution </w:t>
      </w:r>
      <w:r w:rsidRPr="00E95124">
        <w:rPr>
          <w:b/>
          <w:bCs/>
          <w:lang w:val="en-CA"/>
        </w:rPr>
        <w:t>750</w:t>
      </w:r>
      <w:r w:rsidRPr="00E95124">
        <w:rPr>
          <w:bCs/>
          <w:lang w:val="en-CA"/>
        </w:rPr>
        <w:t>.</w:t>
      </w:r>
    </w:p>
    <w:p w:rsidR="00E95124" w:rsidRDefault="00E95124">
      <w:pPr>
        <w:pStyle w:val="Reasons"/>
      </w:pPr>
    </w:p>
    <w:sectPr w:rsidR="00E95124">
      <w:headerReference w:type="default" r:id="rId14"/>
      <w:footerReference w:type="even" r:id="rId15"/>
      <w:pgSz w:w="11907" w:h="16834" w:code="9"/>
      <w:pgMar w:top="1418" w:right="1134" w:bottom="1418" w:left="1134" w:header="567" w:footer="56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1FCF" w:rsidRDefault="001C1FCF">
      <w:r>
        <w:separator/>
      </w:r>
    </w:p>
  </w:endnote>
  <w:endnote w:type="continuationSeparator" w:id="0">
    <w:p w:rsidR="001C1FCF" w:rsidRDefault="001C1F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EFF" w:usb1="C0007843" w:usb2="00000009"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
    <w:altName w:val="Batang"/>
    <w:panose1 w:val="00000000000000000000"/>
    <w:charset w:val="81"/>
    <w:family w:val="roman"/>
    <w:notTrueType/>
    <w:pitch w:val="default"/>
    <w:sig w:usb0="00000001" w:usb1="09060000" w:usb2="00000010" w:usb3="00000000" w:csb0="00080000" w:csb1="00000000"/>
  </w:font>
  <w:font w:name="(Utiliser une police de caractè">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D05" w:rsidRDefault="00E45D05">
    <w:pPr>
      <w:framePr w:wrap="around" w:vAnchor="text" w:hAnchor="margin" w:xAlign="right" w:y="1"/>
    </w:pPr>
    <w:r>
      <w:fldChar w:fldCharType="begin"/>
    </w:r>
    <w:r>
      <w:instrText xml:space="preserve">PAGE  </w:instrText>
    </w:r>
    <w:r>
      <w:fldChar w:fldCharType="end"/>
    </w:r>
  </w:p>
  <w:p w:rsidR="00E45D05" w:rsidRPr="0041348E" w:rsidRDefault="00E45D05">
    <w:pPr>
      <w:ind w:right="360"/>
      <w:rPr>
        <w:lang w:val="en-US"/>
      </w:rPr>
    </w:pPr>
    <w:r>
      <w:fldChar w:fldCharType="begin"/>
    </w:r>
    <w:r w:rsidRPr="0041348E">
      <w:rPr>
        <w:lang w:val="en-US"/>
      </w:rPr>
      <w:instrText xml:space="preserve"> FILENAME \p  \* MERGEFORMAT </w:instrText>
    </w:r>
    <w:r>
      <w:fldChar w:fldCharType="separate"/>
    </w:r>
    <w:r w:rsidR="003E0DB6">
      <w:rPr>
        <w:noProof/>
        <w:lang w:val="en-US"/>
      </w:rPr>
      <w:t>C:\Users\manias\Dropbox\ProposalManagement\ProposalSharing\WRC15\Templates\WRC15-E.docx</w:t>
    </w:r>
    <w:r>
      <w:fldChar w:fldCharType="end"/>
    </w:r>
    <w:r w:rsidRPr="0041348E">
      <w:rPr>
        <w:lang w:val="en-US"/>
      </w:rPr>
      <w:tab/>
    </w:r>
    <w:r>
      <w:fldChar w:fldCharType="begin"/>
    </w:r>
    <w:r>
      <w:instrText xml:space="preserve"> SAVEDATE \@ DD.MM.YY </w:instrText>
    </w:r>
    <w:r>
      <w:fldChar w:fldCharType="separate"/>
    </w:r>
    <w:r w:rsidR="00242438">
      <w:rPr>
        <w:noProof/>
      </w:rPr>
      <w:t>20.08.15</w:t>
    </w:r>
    <w:r>
      <w:fldChar w:fldCharType="end"/>
    </w:r>
    <w:r w:rsidRPr="0041348E">
      <w:rPr>
        <w:lang w:val="en-US"/>
      </w:rPr>
      <w:tab/>
    </w:r>
    <w:r>
      <w:fldChar w:fldCharType="begin"/>
    </w:r>
    <w:r>
      <w:instrText xml:space="preserve"> PRINTDATE \@ DD.MM.YY </w:instrText>
    </w:r>
    <w:r>
      <w:fldChar w:fldCharType="separate"/>
    </w:r>
    <w:r w:rsidR="003E0DB6">
      <w:rPr>
        <w:noProof/>
      </w:rPr>
      <w:t>10.02.14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1FCF" w:rsidRDefault="001C1FCF">
      <w:r>
        <w:rPr>
          <w:b/>
        </w:rPr>
        <w:t>_______________</w:t>
      </w:r>
    </w:p>
  </w:footnote>
  <w:footnote w:type="continuationSeparator" w:id="0">
    <w:p w:rsidR="001C1FCF" w:rsidRDefault="001C1FCF">
      <w:r>
        <w:continuationSeparator/>
      </w:r>
    </w:p>
  </w:footnote>
  <w:footnote w:id="1">
    <w:p w:rsidR="007915C5" w:rsidRDefault="007915C5" w:rsidP="007915C5">
      <w:pPr>
        <w:pStyle w:val="FootnoteText"/>
        <w:jc w:val="both"/>
      </w:pPr>
      <w:r w:rsidRPr="00164F18">
        <w:rPr>
          <w:rStyle w:val="FootnoteReference"/>
          <w:szCs w:val="18"/>
        </w:rPr>
        <w:footnoteRef/>
      </w:r>
      <w:r w:rsidRPr="00164F18">
        <w:rPr>
          <w:sz w:val="18"/>
          <w:szCs w:val="18"/>
        </w:rPr>
        <w:t xml:space="preserve"> </w:t>
      </w:r>
      <w:r w:rsidRPr="00164F18">
        <w:rPr>
          <w:i/>
          <w:sz w:val="18"/>
          <w:szCs w:val="18"/>
        </w:rPr>
        <w:t>See</w:t>
      </w:r>
      <w:r w:rsidRPr="00164F18">
        <w:rPr>
          <w:sz w:val="18"/>
          <w:szCs w:val="18"/>
        </w:rPr>
        <w:t xml:space="preserve"> ITU </w:t>
      </w:r>
      <w:proofErr w:type="gramStart"/>
      <w:r w:rsidRPr="00164F18">
        <w:rPr>
          <w:sz w:val="18"/>
          <w:szCs w:val="18"/>
        </w:rPr>
        <w:t>JTG  4</w:t>
      </w:r>
      <w:proofErr w:type="gramEnd"/>
      <w:r w:rsidRPr="00164F18">
        <w:rPr>
          <w:sz w:val="18"/>
          <w:szCs w:val="18"/>
        </w:rPr>
        <w:t>-5-6-7, Contribution N. 82, France, “Possible Consideration of the Bands 1375-1400 MHz and 1427-1452 MHz under Agenda Item 1.1,” November 13, 2012.</w:t>
      </w:r>
    </w:p>
  </w:footnote>
  <w:footnote w:id="2">
    <w:p w:rsidR="007915C5" w:rsidRDefault="007915C5" w:rsidP="007915C5">
      <w:pPr>
        <w:pStyle w:val="FootnoteText"/>
        <w:jc w:val="both"/>
      </w:pPr>
      <w:r w:rsidRPr="00164F18">
        <w:rPr>
          <w:rStyle w:val="FootnoteReference"/>
          <w:szCs w:val="18"/>
        </w:rPr>
        <w:footnoteRef/>
      </w:r>
      <w:r w:rsidRPr="00164F18">
        <w:rPr>
          <w:sz w:val="18"/>
          <w:szCs w:val="18"/>
        </w:rPr>
        <w:t xml:space="preserve"> ECC/DEC.(13) CC on the “Harmonised use of the Frequency Band 1452-1492 MHz for Mobile/Fixed Communications Networks Supplemental Downlink (MFCN SDL) is available for download  </w:t>
      </w:r>
      <w:hyperlink r:id="rId1" w:history="1">
        <w:r w:rsidRPr="00164F18">
          <w:rPr>
            <w:rStyle w:val="Hyperlink"/>
            <w:sz w:val="18"/>
            <w:szCs w:val="18"/>
          </w:rPr>
          <w:t>here</w:t>
        </w:r>
      </w:hyperlink>
      <w:r w:rsidRPr="00164F18">
        <w:rPr>
          <w:sz w:val="18"/>
          <w:szCs w:val="18"/>
        </w:rPr>
        <w:t xml:space="preserve">. </w:t>
      </w:r>
    </w:p>
  </w:footnote>
  <w:footnote w:id="3">
    <w:p w:rsidR="007915C5" w:rsidRDefault="007915C5" w:rsidP="007915C5">
      <w:pPr>
        <w:pStyle w:val="FootnoteText"/>
        <w:jc w:val="both"/>
      </w:pPr>
      <w:r w:rsidRPr="00164F18">
        <w:rPr>
          <w:rStyle w:val="FootnoteReference"/>
          <w:szCs w:val="18"/>
        </w:rPr>
        <w:footnoteRef/>
      </w:r>
      <w:r w:rsidRPr="00164F18">
        <w:rPr>
          <w:sz w:val="18"/>
          <w:szCs w:val="18"/>
        </w:rPr>
        <w:t xml:space="preserve"> See Minutes of the 35</w:t>
      </w:r>
      <w:r w:rsidRPr="00164F18">
        <w:rPr>
          <w:sz w:val="18"/>
          <w:szCs w:val="18"/>
          <w:vertAlign w:val="superscript"/>
        </w:rPr>
        <w:t>th</w:t>
      </w:r>
      <w:r w:rsidRPr="00164F18">
        <w:rPr>
          <w:sz w:val="18"/>
          <w:szCs w:val="18"/>
        </w:rPr>
        <w:t xml:space="preserve"> ECC Meeting, FM 48(13)061 Doc. ECC (13)090 Rev. 2 available </w:t>
      </w:r>
      <w:hyperlink r:id="rId2" w:history="1">
        <w:r w:rsidRPr="00164F18">
          <w:rPr>
            <w:rStyle w:val="Hyperlink"/>
            <w:sz w:val="18"/>
            <w:szCs w:val="18"/>
          </w:rPr>
          <w:t>here</w:t>
        </w:r>
      </w:hyperlink>
      <w:r w:rsidRPr="00164F18">
        <w:rPr>
          <w:sz w:val="18"/>
          <w:szCs w:val="18"/>
        </w:rPr>
        <w:t xml:space="preserve">.  </w:t>
      </w:r>
    </w:p>
  </w:footnote>
  <w:footnote w:id="4">
    <w:p w:rsidR="007915C5" w:rsidRDefault="007915C5" w:rsidP="007915C5">
      <w:pPr>
        <w:pStyle w:val="FootnoteText"/>
      </w:pPr>
      <w:r w:rsidRPr="00627CA7">
        <w:rPr>
          <w:rStyle w:val="FootnoteReference"/>
        </w:rPr>
        <w:footnoteRef/>
      </w:r>
      <w:r w:rsidRPr="00627CA7">
        <w:t xml:space="preserve"> </w:t>
      </w:r>
      <w:r w:rsidRPr="00627CA7">
        <w:rPr>
          <w:bCs/>
          <w:lang w:val="en-CA"/>
        </w:rPr>
        <w:t>DN Report ITU-R RS.[EESS-IMT 1.4 GHz] was subsequently approved by Study Group 7 (SG7) and attributed the name “Report ITU-R RS-2336”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D05" w:rsidRDefault="00A066F1" w:rsidP="00187BD9">
    <w:pPr>
      <w:pStyle w:val="Header"/>
    </w:pPr>
    <w:r>
      <w:fldChar w:fldCharType="begin"/>
    </w:r>
    <w:r>
      <w:instrText xml:space="preserve"> PAGE  \* MERGEFORMAT </w:instrText>
    </w:r>
    <w:r>
      <w:fldChar w:fldCharType="separate"/>
    </w:r>
    <w:r w:rsidR="00525395">
      <w:rPr>
        <w:noProof/>
      </w:rPr>
      <w:t>5</w:t>
    </w:r>
    <w:r>
      <w:fldChar w:fldCharType="end"/>
    </w:r>
  </w:p>
  <w:p w:rsidR="00A066F1" w:rsidRPr="00A066F1" w:rsidRDefault="00187BD9" w:rsidP="00241FA2">
    <w:pPr>
      <w:pStyle w:val="Header"/>
    </w:pPr>
    <w:r>
      <w:t>CMR1</w:t>
    </w:r>
    <w:r w:rsidR="00241FA2">
      <w:t>5</w:t>
    </w:r>
    <w:r w:rsidR="00A066F1">
      <w:t>/</w:t>
    </w:r>
    <w:bookmarkStart w:id="83" w:name="OLE_LINK1"/>
    <w:bookmarkStart w:id="84" w:name="OLE_LINK2"/>
    <w:bookmarkStart w:id="85" w:name="OLE_LINK3"/>
    <w:bookmarkEnd w:id="83"/>
    <w:bookmarkEnd w:id="84"/>
    <w:bookmarkEnd w:id="85"/>
    <w:r w:rsidR="0039076E">
      <w:t>7(Add.1)</w:t>
    </w:r>
    <w:r>
      <w:t>-</w:t>
    </w:r>
    <w:r w:rsidR="004A26C4" w:rsidRPr="004A26C4">
      <w: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81657E8"/>
    <w:lvl w:ilvl="0">
      <w:start w:val="1"/>
      <w:numFmt w:val="decimal"/>
      <w:lvlText w:val="%1."/>
      <w:lvlJc w:val="left"/>
      <w:pPr>
        <w:tabs>
          <w:tab w:val="num" w:pos="360"/>
        </w:tabs>
        <w:ind w:left="360" w:hanging="360"/>
      </w:pPr>
    </w:lvl>
  </w:abstractNum>
  <w:abstractNum w:abstractNumId="1">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razil">
    <w15:presenceInfo w15:providerId="None" w15:userId="Brazi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intFractionalCharacterWidth/>
  <w:embedSystemFont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6F1"/>
    <w:rsid w:val="000041EA"/>
    <w:rsid w:val="00022A29"/>
    <w:rsid w:val="000355FD"/>
    <w:rsid w:val="00051E39"/>
    <w:rsid w:val="000607F4"/>
    <w:rsid w:val="000705F2"/>
    <w:rsid w:val="0007099E"/>
    <w:rsid w:val="00077239"/>
    <w:rsid w:val="00086491"/>
    <w:rsid w:val="00091346"/>
    <w:rsid w:val="0009706C"/>
    <w:rsid w:val="000D154B"/>
    <w:rsid w:val="000F73FF"/>
    <w:rsid w:val="00114CF7"/>
    <w:rsid w:val="00123B68"/>
    <w:rsid w:val="00126F2E"/>
    <w:rsid w:val="00146F6F"/>
    <w:rsid w:val="001844DD"/>
    <w:rsid w:val="00187BD9"/>
    <w:rsid w:val="00190B55"/>
    <w:rsid w:val="001C1FCF"/>
    <w:rsid w:val="001C3B5F"/>
    <w:rsid w:val="001D058F"/>
    <w:rsid w:val="002009EA"/>
    <w:rsid w:val="00202CA0"/>
    <w:rsid w:val="00211A9D"/>
    <w:rsid w:val="00216B6D"/>
    <w:rsid w:val="00217913"/>
    <w:rsid w:val="00241FA2"/>
    <w:rsid w:val="00242438"/>
    <w:rsid w:val="00271316"/>
    <w:rsid w:val="002A6B02"/>
    <w:rsid w:val="002B349C"/>
    <w:rsid w:val="002D58BE"/>
    <w:rsid w:val="00356171"/>
    <w:rsid w:val="00361B37"/>
    <w:rsid w:val="00377BD3"/>
    <w:rsid w:val="00384088"/>
    <w:rsid w:val="003852CE"/>
    <w:rsid w:val="0039076E"/>
    <w:rsid w:val="0039169B"/>
    <w:rsid w:val="003A7F8C"/>
    <w:rsid w:val="003B2284"/>
    <w:rsid w:val="003B532E"/>
    <w:rsid w:val="003D0F8B"/>
    <w:rsid w:val="003E0DB6"/>
    <w:rsid w:val="0041348E"/>
    <w:rsid w:val="00420873"/>
    <w:rsid w:val="00492075"/>
    <w:rsid w:val="004969AD"/>
    <w:rsid w:val="004A26C4"/>
    <w:rsid w:val="004B13CB"/>
    <w:rsid w:val="004D26EA"/>
    <w:rsid w:val="004D2BFB"/>
    <w:rsid w:val="004D5D5C"/>
    <w:rsid w:val="0050139F"/>
    <w:rsid w:val="00522206"/>
    <w:rsid w:val="00525395"/>
    <w:rsid w:val="0055140B"/>
    <w:rsid w:val="005964AB"/>
    <w:rsid w:val="005A1B65"/>
    <w:rsid w:val="005C099A"/>
    <w:rsid w:val="005C31A5"/>
    <w:rsid w:val="005C70D7"/>
    <w:rsid w:val="005D776E"/>
    <w:rsid w:val="005E10C9"/>
    <w:rsid w:val="005E290B"/>
    <w:rsid w:val="005E61DD"/>
    <w:rsid w:val="006023DF"/>
    <w:rsid w:val="00616219"/>
    <w:rsid w:val="00657DE0"/>
    <w:rsid w:val="0067401C"/>
    <w:rsid w:val="00685313"/>
    <w:rsid w:val="00692833"/>
    <w:rsid w:val="006A6E9B"/>
    <w:rsid w:val="006B7C2A"/>
    <w:rsid w:val="006C23DA"/>
    <w:rsid w:val="006E3D45"/>
    <w:rsid w:val="007149F9"/>
    <w:rsid w:val="00726104"/>
    <w:rsid w:val="00733A30"/>
    <w:rsid w:val="00745AEE"/>
    <w:rsid w:val="00750F10"/>
    <w:rsid w:val="007742CA"/>
    <w:rsid w:val="00776DE1"/>
    <w:rsid w:val="00790D70"/>
    <w:rsid w:val="007915C5"/>
    <w:rsid w:val="007A6F1F"/>
    <w:rsid w:val="007D5320"/>
    <w:rsid w:val="00800972"/>
    <w:rsid w:val="00804475"/>
    <w:rsid w:val="00811633"/>
    <w:rsid w:val="00841216"/>
    <w:rsid w:val="00872FC8"/>
    <w:rsid w:val="008845D0"/>
    <w:rsid w:val="00884D60"/>
    <w:rsid w:val="008B43F2"/>
    <w:rsid w:val="008B6CFF"/>
    <w:rsid w:val="009274B4"/>
    <w:rsid w:val="00934EA2"/>
    <w:rsid w:val="00944A5C"/>
    <w:rsid w:val="00952A66"/>
    <w:rsid w:val="009B7C9A"/>
    <w:rsid w:val="009C56E5"/>
    <w:rsid w:val="009E57C5"/>
    <w:rsid w:val="009E5FC8"/>
    <w:rsid w:val="009E687A"/>
    <w:rsid w:val="00A066F1"/>
    <w:rsid w:val="00A076BF"/>
    <w:rsid w:val="00A141AF"/>
    <w:rsid w:val="00A16D29"/>
    <w:rsid w:val="00A30305"/>
    <w:rsid w:val="00A31D2D"/>
    <w:rsid w:val="00A4600A"/>
    <w:rsid w:val="00A538A6"/>
    <w:rsid w:val="00A54C25"/>
    <w:rsid w:val="00A710E7"/>
    <w:rsid w:val="00A7372E"/>
    <w:rsid w:val="00A93B85"/>
    <w:rsid w:val="00AA0B18"/>
    <w:rsid w:val="00AA3C65"/>
    <w:rsid w:val="00AA666F"/>
    <w:rsid w:val="00B60936"/>
    <w:rsid w:val="00B639E9"/>
    <w:rsid w:val="00B817CD"/>
    <w:rsid w:val="00B81A7D"/>
    <w:rsid w:val="00B94AD0"/>
    <w:rsid w:val="00B97886"/>
    <w:rsid w:val="00BB3A95"/>
    <w:rsid w:val="00BD6CCE"/>
    <w:rsid w:val="00C0018F"/>
    <w:rsid w:val="00C16A5A"/>
    <w:rsid w:val="00C20466"/>
    <w:rsid w:val="00C214ED"/>
    <w:rsid w:val="00C234E6"/>
    <w:rsid w:val="00C324A8"/>
    <w:rsid w:val="00C54517"/>
    <w:rsid w:val="00C64CD8"/>
    <w:rsid w:val="00C97C68"/>
    <w:rsid w:val="00CA1A47"/>
    <w:rsid w:val="00CB44E5"/>
    <w:rsid w:val="00CC247A"/>
    <w:rsid w:val="00CD7B52"/>
    <w:rsid w:val="00CE388F"/>
    <w:rsid w:val="00CE5E47"/>
    <w:rsid w:val="00CF020F"/>
    <w:rsid w:val="00CF2B5B"/>
    <w:rsid w:val="00D14CE0"/>
    <w:rsid w:val="00D16875"/>
    <w:rsid w:val="00D268B3"/>
    <w:rsid w:val="00D54009"/>
    <w:rsid w:val="00D5651D"/>
    <w:rsid w:val="00D57A34"/>
    <w:rsid w:val="00D74898"/>
    <w:rsid w:val="00D801ED"/>
    <w:rsid w:val="00D80E13"/>
    <w:rsid w:val="00D936BC"/>
    <w:rsid w:val="00D96530"/>
    <w:rsid w:val="00D967EA"/>
    <w:rsid w:val="00DD44AF"/>
    <w:rsid w:val="00DE2AC3"/>
    <w:rsid w:val="00DE5692"/>
    <w:rsid w:val="00DF4BC6"/>
    <w:rsid w:val="00E03C94"/>
    <w:rsid w:val="00E205BC"/>
    <w:rsid w:val="00E26226"/>
    <w:rsid w:val="00E45D05"/>
    <w:rsid w:val="00E55816"/>
    <w:rsid w:val="00E55AEF"/>
    <w:rsid w:val="00E95124"/>
    <w:rsid w:val="00E976C1"/>
    <w:rsid w:val="00EA12E5"/>
    <w:rsid w:val="00EB55C6"/>
    <w:rsid w:val="00EF1932"/>
    <w:rsid w:val="00F02766"/>
    <w:rsid w:val="00F05BD4"/>
    <w:rsid w:val="00F6155B"/>
    <w:rsid w:val="00F65C19"/>
    <w:rsid w:val="00FD18DA"/>
    <w:rsid w:val="00FD2546"/>
    <w:rsid w:val="00FD772E"/>
    <w:rsid w:val="00FE78C7"/>
    <w:rsid w:val="00FF19D5"/>
    <w:rsid w:val="00FF43AC"/>
    <w:rsid w:val="00FF5EA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99"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B55"/>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745AEE"/>
    <w:rPr>
      <w:rFonts w:ascii="Times New Roman" w:hAnsi="Times New Roman"/>
      <w:b/>
    </w:rPr>
  </w:style>
  <w:style w:type="character" w:customStyle="1" w:styleId="Appref">
    <w:name w:val="App_ref"/>
    <w:basedOn w:val="DefaultParagraphFont"/>
    <w:rsid w:val="00745AEE"/>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745AEE"/>
    <w:rPr>
      <w:rFonts w:ascii="Times New Roman" w:hAnsi="Times New Roman"/>
      <w:b/>
    </w:rPr>
  </w:style>
  <w:style w:type="paragraph" w:customStyle="1" w:styleId="Artheading">
    <w:name w:val="Art_heading"/>
    <w:basedOn w:val="Normal"/>
    <w:next w:val="Normal"/>
    <w:rsid w:val="00745AEE"/>
    <w:pPr>
      <w:spacing w:before="480"/>
      <w:jc w:val="center"/>
    </w:pPr>
    <w:rPr>
      <w:rFonts w:ascii="Times New Roman Bold" w:hAnsi="Times New Roman Bold"/>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745AEE"/>
  </w:style>
  <w:style w:type="paragraph" w:customStyle="1" w:styleId="Arttitle">
    <w:name w:val="Art_title"/>
    <w:basedOn w:val="Normal"/>
    <w:next w:val="Normal"/>
    <w:rsid w:val="00745AEE"/>
    <w:pPr>
      <w:keepNext/>
      <w:keepLines/>
      <w:spacing w:before="240"/>
      <w:jc w:val="center"/>
    </w:pPr>
    <w:rPr>
      <w:b/>
      <w:sz w:val="28"/>
    </w:rPr>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ArtNo"/>
    <w:next w:val="Normal"/>
    <w:rsid w:val="00745AEE"/>
    <w:rPr>
      <w:rFonts w:ascii="Times New Roman Bold" w:hAnsi="Times New Roman Bold"/>
      <w:b/>
    </w:rPr>
  </w:style>
  <w:style w:type="paragraph" w:customStyle="1" w:styleId="Chaptitle">
    <w:name w:val="Chap_title"/>
    <w:basedOn w:val="Arttitle"/>
    <w:next w:val="Normal"/>
    <w:rsid w:val="00745AEE"/>
  </w:style>
  <w:style w:type="character" w:styleId="EndnoteReference">
    <w:name w:val="endnote reference"/>
    <w:basedOn w:val="DefaultParagraphFont"/>
    <w:rsid w:val="00745AEE"/>
    <w:rPr>
      <w:vertAlign w:val="superscript"/>
    </w:rPr>
  </w:style>
  <w:style w:type="paragraph" w:customStyle="1" w:styleId="enumlev1">
    <w:name w:val="enumlev1"/>
    <w:basedOn w:val="Normal"/>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745AEE"/>
    <w:pPr>
      <w:keepNext/>
      <w:keepLines/>
      <w:spacing w:before="0" w:after="480"/>
      <w:jc w:val="center"/>
    </w:pPr>
    <w:rPr>
      <w:rFonts w:ascii="Times New Roman Bold" w:hAnsi="Times New Roman Bold"/>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Style 12,(NECG) Footnote Reference,Style 13,Style 124,fr,o,Style 3,FR,Footnote symbol,Style 17,Appel note de bas de p + 11 pt,Italic,Footnote,Appel note de bas de p1,Appel note de bas de"/>
    <w:basedOn w:val="DefaultParagraphFont"/>
    <w:uiPriority w:val="99"/>
    <w:rsid w:val="00745AEE"/>
    <w:rPr>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FT,DNV-,footnote te"/>
    <w:basedOn w:val="Normal"/>
    <w:link w:val="FootnoteTextChar"/>
    <w:uiPriority w:val="99"/>
    <w:rsid w:val="00745AEE"/>
    <w:pPr>
      <w:keepLines/>
      <w:tabs>
        <w:tab w:val="left" w:pos="255"/>
      </w:tabs>
    </w:p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FT Char,DNV-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190B55"/>
    <w:rPr>
      <w:b/>
      <w:color w:val="auto"/>
      <w:sz w:val="20"/>
    </w:rPr>
  </w:style>
  <w:style w:type="paragraph" w:customStyle="1" w:styleId="Tablehead">
    <w:name w:val="Table_head"/>
    <w:basedOn w:val="Normal"/>
    <w:link w:val="TableheadChar"/>
    <w:uiPriority w:val="99"/>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241FA2"/>
    <w:pPr>
      <w:keepNext/>
      <w:spacing w:before="240"/>
    </w:pPr>
    <w:rPr>
      <w:rFonts w:hAnsi="Times New Roman Bold"/>
      <w:b/>
    </w:rPr>
  </w:style>
  <w:style w:type="paragraph" w:customStyle="1" w:styleId="Reasons">
    <w:name w:val="Reasons"/>
    <w:basedOn w:val="Normal"/>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link w:val="TabletextChar"/>
    <w:uiPriority w:val="99"/>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TextS5">
    <w:name w:val="Table_TextS5"/>
    <w:basedOn w:val="Normal"/>
    <w:rsid w:val="001D058F"/>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Tabletitle">
    <w:name w:val="Table_title"/>
    <w:basedOn w:val="Normal"/>
    <w:next w:val="Tabletext"/>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EA12E5"/>
    <w:pPr>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E2AC3"/>
    <w:pPr>
      <w:spacing w:before="240"/>
    </w:pPr>
    <w:rPr>
      <w:rFonts w:ascii="Times New Roman Bold" w:hAnsi="Times New Roman Bold"/>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customStyle="1" w:styleId="Committee">
    <w:name w:val="Committee"/>
    <w:basedOn w:val="Normal"/>
    <w:qFormat/>
    <w:rsid w:val="00DF4BC6"/>
    <w:pPr>
      <w:framePr w:hSpace="180" w:wrap="around" w:hAnchor="margin" w:y="-675"/>
      <w:tabs>
        <w:tab w:val="left" w:pos="851"/>
      </w:tabs>
      <w:spacing w:before="0" w:line="240" w:lineRule="atLeast"/>
    </w:pPr>
    <w:rPr>
      <w:rFonts w:cstheme="minorHAnsi"/>
      <w:b/>
      <w:szCs w:val="24"/>
    </w:rPr>
  </w:style>
  <w:style w:type="paragraph" w:customStyle="1" w:styleId="Volumetitle">
    <w:name w:val="Volume_title"/>
    <w:basedOn w:val="Normal"/>
    <w:qFormat/>
    <w:rsid w:val="003E0DB6"/>
    <w:pPr>
      <w:jc w:val="center"/>
    </w:pPr>
    <w:rPr>
      <w:b/>
      <w:bCs/>
      <w:sz w:val="28"/>
      <w:szCs w:val="28"/>
    </w:rPr>
  </w:style>
  <w:style w:type="character" w:customStyle="1" w:styleId="href">
    <w:name w:val="href"/>
    <w:basedOn w:val="DefaultParagraphFont"/>
    <w:rsid w:val="009B463A"/>
  </w:style>
  <w:style w:type="paragraph" w:styleId="BalloonText">
    <w:name w:val="Balloon Text"/>
    <w:basedOn w:val="Normal"/>
    <w:link w:val="BalloonTextChar"/>
    <w:semiHidden/>
    <w:unhideWhenUsed/>
    <w:rsid w:val="00211A9D"/>
    <w:pPr>
      <w:spacing w:before="0"/>
    </w:pPr>
    <w:rPr>
      <w:rFonts w:ascii="Tahoma" w:hAnsi="Tahoma" w:cs="Tahoma"/>
      <w:sz w:val="16"/>
      <w:szCs w:val="16"/>
    </w:rPr>
  </w:style>
  <w:style w:type="character" w:customStyle="1" w:styleId="BalloonTextChar">
    <w:name w:val="Balloon Text Char"/>
    <w:basedOn w:val="DefaultParagraphFont"/>
    <w:link w:val="BalloonText"/>
    <w:semiHidden/>
    <w:rsid w:val="00211A9D"/>
    <w:rPr>
      <w:rFonts w:ascii="Tahoma" w:hAnsi="Tahoma" w:cs="Tahoma"/>
      <w:sz w:val="16"/>
      <w:szCs w:val="16"/>
      <w:lang w:val="en-GB" w:eastAsia="en-US"/>
    </w:rPr>
  </w:style>
  <w:style w:type="character" w:customStyle="1" w:styleId="TabletextChar">
    <w:name w:val="Table_text Char"/>
    <w:link w:val="Tabletext"/>
    <w:uiPriority w:val="99"/>
    <w:locked/>
    <w:rsid w:val="00E95124"/>
    <w:rPr>
      <w:rFonts w:ascii="Times New Roman" w:hAnsi="Times New Roman"/>
      <w:lang w:val="en-GB" w:eastAsia="en-US"/>
    </w:rPr>
  </w:style>
  <w:style w:type="character" w:styleId="Strong">
    <w:name w:val="Strong"/>
    <w:basedOn w:val="DefaultParagraphFont"/>
    <w:uiPriority w:val="99"/>
    <w:qFormat/>
    <w:rsid w:val="00E95124"/>
    <w:rPr>
      <w:rFonts w:cs="Times New Roman"/>
      <w:b/>
    </w:rPr>
  </w:style>
  <w:style w:type="character" w:customStyle="1" w:styleId="TableheadChar">
    <w:name w:val="Table_head Char"/>
    <w:link w:val="Tablehead"/>
    <w:uiPriority w:val="99"/>
    <w:locked/>
    <w:rsid w:val="00356171"/>
    <w:rPr>
      <w:rFonts w:ascii="Times New Roman Bold" w:hAnsi="Times New Roman Bold" w:cs="Times New Roman Bold"/>
      <w:b/>
      <w:lang w:val="en-GB" w:eastAsia="en-US"/>
    </w:rPr>
  </w:style>
  <w:style w:type="character" w:customStyle="1" w:styleId="FootnoteTextChar3">
    <w:name w:val="Footnote Text Char3"/>
    <w:aliases w:val="ALTS FOOTNOTE Char2,Footnote Text Char1 Char2,Footnote Text Char Char1 Char2,Footnote Text Char4 Char Char Char2,Footnote Text Char1 Char1 Char1 Char Char2,Footnote Text Char Char1 Char1 Char Char Char2,DNV-FT Char1,DNV- Char1"/>
    <w:uiPriority w:val="99"/>
    <w:locked/>
    <w:rsid w:val="007915C5"/>
    <w:rPr>
      <w:rFonts w:ascii="Times New Roman" w:hAnsi="Times New Roman"/>
      <w:sz w:val="24"/>
      <w:lang w:val="en-GB" w:eastAsia="en-US"/>
    </w:rPr>
  </w:style>
  <w:style w:type="character" w:styleId="Hyperlink">
    <w:name w:val="Hyperlink"/>
    <w:basedOn w:val="DefaultParagraphFont"/>
    <w:uiPriority w:val="99"/>
    <w:rsid w:val="007915C5"/>
    <w:rPr>
      <w:rFonts w:cs="Times New Roman"/>
      <w:color w:val="0000FF"/>
      <w:u w:val="single"/>
    </w:rPr>
  </w:style>
  <w:style w:type="paragraph" w:styleId="ListParagraph">
    <w:name w:val="List Paragraph"/>
    <w:basedOn w:val="Normal"/>
    <w:uiPriority w:val="34"/>
    <w:qFormat/>
    <w:rsid w:val="0021791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99"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B55"/>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745AEE"/>
    <w:rPr>
      <w:rFonts w:ascii="Times New Roman" w:hAnsi="Times New Roman"/>
      <w:b/>
    </w:rPr>
  </w:style>
  <w:style w:type="character" w:customStyle="1" w:styleId="Appref">
    <w:name w:val="App_ref"/>
    <w:basedOn w:val="DefaultParagraphFont"/>
    <w:rsid w:val="00745AEE"/>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745AEE"/>
    <w:rPr>
      <w:rFonts w:ascii="Times New Roman" w:hAnsi="Times New Roman"/>
      <w:b/>
    </w:rPr>
  </w:style>
  <w:style w:type="paragraph" w:customStyle="1" w:styleId="Artheading">
    <w:name w:val="Art_heading"/>
    <w:basedOn w:val="Normal"/>
    <w:next w:val="Normal"/>
    <w:rsid w:val="00745AEE"/>
    <w:pPr>
      <w:spacing w:before="480"/>
      <w:jc w:val="center"/>
    </w:pPr>
    <w:rPr>
      <w:rFonts w:ascii="Times New Roman Bold" w:hAnsi="Times New Roman Bold"/>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745AEE"/>
  </w:style>
  <w:style w:type="paragraph" w:customStyle="1" w:styleId="Arttitle">
    <w:name w:val="Art_title"/>
    <w:basedOn w:val="Normal"/>
    <w:next w:val="Normal"/>
    <w:rsid w:val="00745AEE"/>
    <w:pPr>
      <w:keepNext/>
      <w:keepLines/>
      <w:spacing w:before="240"/>
      <w:jc w:val="center"/>
    </w:pPr>
    <w:rPr>
      <w:b/>
      <w:sz w:val="28"/>
    </w:rPr>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ArtNo"/>
    <w:next w:val="Normal"/>
    <w:rsid w:val="00745AEE"/>
    <w:rPr>
      <w:rFonts w:ascii="Times New Roman Bold" w:hAnsi="Times New Roman Bold"/>
      <w:b/>
    </w:rPr>
  </w:style>
  <w:style w:type="paragraph" w:customStyle="1" w:styleId="Chaptitle">
    <w:name w:val="Chap_title"/>
    <w:basedOn w:val="Arttitle"/>
    <w:next w:val="Normal"/>
    <w:rsid w:val="00745AEE"/>
  </w:style>
  <w:style w:type="character" w:styleId="EndnoteReference">
    <w:name w:val="endnote reference"/>
    <w:basedOn w:val="DefaultParagraphFont"/>
    <w:rsid w:val="00745AEE"/>
    <w:rPr>
      <w:vertAlign w:val="superscript"/>
    </w:rPr>
  </w:style>
  <w:style w:type="paragraph" w:customStyle="1" w:styleId="enumlev1">
    <w:name w:val="enumlev1"/>
    <w:basedOn w:val="Normal"/>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745AEE"/>
    <w:pPr>
      <w:keepNext/>
      <w:keepLines/>
      <w:spacing w:before="0" w:after="480"/>
      <w:jc w:val="center"/>
    </w:pPr>
    <w:rPr>
      <w:rFonts w:ascii="Times New Roman Bold" w:hAnsi="Times New Roman Bold"/>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Style 12,(NECG) Footnote Reference,Style 13,Style 124,fr,o,Style 3,FR,Footnote symbol,Style 17,Appel note de bas de p + 11 pt,Italic,Footnote,Appel note de bas de p1,Appel note de bas de"/>
    <w:basedOn w:val="DefaultParagraphFont"/>
    <w:uiPriority w:val="99"/>
    <w:rsid w:val="00745AEE"/>
    <w:rPr>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FT,DNV-,footnote te"/>
    <w:basedOn w:val="Normal"/>
    <w:link w:val="FootnoteTextChar"/>
    <w:uiPriority w:val="99"/>
    <w:rsid w:val="00745AEE"/>
    <w:pPr>
      <w:keepLines/>
      <w:tabs>
        <w:tab w:val="left" w:pos="255"/>
      </w:tabs>
    </w:p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FT Char,DNV-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190B55"/>
    <w:rPr>
      <w:b/>
      <w:color w:val="auto"/>
      <w:sz w:val="20"/>
    </w:rPr>
  </w:style>
  <w:style w:type="paragraph" w:customStyle="1" w:styleId="Tablehead">
    <w:name w:val="Table_head"/>
    <w:basedOn w:val="Normal"/>
    <w:link w:val="TableheadChar"/>
    <w:uiPriority w:val="99"/>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241FA2"/>
    <w:pPr>
      <w:keepNext/>
      <w:spacing w:before="240"/>
    </w:pPr>
    <w:rPr>
      <w:rFonts w:hAnsi="Times New Roman Bold"/>
      <w:b/>
    </w:rPr>
  </w:style>
  <w:style w:type="paragraph" w:customStyle="1" w:styleId="Reasons">
    <w:name w:val="Reasons"/>
    <w:basedOn w:val="Normal"/>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link w:val="TabletextChar"/>
    <w:uiPriority w:val="99"/>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TextS5">
    <w:name w:val="Table_TextS5"/>
    <w:basedOn w:val="Normal"/>
    <w:rsid w:val="001D058F"/>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Tabletitle">
    <w:name w:val="Table_title"/>
    <w:basedOn w:val="Normal"/>
    <w:next w:val="Tabletext"/>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EA12E5"/>
    <w:pPr>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E2AC3"/>
    <w:pPr>
      <w:spacing w:before="240"/>
    </w:pPr>
    <w:rPr>
      <w:rFonts w:ascii="Times New Roman Bold" w:hAnsi="Times New Roman Bold"/>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customStyle="1" w:styleId="Committee">
    <w:name w:val="Committee"/>
    <w:basedOn w:val="Normal"/>
    <w:qFormat/>
    <w:rsid w:val="00DF4BC6"/>
    <w:pPr>
      <w:framePr w:hSpace="180" w:wrap="around" w:hAnchor="margin" w:y="-675"/>
      <w:tabs>
        <w:tab w:val="left" w:pos="851"/>
      </w:tabs>
      <w:spacing w:before="0" w:line="240" w:lineRule="atLeast"/>
    </w:pPr>
    <w:rPr>
      <w:rFonts w:cstheme="minorHAnsi"/>
      <w:b/>
      <w:szCs w:val="24"/>
    </w:rPr>
  </w:style>
  <w:style w:type="paragraph" w:customStyle="1" w:styleId="Volumetitle">
    <w:name w:val="Volume_title"/>
    <w:basedOn w:val="Normal"/>
    <w:qFormat/>
    <w:rsid w:val="003E0DB6"/>
    <w:pPr>
      <w:jc w:val="center"/>
    </w:pPr>
    <w:rPr>
      <w:b/>
      <w:bCs/>
      <w:sz w:val="28"/>
      <w:szCs w:val="28"/>
    </w:rPr>
  </w:style>
  <w:style w:type="character" w:customStyle="1" w:styleId="href">
    <w:name w:val="href"/>
    <w:basedOn w:val="DefaultParagraphFont"/>
    <w:rsid w:val="009B463A"/>
  </w:style>
  <w:style w:type="paragraph" w:styleId="BalloonText">
    <w:name w:val="Balloon Text"/>
    <w:basedOn w:val="Normal"/>
    <w:link w:val="BalloonTextChar"/>
    <w:semiHidden/>
    <w:unhideWhenUsed/>
    <w:rsid w:val="00211A9D"/>
    <w:pPr>
      <w:spacing w:before="0"/>
    </w:pPr>
    <w:rPr>
      <w:rFonts w:ascii="Tahoma" w:hAnsi="Tahoma" w:cs="Tahoma"/>
      <w:sz w:val="16"/>
      <w:szCs w:val="16"/>
    </w:rPr>
  </w:style>
  <w:style w:type="character" w:customStyle="1" w:styleId="BalloonTextChar">
    <w:name w:val="Balloon Text Char"/>
    <w:basedOn w:val="DefaultParagraphFont"/>
    <w:link w:val="BalloonText"/>
    <w:semiHidden/>
    <w:rsid w:val="00211A9D"/>
    <w:rPr>
      <w:rFonts w:ascii="Tahoma" w:hAnsi="Tahoma" w:cs="Tahoma"/>
      <w:sz w:val="16"/>
      <w:szCs w:val="16"/>
      <w:lang w:val="en-GB" w:eastAsia="en-US"/>
    </w:rPr>
  </w:style>
  <w:style w:type="character" w:customStyle="1" w:styleId="TabletextChar">
    <w:name w:val="Table_text Char"/>
    <w:link w:val="Tabletext"/>
    <w:uiPriority w:val="99"/>
    <w:locked/>
    <w:rsid w:val="00E95124"/>
    <w:rPr>
      <w:rFonts w:ascii="Times New Roman" w:hAnsi="Times New Roman"/>
      <w:lang w:val="en-GB" w:eastAsia="en-US"/>
    </w:rPr>
  </w:style>
  <w:style w:type="character" w:styleId="Strong">
    <w:name w:val="Strong"/>
    <w:basedOn w:val="DefaultParagraphFont"/>
    <w:uiPriority w:val="99"/>
    <w:qFormat/>
    <w:rsid w:val="00E95124"/>
    <w:rPr>
      <w:rFonts w:cs="Times New Roman"/>
      <w:b/>
    </w:rPr>
  </w:style>
  <w:style w:type="character" w:customStyle="1" w:styleId="TableheadChar">
    <w:name w:val="Table_head Char"/>
    <w:link w:val="Tablehead"/>
    <w:uiPriority w:val="99"/>
    <w:locked/>
    <w:rsid w:val="00356171"/>
    <w:rPr>
      <w:rFonts w:ascii="Times New Roman Bold" w:hAnsi="Times New Roman Bold" w:cs="Times New Roman Bold"/>
      <w:b/>
      <w:lang w:val="en-GB" w:eastAsia="en-US"/>
    </w:rPr>
  </w:style>
  <w:style w:type="character" w:customStyle="1" w:styleId="FootnoteTextChar3">
    <w:name w:val="Footnote Text Char3"/>
    <w:aliases w:val="ALTS FOOTNOTE Char2,Footnote Text Char1 Char2,Footnote Text Char Char1 Char2,Footnote Text Char4 Char Char Char2,Footnote Text Char1 Char1 Char1 Char Char2,Footnote Text Char Char1 Char1 Char Char Char2,DNV-FT Char1,DNV- Char1"/>
    <w:uiPriority w:val="99"/>
    <w:locked/>
    <w:rsid w:val="007915C5"/>
    <w:rPr>
      <w:rFonts w:ascii="Times New Roman" w:hAnsi="Times New Roman"/>
      <w:sz w:val="24"/>
      <w:lang w:val="en-GB" w:eastAsia="en-US"/>
    </w:rPr>
  </w:style>
  <w:style w:type="character" w:styleId="Hyperlink">
    <w:name w:val="Hyperlink"/>
    <w:basedOn w:val="DefaultParagraphFont"/>
    <w:uiPriority w:val="99"/>
    <w:rsid w:val="007915C5"/>
    <w:rPr>
      <w:rFonts w:cs="Times New Roman"/>
      <w:color w:val="0000FF"/>
      <w:u w:val="single"/>
    </w:rPr>
  </w:style>
  <w:style w:type="paragraph" w:styleId="ListParagraph">
    <w:name w:val="List Paragraph"/>
    <w:basedOn w:val="Normal"/>
    <w:uiPriority w:val="34"/>
    <w:qFormat/>
    <w:rsid w:val="002179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858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www.google.com/url?sa=t&amp;rct=j&amp;q=&amp;esrc=s&amp;source=web&amp;cd=3&amp;cad=rja&amp;ved=0CDsQFjAC&amp;url=http%3A%2F%2Fwww.cept.org%2FDocuments%2Ffm-48%2F14564%2FFM48(13)061_Extract-of-ECC-35-Minutes&amp;ei=v_PvUrz6G9XKsATti4GoCw&amp;usg=AFQjCNFLMtB66Gszey3RLT-m4VmdX7z-_A&amp;sig2=2Yo_6IAiJA9iVhGzikUUEw&amp;bvm=bv.60444564,d.cWc" TargetMode="External"/><Relationship Id="rId1" Type="http://schemas.openxmlformats.org/officeDocument/2006/relationships/hyperlink" Target="http://www.google.com/url?sa=t&amp;rct=j&amp;q=&amp;esrc=s&amp;source=web&amp;cd=1&amp;cad=rja&amp;ved=0CCYQFjAA&amp;url=http%3A%2F%2Fwww.cept.org%2Ffiles%2F1051%2FTools%2520and%2520Services%2FPublic%2520Consultations%2F2013%2FDraft%2520new%2520ECCDEC(13)CC.docx&amp;ei=VfXvUu6NBubUsASaj4GIAg&amp;usg=AFQjCNFNaxyn_z7uy_w6xRsk4hj_OCmmfQ&amp;bvm=bv.60444564,d.cW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E%20-%20ITU\PE_WRC15.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e5f45a78-2a57-4e3a-8f35-d14530e19825">6V3PZHU2UA6J-360-1480</_dlc_DocId>
    <_dlc_DocIdUrl xmlns="e5f45a78-2a57-4e3a-8f35-d14530e19825">
      <Url>https://www.citel.oas.org/en/collaborative/pccii/26_CAN_15/_layouts/DocIdRedir.aspx?ID=6V3PZHU2UA6J-360-1480</Url>
      <Description>6V3PZHU2UA6J-360-1480</Description>
    </_dlc_DocIdUrl>
    <Agenda xmlns="e922daad-afb5-47f2-ab72-43d4d420a50d" xsi:nil="true"/>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F80A7CE321F1A47AB82AC7605221C33" ma:contentTypeVersion="20" ma:contentTypeDescription="Create a new document." ma:contentTypeScope="" ma:versionID="fba4fb9e64237cbf1818de050cdd293d">
  <xsd:schema xmlns:xsd="http://www.w3.org/2001/XMLSchema" xmlns:xs="http://www.w3.org/2001/XMLSchema" xmlns:p="http://schemas.microsoft.com/office/2006/metadata/properties" xmlns:ns2="e5f45a78-2a57-4e3a-8f35-d14530e19825" xmlns:ns3="e922daad-afb5-47f2-ab72-43d4d420a50d" targetNamespace="http://schemas.microsoft.com/office/2006/metadata/properties" ma:root="true" ma:fieldsID="c960dce84277e6ba7c7f67dd5d0e72ad" ns2:_="" ns3:_="">
    <xsd:import namespace="e5f45a78-2a57-4e3a-8f35-d14530e19825"/>
    <xsd:import namespace="e922daad-afb5-47f2-ab72-43d4d420a50d"/>
    <xsd:element name="properties">
      <xsd:complexType>
        <xsd:sequence>
          <xsd:element name="documentManagement">
            <xsd:complexType>
              <xsd:all>
                <xsd:element ref="ns2:_dlc_DocId" minOccurs="0"/>
                <xsd:element ref="ns2:_dlc_DocIdUrl" minOccurs="0"/>
                <xsd:element ref="ns2:_dlc_DocIdPersistId" minOccurs="0"/>
                <xsd:element ref="ns3:Agend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f45a78-2a57-4e3a-8f35-d14530e1982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922daad-afb5-47f2-ab72-43d4d420a50d" elementFormDefault="qualified">
    <xsd:import namespace="http://schemas.microsoft.com/office/2006/documentManagement/types"/>
    <xsd:import namespace="http://schemas.microsoft.com/office/infopath/2007/PartnerControls"/>
    <xsd:element name="Agenda" ma:index="12" nillable="true" ma:displayName="Item on the Agenda - Punto del Temario" ma:internalName="Agenda">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 Título"/>
        <xsd:element ref="dc:subject" minOccurs="0" maxOccurs="1"/>
        <xsd:element ref="dc:description" minOccurs="0" maxOccurs="1" ma:index="11" ma:displayName="Comments - Comentario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2DFBA6-7F0F-498D-A980-6CF84514669B}">
  <ds:schemaRefs>
    <ds:schemaRef ds:uri="http://schemas.microsoft.com/office/2006/metadata/properties"/>
    <ds:schemaRef ds:uri="http://schemas.microsoft.com/office/infopath/2007/PartnerControls"/>
    <ds:schemaRef ds:uri="e5f45a78-2a57-4e3a-8f35-d14530e19825"/>
    <ds:schemaRef ds:uri="e922daad-afb5-47f2-ab72-43d4d420a50d"/>
  </ds:schemaRefs>
</ds:datastoreItem>
</file>

<file path=customXml/itemProps2.xml><?xml version="1.0" encoding="utf-8"?>
<ds:datastoreItem xmlns:ds="http://schemas.openxmlformats.org/officeDocument/2006/customXml" ds:itemID="{F4064044-3CDF-41BC-980F-161F5A7F7848}">
  <ds:schemaRefs>
    <ds:schemaRef ds:uri="http://schemas.microsoft.com/sharepoint/events"/>
  </ds:schemaRefs>
</ds:datastoreItem>
</file>

<file path=customXml/itemProps3.xml><?xml version="1.0" encoding="utf-8"?>
<ds:datastoreItem xmlns:ds="http://schemas.openxmlformats.org/officeDocument/2006/customXml" ds:itemID="{E2612FE9-6688-448B-A6CE-4EC223C940E6}">
  <ds:schemaRefs>
    <ds:schemaRef ds:uri="http://schemas.microsoft.com/sharepoint/v3/contenttype/forms"/>
  </ds:schemaRefs>
</ds:datastoreItem>
</file>

<file path=customXml/itemProps4.xml><?xml version="1.0" encoding="utf-8"?>
<ds:datastoreItem xmlns:ds="http://schemas.openxmlformats.org/officeDocument/2006/customXml" ds:itemID="{C4869917-A182-4EDE-9443-43278E92FE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f45a78-2a57-4e3a-8f35-d14530e19825"/>
    <ds:schemaRef ds:uri="e922daad-afb5-47f2-ab72-43d4d420a5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8185A09-807A-4E83-B169-A43690FBA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PE_WRC15.dotm</Template>
  <TotalTime>39</TotalTime>
  <Pages>11</Pages>
  <Words>3971</Words>
  <Characters>22640</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R15-WRC15-C-4857!A1!MSW-E</vt:lpstr>
    </vt:vector>
  </TitlesOfParts>
  <Manager>General Secretariat - Pool</Manager>
  <Company>International Telecommunication Union (ITU)</Company>
  <LinksUpToDate>false</LinksUpToDate>
  <CharactersWithSpaces>26558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R15-WRC15-C-4857!A1!MSW-E</dc:title>
  <dc:subject>World Radiocommunication Conference - 2015</dc:subject>
  <dc:creator>Conference Proposals Interface (CPI)</dc:creator>
  <cp:keywords>CPI_5.2015.6.24</cp:keywords>
  <dc:description>Uploaded on 2015.07.06</dc:description>
  <cp:lastModifiedBy>CITEL</cp:lastModifiedBy>
  <cp:revision>6</cp:revision>
  <cp:lastPrinted>2014-02-10T09:49:00Z</cp:lastPrinted>
  <dcterms:created xsi:type="dcterms:W3CDTF">2015-08-20T04:13:00Z</dcterms:created>
  <dcterms:modified xsi:type="dcterms:W3CDTF">2015-09-05T18:28:00Z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0x0101008F80A7CE321F1A47AB82AC7605221C33</vt:lpwstr>
  </property>
  <property fmtid="{D5CDD505-2E9C-101B-9397-08002B2CF9AE}" pid="10" name="_dlc_DocIdItemGuid">
    <vt:lpwstr>531d57e6-900b-4397-a380-56ab05902879</vt:lpwstr>
  </property>
  <property fmtid="{D5CDD505-2E9C-101B-9397-08002B2CF9AE}" pid="11" name="_AdHocReviewCycleID">
    <vt:i4>729447646</vt:i4>
  </property>
  <property fmtid="{D5CDD505-2E9C-101B-9397-08002B2CF9AE}" pid="12" name="_NewReviewCycle">
    <vt:lpwstr/>
  </property>
  <property fmtid="{D5CDD505-2E9C-101B-9397-08002B2CF9AE}" pid="13" name="_EmailSubject">
    <vt:lpwstr>Docs banda L</vt:lpwstr>
  </property>
  <property fmtid="{D5CDD505-2E9C-101B-9397-08002B2CF9AE}" pid="14" name="_AuthorEmail">
    <vt:lpwstr>gneto@qti.qualcomm.com</vt:lpwstr>
  </property>
  <property fmtid="{D5CDD505-2E9C-101B-9397-08002B2CF9AE}" pid="15" name="_AuthorEmailDisplayName">
    <vt:lpwstr>Neto, Geraldo</vt:lpwstr>
  </property>
  <property fmtid="{D5CDD505-2E9C-101B-9397-08002B2CF9AE}" pid="16" name="_ReviewingToolsShownOnce">
    <vt:lpwstr/>
  </property>
</Properties>
</file>