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10031" w:type="dxa"/>
        <w:tblLayout w:type="fixed"/>
        <w:tblLook w:val="0000"/>
      </w:tblPr>
      <w:tblGrid>
        <w:gridCol w:w="6911"/>
        <w:gridCol w:w="3120"/>
      </w:tblGrid>
      <w:tr w:rsidR="00E323C0">
        <w:trPr>
          <w:cantSplit/>
        </w:trPr>
        <w:tc>
          <w:tcPr>
            <w:tcW w:w="6911" w:type="dxa"/>
          </w:tcPr>
          <w:p w:rsidR="00E323C0" w:rsidRPr="00DF23FC" w:rsidRDefault="00E323C0"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E323C0" w:rsidRDefault="00E323C0" w:rsidP="003B2284">
            <w:pPr>
              <w:spacing w:before="0" w:line="240" w:lineRule="atLeast"/>
              <w:jc w:val="right"/>
            </w:pPr>
            <w:bookmarkStart w:id="0" w:name="ditulogo"/>
            <w:bookmarkEnd w:id="0"/>
            <w:r w:rsidRPr="00207A8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7.5pt;height:73.5pt;visibility:visible">
                  <v:imagedata r:id="rId7" o:title=""/>
                </v:shape>
              </w:pict>
            </w:r>
          </w:p>
        </w:tc>
      </w:tr>
      <w:tr w:rsidR="00E323C0" w:rsidRPr="00617BE4">
        <w:trPr>
          <w:cantSplit/>
        </w:trPr>
        <w:tc>
          <w:tcPr>
            <w:tcW w:w="6911" w:type="dxa"/>
            <w:tcBorders>
              <w:bottom w:val="single" w:sz="12" w:space="0" w:color="auto"/>
            </w:tcBorders>
          </w:tcPr>
          <w:p w:rsidR="00E323C0" w:rsidRPr="003B2284" w:rsidRDefault="00E323C0"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E323C0" w:rsidRPr="00617BE4" w:rsidRDefault="00E323C0" w:rsidP="00A066F1">
            <w:pPr>
              <w:spacing w:before="0" w:line="240" w:lineRule="atLeast"/>
              <w:rPr>
                <w:rFonts w:ascii="Verdana" w:hAnsi="Verdana"/>
                <w:szCs w:val="24"/>
              </w:rPr>
            </w:pPr>
          </w:p>
        </w:tc>
      </w:tr>
      <w:tr w:rsidR="00E323C0" w:rsidRPr="00C324A8">
        <w:trPr>
          <w:cantSplit/>
        </w:trPr>
        <w:tc>
          <w:tcPr>
            <w:tcW w:w="6911" w:type="dxa"/>
            <w:tcBorders>
              <w:top w:val="single" w:sz="12" w:space="0" w:color="auto"/>
            </w:tcBorders>
          </w:tcPr>
          <w:p w:rsidR="00E323C0" w:rsidRPr="00C324A8" w:rsidRDefault="00E323C0" w:rsidP="00A066F1">
            <w:pPr>
              <w:spacing w:before="0" w:after="48" w:line="240" w:lineRule="atLeast"/>
              <w:rPr>
                <w:rFonts w:ascii="Verdana" w:hAnsi="Verdana"/>
                <w:b/>
                <w:smallCaps/>
                <w:sz w:val="20"/>
              </w:rPr>
            </w:pPr>
          </w:p>
        </w:tc>
        <w:tc>
          <w:tcPr>
            <w:tcW w:w="3120" w:type="dxa"/>
            <w:tcBorders>
              <w:top w:val="single" w:sz="12" w:space="0" w:color="auto"/>
            </w:tcBorders>
          </w:tcPr>
          <w:p w:rsidR="00E323C0" w:rsidRPr="00C324A8" w:rsidRDefault="00E323C0" w:rsidP="00A066F1">
            <w:pPr>
              <w:spacing w:before="0" w:line="240" w:lineRule="atLeast"/>
              <w:rPr>
                <w:rFonts w:ascii="Verdana" w:hAnsi="Verdana"/>
                <w:sz w:val="20"/>
              </w:rPr>
            </w:pPr>
          </w:p>
        </w:tc>
      </w:tr>
      <w:tr w:rsidR="00E323C0" w:rsidRPr="00C324A8">
        <w:trPr>
          <w:cantSplit/>
          <w:trHeight w:val="23"/>
        </w:trPr>
        <w:tc>
          <w:tcPr>
            <w:tcW w:w="6911" w:type="dxa"/>
          </w:tcPr>
          <w:p w:rsidR="00E323C0" w:rsidRPr="00207A89" w:rsidRDefault="00E323C0"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207A89">
              <w:rPr>
                <w:rFonts w:ascii="Verdana" w:hAnsi="Verdana"/>
                <w:sz w:val="20"/>
                <w:szCs w:val="20"/>
              </w:rPr>
              <w:t>PLENARY MEETING</w:t>
            </w:r>
          </w:p>
        </w:tc>
        <w:tc>
          <w:tcPr>
            <w:tcW w:w="3120" w:type="dxa"/>
          </w:tcPr>
          <w:p w:rsidR="00E323C0" w:rsidRPr="00841216" w:rsidRDefault="00E323C0" w:rsidP="00E86708">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7</w:t>
            </w:r>
            <w:r w:rsidRPr="00841216">
              <w:rPr>
                <w:rFonts w:ascii="Verdana" w:hAnsi="Verdana"/>
                <w:b/>
                <w:sz w:val="20"/>
              </w:rPr>
              <w:t>-E</w:t>
            </w:r>
          </w:p>
        </w:tc>
      </w:tr>
      <w:tr w:rsidR="00E323C0" w:rsidRPr="00C324A8">
        <w:trPr>
          <w:cantSplit/>
          <w:trHeight w:val="23"/>
        </w:trPr>
        <w:tc>
          <w:tcPr>
            <w:tcW w:w="6911" w:type="dxa"/>
          </w:tcPr>
          <w:p w:rsidR="00E323C0" w:rsidRPr="00841216" w:rsidRDefault="00E323C0"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E323C0" w:rsidRPr="00841216" w:rsidRDefault="00E323C0" w:rsidP="00A066F1">
            <w:pPr>
              <w:tabs>
                <w:tab w:val="left" w:pos="993"/>
              </w:tabs>
              <w:spacing w:before="0"/>
              <w:rPr>
                <w:rFonts w:ascii="Verdana" w:hAnsi="Verdana"/>
                <w:sz w:val="20"/>
              </w:rPr>
            </w:pPr>
            <w:r>
              <w:rPr>
                <w:rFonts w:ascii="Verdana" w:hAnsi="Verdana"/>
                <w:b/>
                <w:sz w:val="20"/>
              </w:rPr>
              <w:t>21</w:t>
            </w:r>
            <w:r w:rsidRPr="00841216">
              <w:rPr>
                <w:rFonts w:ascii="Verdana" w:hAnsi="Verdana"/>
                <w:b/>
                <w:sz w:val="20"/>
              </w:rPr>
              <w:t xml:space="preserve"> August 2015</w:t>
            </w:r>
          </w:p>
        </w:tc>
      </w:tr>
      <w:tr w:rsidR="00E323C0" w:rsidRPr="00C324A8">
        <w:trPr>
          <w:cantSplit/>
          <w:trHeight w:val="23"/>
        </w:trPr>
        <w:tc>
          <w:tcPr>
            <w:tcW w:w="6911" w:type="dxa"/>
          </w:tcPr>
          <w:p w:rsidR="00E323C0" w:rsidRPr="00841216" w:rsidRDefault="00E323C0"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E323C0" w:rsidRPr="00841216" w:rsidRDefault="00E323C0" w:rsidP="00A066F1">
            <w:pPr>
              <w:tabs>
                <w:tab w:val="left" w:pos="993"/>
              </w:tabs>
              <w:spacing w:before="0"/>
              <w:rPr>
                <w:rFonts w:ascii="Verdana" w:hAnsi="Verdana"/>
                <w:b/>
                <w:sz w:val="20"/>
              </w:rPr>
            </w:pPr>
            <w:r w:rsidRPr="00841216">
              <w:rPr>
                <w:rFonts w:ascii="Verdana" w:hAnsi="Verdana"/>
                <w:b/>
                <w:sz w:val="20"/>
              </w:rPr>
              <w:t>Original: English</w:t>
            </w:r>
          </w:p>
        </w:tc>
      </w:tr>
      <w:tr w:rsidR="00E323C0" w:rsidRPr="00C324A8" w:rsidTr="00025864">
        <w:trPr>
          <w:cantSplit/>
          <w:trHeight w:val="23"/>
        </w:trPr>
        <w:tc>
          <w:tcPr>
            <w:tcW w:w="10031" w:type="dxa"/>
            <w:gridSpan w:val="2"/>
          </w:tcPr>
          <w:p w:rsidR="00E323C0" w:rsidRPr="00C324A8" w:rsidRDefault="00E323C0" w:rsidP="00A066F1">
            <w:pPr>
              <w:tabs>
                <w:tab w:val="left" w:pos="993"/>
              </w:tabs>
              <w:spacing w:before="0"/>
              <w:rPr>
                <w:rFonts w:ascii="Verdana" w:hAnsi="Verdana"/>
                <w:b/>
                <w:sz w:val="20"/>
              </w:rPr>
            </w:pPr>
          </w:p>
        </w:tc>
      </w:tr>
      <w:tr w:rsidR="00E323C0" w:rsidRPr="00C324A8" w:rsidTr="00025864">
        <w:trPr>
          <w:cantSplit/>
          <w:trHeight w:val="23"/>
        </w:trPr>
        <w:tc>
          <w:tcPr>
            <w:tcW w:w="10031" w:type="dxa"/>
            <w:gridSpan w:val="2"/>
          </w:tcPr>
          <w:p w:rsidR="00E323C0" w:rsidRDefault="00E323C0" w:rsidP="00E55816">
            <w:pPr>
              <w:pStyle w:val="Source"/>
            </w:pPr>
            <w:r>
              <w:t>Member States of the Inter-American Telecommunication Commission (CITEL)</w:t>
            </w:r>
          </w:p>
        </w:tc>
      </w:tr>
      <w:tr w:rsidR="00E323C0" w:rsidRPr="00C324A8" w:rsidTr="00025864">
        <w:trPr>
          <w:cantSplit/>
          <w:trHeight w:val="23"/>
        </w:trPr>
        <w:tc>
          <w:tcPr>
            <w:tcW w:w="10031" w:type="dxa"/>
            <w:gridSpan w:val="2"/>
          </w:tcPr>
          <w:p w:rsidR="00E323C0" w:rsidRDefault="00E323C0" w:rsidP="00E55816">
            <w:pPr>
              <w:pStyle w:val="Title1"/>
            </w:pPr>
            <w:r>
              <w:t>Proposals for the work of the conference</w:t>
            </w:r>
          </w:p>
        </w:tc>
      </w:tr>
      <w:tr w:rsidR="00E323C0" w:rsidRPr="00C324A8" w:rsidTr="00025864">
        <w:trPr>
          <w:cantSplit/>
          <w:trHeight w:val="23"/>
        </w:trPr>
        <w:tc>
          <w:tcPr>
            <w:tcW w:w="10031" w:type="dxa"/>
            <w:gridSpan w:val="2"/>
          </w:tcPr>
          <w:p w:rsidR="00E323C0" w:rsidRDefault="00E323C0" w:rsidP="00E55816">
            <w:pPr>
              <w:pStyle w:val="Title2"/>
            </w:pPr>
          </w:p>
        </w:tc>
      </w:tr>
      <w:tr w:rsidR="00E323C0" w:rsidRPr="00C324A8" w:rsidTr="00025864">
        <w:trPr>
          <w:cantSplit/>
          <w:trHeight w:val="23"/>
        </w:trPr>
        <w:tc>
          <w:tcPr>
            <w:tcW w:w="10031" w:type="dxa"/>
            <w:gridSpan w:val="2"/>
          </w:tcPr>
          <w:p w:rsidR="00E323C0" w:rsidRDefault="00E323C0" w:rsidP="004B13CB">
            <w:pPr>
              <w:pStyle w:val="Agendaitem"/>
            </w:pPr>
            <w:r>
              <w:t>Agenda item 1.1</w:t>
            </w:r>
          </w:p>
        </w:tc>
      </w:tr>
    </w:tbl>
    <w:p w:rsidR="00E323C0" w:rsidRPr="009A2B70" w:rsidRDefault="00E323C0" w:rsidP="002119E8">
      <w:pPr>
        <w:overflowPunct/>
        <w:autoSpaceDE/>
        <w:autoSpaceDN/>
        <w:adjustRightInd/>
        <w:textAlignment w:val="auto"/>
      </w:pPr>
      <w:bookmarkStart w:id="8" w:name="dbreak"/>
      <w:bookmarkEnd w:id="6"/>
      <w:bookmarkEnd w:id="7"/>
      <w:bookmarkEnd w:id="8"/>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E323C0" w:rsidRDefault="00E323C0" w:rsidP="00187BD9">
      <w:pPr>
        <w:tabs>
          <w:tab w:val="clear" w:pos="1134"/>
          <w:tab w:val="clear" w:pos="1871"/>
          <w:tab w:val="clear" w:pos="2268"/>
        </w:tabs>
        <w:overflowPunct/>
        <w:autoSpaceDE/>
        <w:autoSpaceDN/>
        <w:adjustRightInd/>
        <w:spacing w:before="0"/>
        <w:textAlignment w:val="auto"/>
        <w:rPr>
          <w:lang w:val="fr-CH"/>
        </w:rPr>
      </w:pPr>
    </w:p>
    <w:p w:rsidR="00E323C0" w:rsidRDefault="00E323C0"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E323C0" w:rsidRDefault="00E323C0" w:rsidP="00187BD9">
      <w:pPr>
        <w:tabs>
          <w:tab w:val="clear" w:pos="1134"/>
          <w:tab w:val="clear" w:pos="1871"/>
          <w:tab w:val="clear" w:pos="2268"/>
        </w:tabs>
        <w:overflowPunct/>
        <w:autoSpaceDE/>
        <w:autoSpaceDN/>
        <w:adjustRightInd/>
        <w:spacing w:before="0"/>
        <w:textAlignment w:val="auto"/>
        <w:rPr>
          <w:b/>
          <w:lang w:val="fr-CH"/>
        </w:rPr>
      </w:pPr>
    </w:p>
    <w:p w:rsidR="00E323C0" w:rsidRPr="00994FDE" w:rsidRDefault="00E323C0" w:rsidP="00E86708">
      <w:pPr>
        <w:tabs>
          <w:tab w:val="clear" w:pos="1134"/>
          <w:tab w:val="clear" w:pos="1871"/>
          <w:tab w:val="clear" w:pos="2268"/>
        </w:tabs>
        <w:overflowPunct/>
        <w:autoSpaceDE/>
        <w:autoSpaceDN/>
        <w:adjustRightInd/>
        <w:spacing w:before="0"/>
        <w:textAlignment w:val="auto"/>
        <w:rPr>
          <w:szCs w:val="24"/>
          <w:lang w:val="fr-CH"/>
        </w:rPr>
      </w:pPr>
      <w:r w:rsidRPr="00994FDE">
        <w:rPr>
          <w:b/>
          <w:szCs w:val="24"/>
          <w:lang w:val="fr-CH"/>
        </w:rPr>
        <w:t>Background</w:t>
      </w:r>
    </w:p>
    <w:p w:rsidR="00E323C0" w:rsidRPr="00994FDE" w:rsidRDefault="00E323C0" w:rsidP="00E86708">
      <w:pPr>
        <w:tabs>
          <w:tab w:val="clear" w:pos="1134"/>
          <w:tab w:val="clear" w:pos="1871"/>
          <w:tab w:val="clear" w:pos="2268"/>
        </w:tabs>
        <w:overflowPunct/>
        <w:autoSpaceDE/>
        <w:autoSpaceDN/>
        <w:adjustRightInd/>
        <w:spacing w:before="0"/>
        <w:textAlignment w:val="auto"/>
        <w:rPr>
          <w:szCs w:val="24"/>
          <w:lang w:val="fr-CH"/>
        </w:rPr>
      </w:pPr>
    </w:p>
    <w:p w:rsidR="00E323C0" w:rsidRPr="00994FDE" w:rsidRDefault="00E323C0" w:rsidP="00994FDE">
      <w:pPr>
        <w:rPr>
          <w:szCs w:val="24"/>
        </w:rPr>
      </w:pPr>
      <w:smartTag w:uri="urn:schemas-microsoft-com:office:smarttags" w:element="metricconverter">
        <w:smartTagPr>
          <w:attr w:name="ProductID" w:val="3. In"/>
        </w:smartTagPr>
        <w:r w:rsidRPr="00994FDE">
          <w:rPr>
            <w:szCs w:val="24"/>
          </w:rPr>
          <w:t>WRC-07 has approved the identification of the band 3.4-3.6 GHz to IMT via footnote in several countries in Regions 1 and 3. In Region 2, the band 3.4-3.5 GHz was allocated to the mobile service on a primary basis in several countries, while the band 3.5-3.6 GHz was already allocated to the mobile service on a primary basis in Region 2.</w:t>
        </w:r>
      </w:smartTag>
    </w:p>
    <w:p w:rsidR="00E323C0" w:rsidRDefault="00E323C0" w:rsidP="00E86708">
      <w:pPr>
        <w:tabs>
          <w:tab w:val="clear" w:pos="1134"/>
          <w:tab w:val="clear" w:pos="1871"/>
          <w:tab w:val="clear" w:pos="2268"/>
        </w:tabs>
        <w:overflowPunct/>
        <w:autoSpaceDE/>
        <w:autoSpaceDN/>
        <w:adjustRightInd/>
        <w:spacing w:before="0"/>
        <w:textAlignment w:val="auto"/>
        <w:rPr>
          <w:szCs w:val="24"/>
          <w:lang w:val="fr-CH"/>
        </w:rPr>
      </w:pPr>
    </w:p>
    <w:p w:rsidR="00E323C0" w:rsidRPr="00994FDE" w:rsidRDefault="00E323C0" w:rsidP="00E86708">
      <w:pPr>
        <w:tabs>
          <w:tab w:val="clear" w:pos="1134"/>
          <w:tab w:val="clear" w:pos="1871"/>
          <w:tab w:val="clear" w:pos="2268"/>
        </w:tabs>
        <w:overflowPunct/>
        <w:autoSpaceDE/>
        <w:autoSpaceDN/>
        <w:adjustRightInd/>
        <w:spacing w:before="0"/>
        <w:textAlignment w:val="auto"/>
        <w:rPr>
          <w:b/>
          <w:szCs w:val="24"/>
          <w:lang w:val="fr-CH"/>
        </w:rPr>
      </w:pPr>
      <w:r w:rsidRPr="00994FDE">
        <w:rPr>
          <w:b/>
          <w:szCs w:val="24"/>
          <w:lang w:val="fr-CH"/>
        </w:rPr>
        <w:t>Proposals</w:t>
      </w:r>
    </w:p>
    <w:p w:rsidR="00E323C0" w:rsidRPr="00994FDE" w:rsidRDefault="00E323C0" w:rsidP="00E86708">
      <w:pPr>
        <w:tabs>
          <w:tab w:val="clear" w:pos="1134"/>
          <w:tab w:val="clear" w:pos="1871"/>
          <w:tab w:val="clear" w:pos="2268"/>
        </w:tabs>
        <w:overflowPunct/>
        <w:autoSpaceDE/>
        <w:autoSpaceDN/>
        <w:adjustRightInd/>
        <w:spacing w:before="0"/>
        <w:textAlignment w:val="auto"/>
        <w:rPr>
          <w:szCs w:val="24"/>
          <w:lang w:val="fr-CH"/>
        </w:rPr>
      </w:pPr>
    </w:p>
    <w:p w:rsidR="00E323C0" w:rsidRPr="00994FDE" w:rsidRDefault="00E323C0" w:rsidP="00994FDE">
      <w:pPr>
        <w:pStyle w:val="ArtNo"/>
        <w:spacing w:before="240"/>
        <w:rPr>
          <w:sz w:val="24"/>
          <w:szCs w:val="24"/>
          <w:lang w:val="en-AU"/>
        </w:rPr>
      </w:pPr>
      <w:r w:rsidRPr="00994FDE">
        <w:rPr>
          <w:sz w:val="24"/>
          <w:szCs w:val="24"/>
        </w:rPr>
        <w:t>ARTICLE</w:t>
      </w:r>
      <w:r w:rsidRPr="00994FDE">
        <w:rPr>
          <w:rStyle w:val="href"/>
          <w:color w:val="000000"/>
          <w:sz w:val="24"/>
          <w:szCs w:val="24"/>
          <w:lang w:val="en-AU"/>
        </w:rPr>
        <w:t>5</w:t>
      </w:r>
    </w:p>
    <w:p w:rsidR="00E323C0" w:rsidRPr="00994FDE" w:rsidRDefault="00E323C0" w:rsidP="00994FDE">
      <w:pPr>
        <w:pStyle w:val="Arttitle"/>
        <w:spacing w:before="120"/>
        <w:rPr>
          <w:sz w:val="24"/>
          <w:szCs w:val="24"/>
          <w:lang w:val="en-US"/>
        </w:rPr>
      </w:pPr>
      <w:r w:rsidRPr="00994FDE">
        <w:rPr>
          <w:sz w:val="24"/>
          <w:szCs w:val="24"/>
        </w:rPr>
        <w:t>Frequency allocations</w:t>
      </w:r>
    </w:p>
    <w:p w:rsidR="00E323C0" w:rsidRPr="00994FDE" w:rsidRDefault="00E323C0" w:rsidP="00994FDE">
      <w:pPr>
        <w:spacing w:before="40"/>
        <w:jc w:val="center"/>
        <w:rPr>
          <w:szCs w:val="24"/>
          <w:lang w:val="en-AU"/>
        </w:rPr>
      </w:pPr>
      <w:r w:rsidRPr="00994FDE">
        <w:rPr>
          <w:szCs w:val="24"/>
        </w:rPr>
        <w:t>Section</w:t>
      </w:r>
      <w:r w:rsidRPr="00994FDE">
        <w:rPr>
          <w:szCs w:val="24"/>
          <w:lang w:val="en-AU"/>
        </w:rPr>
        <w:t xml:space="preserve"> IV – Table of Frequency Allocations</w:t>
      </w:r>
    </w:p>
    <w:p w:rsidR="00E323C0" w:rsidRPr="00994FDE" w:rsidRDefault="00E323C0" w:rsidP="00994FDE">
      <w:pPr>
        <w:spacing w:before="40"/>
        <w:jc w:val="center"/>
        <w:rPr>
          <w:b/>
          <w:bCs/>
          <w:szCs w:val="24"/>
        </w:rPr>
      </w:pPr>
      <w:r w:rsidRPr="00994FDE">
        <w:rPr>
          <w:b/>
          <w:bCs/>
          <w:szCs w:val="24"/>
        </w:rPr>
        <w:t xml:space="preserve">(See No. </w:t>
      </w:r>
      <w:r w:rsidRPr="00994FDE">
        <w:rPr>
          <w:szCs w:val="24"/>
        </w:rPr>
        <w:t>2.1</w:t>
      </w:r>
      <w:r w:rsidRPr="00994FDE">
        <w:rPr>
          <w:b/>
          <w:bCs/>
          <w:szCs w:val="24"/>
        </w:rPr>
        <w:t>)</w:t>
      </w:r>
    </w:p>
    <w:p w:rsidR="00E323C0" w:rsidRPr="00994FDE" w:rsidRDefault="00E323C0" w:rsidP="00994FDE">
      <w:pPr>
        <w:jc w:val="center"/>
        <w:rPr>
          <w:szCs w:val="24"/>
        </w:rPr>
      </w:pPr>
    </w:p>
    <w:p w:rsidR="00E323C0" w:rsidRPr="00994FDE" w:rsidRDefault="00E323C0" w:rsidP="00994FDE">
      <w:pPr>
        <w:rPr>
          <w:b/>
          <w:bCs/>
          <w:szCs w:val="24"/>
        </w:rPr>
      </w:pPr>
      <w:r w:rsidRPr="00994FDE">
        <w:rPr>
          <w:b/>
          <w:bCs/>
          <w:szCs w:val="24"/>
        </w:rPr>
        <w:t>MOD</w:t>
      </w:r>
      <w:r w:rsidRPr="00994FDE">
        <w:rPr>
          <w:b/>
          <w:bCs/>
          <w:szCs w:val="24"/>
        </w:rPr>
        <w:tab/>
      </w:r>
      <w:r w:rsidRPr="00994FDE">
        <w:rPr>
          <w:b/>
          <w:bCs/>
          <w:szCs w:val="24"/>
        </w:rPr>
        <w:tab/>
        <w:t>IAP/</w:t>
      </w:r>
      <w:r>
        <w:rPr>
          <w:b/>
          <w:bCs/>
          <w:szCs w:val="24"/>
        </w:rPr>
        <w:t>7A</w:t>
      </w:r>
      <w:r w:rsidRPr="00994FDE">
        <w:rPr>
          <w:b/>
          <w:bCs/>
          <w:szCs w:val="24"/>
        </w:rPr>
        <w:t>1/1</w:t>
      </w:r>
      <w:r>
        <w:rPr>
          <w:b/>
          <w:bCs/>
          <w:szCs w:val="24"/>
        </w:rPr>
        <w:t>3</w:t>
      </w:r>
    </w:p>
    <w:p w:rsidR="00E323C0" w:rsidRDefault="00E323C0" w:rsidP="00994FDE">
      <w:pPr>
        <w:jc w:val="center"/>
        <w:rPr>
          <w:b/>
          <w:lang w:val="es-ES"/>
        </w:rPr>
      </w:pPr>
    </w:p>
    <w:p w:rsidR="00E323C0" w:rsidRPr="00F27D84" w:rsidRDefault="00E323C0" w:rsidP="00994FDE">
      <w:pPr>
        <w:jc w:val="center"/>
        <w:rPr>
          <w:b/>
          <w:lang w:val="es-ES"/>
        </w:rPr>
      </w:pPr>
      <w:r w:rsidRPr="00F27D84">
        <w:rPr>
          <w:b/>
          <w:lang w:val="es-ES"/>
        </w:rPr>
        <w:t>2 700-4 800 MHz</w:t>
      </w:r>
    </w:p>
    <w:tbl>
      <w:tblPr>
        <w:tblpPr w:leftFromText="180" w:rightFromText="180" w:vertAnchor="text" w:tblpXSpec="center" w:tblpY="1"/>
        <w:tblOverlap w:val="never"/>
        <w:tblW w:w="0" w:type="auto"/>
        <w:tblLayout w:type="fixed"/>
        <w:tblCellMar>
          <w:left w:w="107" w:type="dxa"/>
          <w:right w:w="107" w:type="dxa"/>
        </w:tblCellMar>
        <w:tblLook w:val="0000"/>
      </w:tblPr>
      <w:tblGrid>
        <w:gridCol w:w="3093"/>
        <w:gridCol w:w="3109"/>
        <w:gridCol w:w="3101"/>
      </w:tblGrid>
      <w:tr w:rsidR="00E323C0" w:rsidRPr="00F27D84" w:rsidTr="00E97CB2">
        <w:trPr>
          <w:cantSplit/>
        </w:trPr>
        <w:tc>
          <w:tcPr>
            <w:tcW w:w="9303" w:type="dxa"/>
            <w:gridSpan w:val="3"/>
            <w:tcBorders>
              <w:top w:val="single" w:sz="6" w:space="0" w:color="auto"/>
              <w:left w:val="single" w:sz="6" w:space="0" w:color="auto"/>
              <w:bottom w:val="single" w:sz="6" w:space="0" w:color="auto"/>
              <w:right w:val="single" w:sz="6" w:space="0" w:color="auto"/>
            </w:tcBorders>
          </w:tcPr>
          <w:p w:rsidR="00E323C0" w:rsidRPr="00F27D84" w:rsidRDefault="00E323C0" w:rsidP="00E97CB2">
            <w:pPr>
              <w:pStyle w:val="Tablehead"/>
              <w:rPr>
                <w:rFonts w:ascii="Times New Roman" w:hAnsi="Times New Roman"/>
                <w:sz w:val="22"/>
                <w:szCs w:val="22"/>
              </w:rPr>
            </w:pPr>
            <w:r w:rsidRPr="00F27D84">
              <w:rPr>
                <w:rFonts w:ascii="Times New Roman" w:hAnsi="Times New Roman"/>
                <w:sz w:val="22"/>
                <w:szCs w:val="22"/>
              </w:rPr>
              <w:t>Allocation to services</w:t>
            </w:r>
          </w:p>
        </w:tc>
      </w:tr>
      <w:tr w:rsidR="00E323C0" w:rsidRPr="00F27D84" w:rsidTr="00E97CB2">
        <w:trPr>
          <w:cantSplit/>
        </w:trPr>
        <w:tc>
          <w:tcPr>
            <w:tcW w:w="3093" w:type="dxa"/>
            <w:tcBorders>
              <w:top w:val="single" w:sz="6" w:space="0" w:color="auto"/>
              <w:left w:val="single" w:sz="6" w:space="0" w:color="auto"/>
              <w:bottom w:val="single" w:sz="6" w:space="0" w:color="auto"/>
              <w:right w:val="single" w:sz="6" w:space="0" w:color="auto"/>
            </w:tcBorders>
          </w:tcPr>
          <w:p w:rsidR="00E323C0" w:rsidRPr="00F27D84" w:rsidRDefault="00E323C0" w:rsidP="00E97CB2">
            <w:pPr>
              <w:pStyle w:val="Tablehead"/>
              <w:rPr>
                <w:rFonts w:ascii="Times New Roman" w:hAnsi="Times New Roman"/>
                <w:sz w:val="22"/>
                <w:szCs w:val="22"/>
              </w:rPr>
            </w:pPr>
            <w:r w:rsidRPr="00F27D84">
              <w:rPr>
                <w:rFonts w:ascii="Times New Roman" w:hAnsi="Times New Roman"/>
                <w:sz w:val="22"/>
                <w:szCs w:val="22"/>
              </w:rPr>
              <w:t>Region 1</w:t>
            </w:r>
          </w:p>
        </w:tc>
        <w:tc>
          <w:tcPr>
            <w:tcW w:w="3109" w:type="dxa"/>
            <w:tcBorders>
              <w:top w:val="single" w:sz="6" w:space="0" w:color="auto"/>
              <w:left w:val="single" w:sz="6" w:space="0" w:color="auto"/>
              <w:bottom w:val="single" w:sz="6" w:space="0" w:color="auto"/>
              <w:right w:val="single" w:sz="6" w:space="0" w:color="auto"/>
            </w:tcBorders>
          </w:tcPr>
          <w:p w:rsidR="00E323C0" w:rsidRPr="00F27D84" w:rsidRDefault="00E323C0" w:rsidP="00E97CB2">
            <w:pPr>
              <w:pStyle w:val="Tablehead"/>
              <w:rPr>
                <w:rFonts w:ascii="Times New Roman" w:hAnsi="Times New Roman"/>
                <w:sz w:val="22"/>
                <w:szCs w:val="22"/>
              </w:rPr>
            </w:pPr>
            <w:r w:rsidRPr="00F27D84">
              <w:rPr>
                <w:rFonts w:ascii="Times New Roman" w:hAnsi="Times New Roman"/>
                <w:sz w:val="22"/>
                <w:szCs w:val="22"/>
              </w:rPr>
              <w:t>Region 2</w:t>
            </w:r>
          </w:p>
        </w:tc>
        <w:tc>
          <w:tcPr>
            <w:tcW w:w="3101" w:type="dxa"/>
            <w:tcBorders>
              <w:top w:val="single" w:sz="6" w:space="0" w:color="auto"/>
              <w:left w:val="single" w:sz="6" w:space="0" w:color="auto"/>
              <w:bottom w:val="single" w:sz="6" w:space="0" w:color="auto"/>
              <w:right w:val="single" w:sz="6" w:space="0" w:color="auto"/>
            </w:tcBorders>
          </w:tcPr>
          <w:p w:rsidR="00E323C0" w:rsidRPr="00F27D84" w:rsidRDefault="00E323C0" w:rsidP="00E97CB2">
            <w:pPr>
              <w:pStyle w:val="Tablehead"/>
              <w:rPr>
                <w:rFonts w:ascii="Times New Roman" w:hAnsi="Times New Roman"/>
                <w:sz w:val="22"/>
                <w:szCs w:val="22"/>
              </w:rPr>
            </w:pPr>
            <w:r w:rsidRPr="00F27D84">
              <w:rPr>
                <w:rFonts w:ascii="Times New Roman" w:hAnsi="Times New Roman"/>
                <w:sz w:val="22"/>
                <w:szCs w:val="22"/>
              </w:rPr>
              <w:t>Region 3</w:t>
            </w:r>
          </w:p>
        </w:tc>
      </w:tr>
      <w:tr w:rsidR="00E323C0" w:rsidRPr="00F27D84" w:rsidTr="00E97CB2">
        <w:trPr>
          <w:cantSplit/>
        </w:trPr>
        <w:tc>
          <w:tcPr>
            <w:tcW w:w="9303" w:type="dxa"/>
            <w:gridSpan w:val="3"/>
            <w:tcBorders>
              <w:left w:val="single" w:sz="6" w:space="0" w:color="auto"/>
              <w:bottom w:val="single" w:sz="6" w:space="0" w:color="auto"/>
              <w:right w:val="single" w:sz="6" w:space="0" w:color="auto"/>
            </w:tcBorders>
          </w:tcPr>
          <w:p w:rsidR="00E323C0" w:rsidRPr="00F27D84" w:rsidRDefault="00E323C0" w:rsidP="00E97CB2">
            <w:pPr>
              <w:pStyle w:val="TableTextS5"/>
              <w:rPr>
                <w:sz w:val="22"/>
                <w:szCs w:val="22"/>
              </w:rPr>
            </w:pPr>
            <w:r w:rsidRPr="00F27D84">
              <w:rPr>
                <w:rStyle w:val="Tablefreq"/>
                <w:szCs w:val="22"/>
              </w:rPr>
              <w:t>…</w:t>
            </w:r>
          </w:p>
        </w:tc>
      </w:tr>
      <w:tr w:rsidR="00E323C0" w:rsidRPr="00DA449B" w:rsidTr="00E97CB2">
        <w:trPr>
          <w:cantSplit/>
          <w:trHeight w:val="1944"/>
        </w:trPr>
        <w:tc>
          <w:tcPr>
            <w:tcW w:w="3093" w:type="dxa"/>
            <w:vMerge w:val="restart"/>
            <w:tcBorders>
              <w:top w:val="single" w:sz="6" w:space="0" w:color="auto"/>
              <w:left w:val="single" w:sz="6" w:space="0" w:color="auto"/>
              <w:right w:val="single" w:sz="6" w:space="0" w:color="auto"/>
            </w:tcBorders>
          </w:tcPr>
          <w:p w:rsidR="00E323C0" w:rsidRPr="00F27D84" w:rsidRDefault="00E323C0" w:rsidP="00E97CB2">
            <w:pPr>
              <w:pStyle w:val="TableTextS5"/>
              <w:spacing w:before="20" w:after="20" w:line="220" w:lineRule="exact"/>
              <w:ind w:left="170" w:hanging="170"/>
              <w:rPr>
                <w:color w:val="000000"/>
                <w:sz w:val="22"/>
                <w:szCs w:val="22"/>
                <w:lang w:val="en-US"/>
              </w:rPr>
            </w:pPr>
            <w:r w:rsidRPr="00F27D84">
              <w:rPr>
                <w:rStyle w:val="Tablefreq"/>
                <w:szCs w:val="22"/>
              </w:rPr>
              <w:t>3</w:t>
            </w:r>
            <w:r w:rsidRPr="00F27D84">
              <w:rPr>
                <w:sz w:val="22"/>
                <w:szCs w:val="22"/>
              </w:rPr>
              <w:t> </w:t>
            </w:r>
            <w:r w:rsidRPr="00F27D84">
              <w:rPr>
                <w:rStyle w:val="Tablefreq"/>
                <w:szCs w:val="22"/>
              </w:rPr>
              <w:t>400-3</w:t>
            </w:r>
            <w:r w:rsidRPr="00F27D84">
              <w:rPr>
                <w:sz w:val="22"/>
                <w:szCs w:val="22"/>
              </w:rPr>
              <w:t> </w:t>
            </w:r>
            <w:r w:rsidRPr="00F27D84">
              <w:rPr>
                <w:rStyle w:val="Tablefreq"/>
                <w:szCs w:val="22"/>
              </w:rPr>
              <w:t>600</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FIXED-SATELLITE</w:t>
            </w:r>
            <w:r w:rsidRPr="00F27D84">
              <w:rPr>
                <w:color w:val="000000"/>
                <w:sz w:val="22"/>
                <w:szCs w:val="22"/>
              </w:rPr>
              <w:br/>
              <w:t>(space-to-Earth)</w:t>
            </w:r>
          </w:p>
          <w:p w:rsidR="00E323C0" w:rsidRPr="00F27D84" w:rsidRDefault="00E323C0" w:rsidP="00E97CB2">
            <w:pPr>
              <w:pStyle w:val="TableTextS5"/>
              <w:spacing w:before="20" w:after="20" w:line="220" w:lineRule="exact"/>
              <w:ind w:left="300" w:right="130" w:hanging="170"/>
              <w:rPr>
                <w:color w:val="000000"/>
                <w:sz w:val="22"/>
                <w:szCs w:val="22"/>
              </w:rPr>
            </w:pPr>
            <w:r w:rsidRPr="00F27D84">
              <w:rPr>
                <w:color w:val="000000"/>
                <w:sz w:val="22"/>
                <w:szCs w:val="22"/>
              </w:rPr>
              <w:t>Mobile  5.430A</w:t>
            </w:r>
          </w:p>
          <w:p w:rsidR="00E323C0" w:rsidRPr="00F27D84" w:rsidRDefault="00E323C0" w:rsidP="00E97CB2">
            <w:pPr>
              <w:pStyle w:val="TableTextS5"/>
              <w:spacing w:before="20" w:after="20" w:line="220" w:lineRule="exact"/>
              <w:ind w:left="300" w:right="130" w:hanging="170"/>
              <w:rPr>
                <w:color w:val="000000"/>
                <w:sz w:val="22"/>
                <w:szCs w:val="22"/>
              </w:rPr>
            </w:pPr>
            <w:r w:rsidRPr="00F27D84">
              <w:rPr>
                <w:color w:val="000000"/>
                <w:sz w:val="22"/>
                <w:szCs w:val="22"/>
              </w:rPr>
              <w:t>Radiolocation</w:t>
            </w:r>
          </w:p>
          <w:p w:rsidR="00E323C0" w:rsidRPr="00F27D84" w:rsidRDefault="00E323C0" w:rsidP="00E97CB2">
            <w:pPr>
              <w:pStyle w:val="TableTextS5"/>
              <w:spacing w:before="20" w:after="20" w:line="220" w:lineRule="exact"/>
              <w:ind w:left="170" w:hanging="170"/>
              <w:rPr>
                <w:color w:val="000000"/>
                <w:sz w:val="22"/>
                <w:szCs w:val="22"/>
              </w:rPr>
            </w:pPr>
          </w:p>
          <w:p w:rsidR="00E323C0" w:rsidRPr="00F27D84" w:rsidRDefault="00E323C0" w:rsidP="00E97CB2">
            <w:pPr>
              <w:pStyle w:val="TableTextS5"/>
              <w:spacing w:before="20" w:after="20" w:line="220" w:lineRule="exact"/>
              <w:ind w:left="170" w:hanging="170"/>
              <w:rPr>
                <w:rStyle w:val="Artref"/>
                <w:color w:val="000000"/>
                <w:sz w:val="22"/>
                <w:szCs w:val="22"/>
              </w:rPr>
            </w:pPr>
          </w:p>
          <w:p w:rsidR="00E323C0" w:rsidRPr="00F27D84" w:rsidRDefault="00E323C0" w:rsidP="00E97CB2">
            <w:pPr>
              <w:pStyle w:val="TableTextS5"/>
              <w:spacing w:before="20" w:after="20" w:line="220" w:lineRule="exact"/>
              <w:ind w:left="170" w:hanging="170"/>
              <w:rPr>
                <w:rStyle w:val="Artref"/>
                <w:color w:val="000000"/>
                <w:sz w:val="22"/>
                <w:szCs w:val="22"/>
              </w:rPr>
            </w:pPr>
          </w:p>
          <w:p w:rsidR="00E323C0" w:rsidRPr="00F27D84" w:rsidRDefault="00E323C0" w:rsidP="00E97CB2">
            <w:pPr>
              <w:pStyle w:val="TableTextS5"/>
              <w:spacing w:before="20" w:after="20" w:line="220" w:lineRule="exact"/>
              <w:ind w:left="170" w:hanging="170"/>
              <w:rPr>
                <w:rStyle w:val="Artref"/>
                <w:color w:val="000000"/>
                <w:sz w:val="22"/>
                <w:szCs w:val="22"/>
              </w:rPr>
            </w:pPr>
          </w:p>
          <w:p w:rsidR="00E323C0" w:rsidRPr="00F27D84" w:rsidRDefault="00E323C0" w:rsidP="00E97CB2">
            <w:pPr>
              <w:pStyle w:val="TableTextS5"/>
              <w:spacing w:before="20" w:after="20" w:line="220" w:lineRule="exact"/>
              <w:ind w:left="170" w:hanging="170"/>
              <w:rPr>
                <w:rStyle w:val="Artref"/>
                <w:color w:val="000000"/>
                <w:sz w:val="22"/>
                <w:szCs w:val="22"/>
              </w:rPr>
            </w:pPr>
          </w:p>
          <w:p w:rsidR="00E323C0" w:rsidRPr="00F27D84" w:rsidRDefault="00E323C0" w:rsidP="00E97CB2">
            <w:pPr>
              <w:pStyle w:val="TableTextS5"/>
              <w:spacing w:before="20" w:after="20" w:line="220" w:lineRule="exact"/>
              <w:ind w:left="170" w:hanging="170"/>
              <w:rPr>
                <w:sz w:val="22"/>
                <w:szCs w:val="22"/>
              </w:rPr>
            </w:pPr>
          </w:p>
          <w:p w:rsidR="00E323C0" w:rsidRPr="00F27D84" w:rsidRDefault="00E323C0" w:rsidP="00E97CB2">
            <w:pPr>
              <w:pStyle w:val="TableTextS5"/>
              <w:rPr>
                <w:color w:val="000000"/>
                <w:sz w:val="22"/>
                <w:szCs w:val="22"/>
              </w:rPr>
            </w:pPr>
          </w:p>
          <w:p w:rsidR="00E323C0" w:rsidRPr="00F27D84" w:rsidRDefault="00E323C0" w:rsidP="00E97CB2">
            <w:pPr>
              <w:pStyle w:val="TableTextS5"/>
              <w:rPr>
                <w:color w:val="000000"/>
                <w:sz w:val="22"/>
                <w:szCs w:val="22"/>
              </w:rPr>
            </w:pPr>
          </w:p>
          <w:p w:rsidR="00E323C0" w:rsidRPr="00F27D84" w:rsidRDefault="00E323C0" w:rsidP="00E97CB2">
            <w:pPr>
              <w:pStyle w:val="TableTextS5"/>
              <w:rPr>
                <w:rStyle w:val="Artref"/>
                <w:color w:val="000000"/>
                <w:sz w:val="22"/>
                <w:szCs w:val="22"/>
              </w:rPr>
            </w:pPr>
            <w:r w:rsidRPr="00F27D84">
              <w:rPr>
                <w:rStyle w:val="Artref"/>
                <w:color w:val="000000"/>
                <w:sz w:val="22"/>
                <w:szCs w:val="22"/>
              </w:rPr>
              <w:t>5.431</w:t>
            </w:r>
          </w:p>
        </w:tc>
        <w:tc>
          <w:tcPr>
            <w:tcW w:w="3109" w:type="dxa"/>
            <w:tcBorders>
              <w:top w:val="single" w:sz="6" w:space="0" w:color="auto"/>
              <w:left w:val="single" w:sz="6" w:space="0" w:color="auto"/>
              <w:bottom w:val="single" w:sz="4" w:space="0" w:color="auto"/>
              <w:right w:val="single" w:sz="6" w:space="0" w:color="auto"/>
            </w:tcBorders>
          </w:tcPr>
          <w:p w:rsidR="00E323C0" w:rsidRPr="00F27D84" w:rsidRDefault="00E323C0" w:rsidP="00E97CB2">
            <w:pPr>
              <w:pStyle w:val="TableTextS5"/>
              <w:spacing w:before="20" w:after="20" w:line="220" w:lineRule="exact"/>
              <w:ind w:left="170" w:hanging="170"/>
              <w:rPr>
                <w:color w:val="000000"/>
                <w:sz w:val="22"/>
                <w:szCs w:val="22"/>
                <w:lang w:val="en-US"/>
              </w:rPr>
            </w:pPr>
            <w:r w:rsidRPr="00F27D84">
              <w:rPr>
                <w:rStyle w:val="Tablefreq"/>
                <w:szCs w:val="22"/>
              </w:rPr>
              <w:t>3</w:t>
            </w:r>
            <w:r w:rsidRPr="00F27D84">
              <w:rPr>
                <w:sz w:val="22"/>
                <w:szCs w:val="22"/>
              </w:rPr>
              <w:t> </w:t>
            </w:r>
            <w:r w:rsidRPr="00F27D84">
              <w:rPr>
                <w:rStyle w:val="Tablefreq"/>
                <w:szCs w:val="22"/>
              </w:rPr>
              <w:t>400-3</w:t>
            </w:r>
            <w:r w:rsidRPr="00F27D84">
              <w:rPr>
                <w:sz w:val="22"/>
                <w:szCs w:val="22"/>
              </w:rPr>
              <w:t> </w:t>
            </w:r>
            <w:r w:rsidRPr="00F27D84">
              <w:rPr>
                <w:rStyle w:val="Tablefreq"/>
                <w:szCs w:val="22"/>
              </w:rPr>
              <w:t>500</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FIXED-SATELLITE (space-to-Earth)</w:t>
            </w:r>
          </w:p>
          <w:p w:rsidR="00E323C0" w:rsidRPr="003672C3" w:rsidRDefault="00E323C0" w:rsidP="00E97CB2">
            <w:pPr>
              <w:pStyle w:val="TableTextS5"/>
              <w:spacing w:before="20" w:after="20" w:line="220" w:lineRule="exact"/>
              <w:ind w:left="170" w:hanging="170"/>
              <w:rPr>
                <w:color w:val="000000"/>
                <w:lang w:val="fr-FR"/>
              </w:rPr>
            </w:pPr>
            <w:ins w:id="9" w:author="Luciana Camargos" w:date="2013-10-09T17:18:00Z">
              <w:r w:rsidRPr="003672C3">
                <w:rPr>
                  <w:color w:val="000000"/>
                  <w:lang w:val="fr-FR"/>
                </w:rPr>
                <w:t xml:space="preserve">MOBILE </w:t>
              </w:r>
              <w:r w:rsidRPr="00F27D84">
                <w:rPr>
                  <w:color w:val="000000"/>
                  <w:lang w:val="fr-CH"/>
                </w:rPr>
                <w:t xml:space="preserve"> except aeronautical mobile</w:t>
              </w:r>
              <w:r w:rsidRPr="003672C3">
                <w:rPr>
                  <w:color w:val="000000"/>
                  <w:lang w:val="fr-FR"/>
                </w:rPr>
                <w:t xml:space="preserve">  </w:t>
              </w:r>
            </w:ins>
            <w:ins w:id="10" w:author="Luciana Camargos" w:date="2013-10-09T17:21:00Z">
              <w:r w:rsidRPr="003672C3">
                <w:rPr>
                  <w:color w:val="000000"/>
                  <w:lang w:val="fr-FR"/>
                </w:rPr>
                <w:t>ADD 5.IMT</w:t>
              </w:r>
            </w:ins>
          </w:p>
          <w:p w:rsidR="00E323C0" w:rsidRPr="00F27D84" w:rsidRDefault="00E323C0" w:rsidP="00E97CB2">
            <w:pPr>
              <w:pStyle w:val="TableTextS5"/>
              <w:spacing w:before="20" w:after="20" w:line="220" w:lineRule="exact"/>
              <w:ind w:left="170" w:hanging="170"/>
              <w:rPr>
                <w:color w:val="000000"/>
              </w:rPr>
            </w:pPr>
            <w:r w:rsidRPr="00F27D84">
              <w:rPr>
                <w:color w:val="000000"/>
              </w:rPr>
              <w:t>Amateur</w:t>
            </w:r>
          </w:p>
          <w:p w:rsidR="00E323C0" w:rsidRPr="00F27D84" w:rsidDel="00740BF9" w:rsidRDefault="00E323C0" w:rsidP="00E97CB2">
            <w:pPr>
              <w:pStyle w:val="TableTextS5"/>
              <w:spacing w:before="20" w:after="20" w:line="220" w:lineRule="exact"/>
              <w:ind w:left="170" w:hanging="170"/>
              <w:rPr>
                <w:del w:id="11" w:author="Luciana Camargos" w:date="2013-10-09T17:18:00Z"/>
                <w:color w:val="000000"/>
              </w:rPr>
            </w:pPr>
            <w:del w:id="12" w:author="Luciana Camargos" w:date="2013-10-09T17:17:00Z">
              <w:r w:rsidRPr="00F27D84" w:rsidDel="00740BF9">
                <w:rPr>
                  <w:color w:val="000000"/>
                </w:rPr>
                <w:delText xml:space="preserve">Mobile  </w:delText>
              </w:r>
            </w:del>
            <w:r w:rsidRPr="00F27D84">
              <w:rPr>
                <w:color w:val="000000"/>
              </w:rPr>
              <w:t>5.431A</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 xml:space="preserve">Radiolocation  </w:t>
            </w:r>
            <w:r w:rsidRPr="00F27D84">
              <w:rPr>
                <w:rStyle w:val="Artref"/>
                <w:color w:val="000000"/>
                <w:sz w:val="22"/>
                <w:szCs w:val="22"/>
              </w:rPr>
              <w:t>5.433</w:t>
            </w:r>
          </w:p>
          <w:p w:rsidR="00E323C0" w:rsidRPr="00F27D84" w:rsidRDefault="00E323C0" w:rsidP="00E97CB2">
            <w:pPr>
              <w:pStyle w:val="TableTextS5"/>
              <w:rPr>
                <w:rStyle w:val="Artref"/>
                <w:color w:val="000000"/>
                <w:sz w:val="22"/>
                <w:szCs w:val="22"/>
              </w:rPr>
            </w:pPr>
            <w:r w:rsidRPr="00F27D84">
              <w:rPr>
                <w:rStyle w:val="Artref"/>
                <w:color w:val="000000"/>
                <w:sz w:val="22"/>
                <w:szCs w:val="22"/>
              </w:rPr>
              <w:t>5.282</w:t>
            </w:r>
          </w:p>
        </w:tc>
        <w:tc>
          <w:tcPr>
            <w:tcW w:w="3101" w:type="dxa"/>
            <w:tcBorders>
              <w:top w:val="single" w:sz="6" w:space="0" w:color="auto"/>
              <w:left w:val="single" w:sz="6" w:space="0" w:color="auto"/>
              <w:bottom w:val="single" w:sz="4" w:space="0" w:color="auto"/>
              <w:right w:val="single" w:sz="6" w:space="0" w:color="auto"/>
            </w:tcBorders>
          </w:tcPr>
          <w:p w:rsidR="00E323C0" w:rsidRPr="00F27D84" w:rsidRDefault="00E323C0" w:rsidP="00E97CB2">
            <w:pPr>
              <w:pStyle w:val="TableTextS5"/>
              <w:spacing w:before="20" w:after="20" w:line="220" w:lineRule="exact"/>
              <w:ind w:left="170" w:hanging="170"/>
              <w:rPr>
                <w:color w:val="000000"/>
                <w:sz w:val="22"/>
                <w:szCs w:val="22"/>
                <w:lang w:val="en-US"/>
              </w:rPr>
            </w:pPr>
            <w:r w:rsidRPr="00F27D84">
              <w:rPr>
                <w:rStyle w:val="Tablefreq"/>
                <w:szCs w:val="22"/>
              </w:rPr>
              <w:t>3</w:t>
            </w:r>
            <w:r w:rsidRPr="00F27D84">
              <w:rPr>
                <w:sz w:val="22"/>
                <w:szCs w:val="22"/>
              </w:rPr>
              <w:t> </w:t>
            </w:r>
            <w:r w:rsidRPr="00F27D84">
              <w:rPr>
                <w:rStyle w:val="Tablefreq"/>
                <w:szCs w:val="22"/>
              </w:rPr>
              <w:t>400-3</w:t>
            </w:r>
            <w:r w:rsidRPr="00F27D84">
              <w:rPr>
                <w:sz w:val="22"/>
                <w:szCs w:val="22"/>
              </w:rPr>
              <w:t> </w:t>
            </w:r>
            <w:r w:rsidRPr="00F27D84">
              <w:rPr>
                <w:rStyle w:val="Tablefreq"/>
                <w:szCs w:val="22"/>
              </w:rPr>
              <w:t>500</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FIXED-SATELLITE (space-to-Earth)</w:t>
            </w:r>
          </w:p>
          <w:p w:rsidR="00E323C0" w:rsidRPr="00F27D84" w:rsidRDefault="00E323C0" w:rsidP="00E97CB2">
            <w:pPr>
              <w:pStyle w:val="TableTextS5"/>
              <w:spacing w:before="20" w:after="20" w:line="220" w:lineRule="exact"/>
              <w:ind w:left="170" w:hanging="170"/>
              <w:rPr>
                <w:color w:val="000000"/>
                <w:sz w:val="22"/>
                <w:szCs w:val="22"/>
                <w:lang w:val="fr-CH"/>
              </w:rPr>
            </w:pPr>
            <w:r w:rsidRPr="00F27D84">
              <w:rPr>
                <w:color w:val="000000"/>
                <w:sz w:val="22"/>
                <w:szCs w:val="22"/>
                <w:lang w:val="fr-CH"/>
              </w:rPr>
              <w:t>Amateur</w:t>
            </w:r>
          </w:p>
          <w:p w:rsidR="00E323C0" w:rsidRPr="00F27D84" w:rsidRDefault="00E323C0" w:rsidP="00E97CB2">
            <w:pPr>
              <w:pStyle w:val="TableTextS5"/>
              <w:spacing w:before="20" w:after="20" w:line="220" w:lineRule="exact"/>
              <w:ind w:left="170" w:hanging="170"/>
              <w:rPr>
                <w:color w:val="000000"/>
                <w:sz w:val="22"/>
                <w:szCs w:val="22"/>
                <w:lang w:val="fr-CH"/>
              </w:rPr>
            </w:pPr>
            <w:r w:rsidRPr="00F27D84">
              <w:rPr>
                <w:color w:val="000000"/>
                <w:sz w:val="22"/>
                <w:szCs w:val="22"/>
                <w:lang w:val="fr-CH"/>
              </w:rPr>
              <w:t>Mobile  5.432B</w:t>
            </w:r>
          </w:p>
          <w:p w:rsidR="00E323C0" w:rsidRPr="00F27D84" w:rsidRDefault="00E323C0" w:rsidP="00E97CB2">
            <w:pPr>
              <w:pStyle w:val="TableTextS5"/>
              <w:spacing w:before="20" w:after="20" w:line="220" w:lineRule="exact"/>
              <w:ind w:left="170" w:hanging="170"/>
              <w:rPr>
                <w:sz w:val="22"/>
                <w:szCs w:val="22"/>
                <w:lang w:val="fr-CH"/>
              </w:rPr>
            </w:pPr>
            <w:r w:rsidRPr="00F27D84">
              <w:rPr>
                <w:color w:val="000000"/>
                <w:sz w:val="22"/>
                <w:szCs w:val="22"/>
                <w:lang w:val="fr-CH"/>
              </w:rPr>
              <w:t xml:space="preserve">Radiolocation </w:t>
            </w:r>
            <w:r w:rsidRPr="00F27D84">
              <w:rPr>
                <w:sz w:val="22"/>
                <w:szCs w:val="22"/>
                <w:lang w:val="fr-CH"/>
              </w:rPr>
              <w:t>5.433</w:t>
            </w:r>
          </w:p>
          <w:p w:rsidR="00E323C0" w:rsidRPr="00F27D84" w:rsidRDefault="00E323C0" w:rsidP="00E97CB2">
            <w:pPr>
              <w:pStyle w:val="TableTextS5"/>
              <w:spacing w:before="20" w:after="20" w:line="220" w:lineRule="exact"/>
              <w:ind w:left="170" w:hanging="170"/>
              <w:rPr>
                <w:rStyle w:val="Artref"/>
                <w:color w:val="000000"/>
                <w:sz w:val="22"/>
                <w:szCs w:val="22"/>
                <w:lang w:val="fr-CH"/>
              </w:rPr>
            </w:pPr>
            <w:r w:rsidRPr="00F27D84">
              <w:rPr>
                <w:sz w:val="22"/>
                <w:szCs w:val="22"/>
                <w:lang w:val="fr-CH"/>
              </w:rPr>
              <w:t>5.282</w:t>
            </w:r>
            <w:r w:rsidRPr="00F27D84">
              <w:rPr>
                <w:color w:val="000000"/>
                <w:sz w:val="22"/>
                <w:szCs w:val="22"/>
                <w:lang w:val="fr-CH"/>
              </w:rPr>
              <w:t xml:space="preserve">  5</w:t>
            </w:r>
            <w:r w:rsidRPr="00F27D84">
              <w:rPr>
                <w:sz w:val="22"/>
                <w:szCs w:val="22"/>
                <w:lang w:val="fr-CH"/>
              </w:rPr>
              <w:t xml:space="preserve">.432 </w:t>
            </w:r>
            <w:r w:rsidRPr="00F27D84">
              <w:rPr>
                <w:color w:val="000000"/>
                <w:sz w:val="22"/>
                <w:szCs w:val="22"/>
                <w:lang w:val="fr-CH"/>
              </w:rPr>
              <w:t xml:space="preserve"> 5.432A</w:t>
            </w:r>
          </w:p>
        </w:tc>
      </w:tr>
      <w:tr w:rsidR="00E323C0" w:rsidRPr="00DA449B" w:rsidTr="00E97CB2">
        <w:trPr>
          <w:cantSplit/>
          <w:trHeight w:val="1500"/>
        </w:trPr>
        <w:tc>
          <w:tcPr>
            <w:tcW w:w="3093" w:type="dxa"/>
            <w:vMerge/>
            <w:tcBorders>
              <w:left w:val="single" w:sz="6" w:space="0" w:color="auto"/>
              <w:bottom w:val="single" w:sz="6" w:space="0" w:color="auto"/>
              <w:right w:val="single" w:sz="6" w:space="0" w:color="auto"/>
            </w:tcBorders>
          </w:tcPr>
          <w:p w:rsidR="00E323C0" w:rsidRPr="00F27D84" w:rsidRDefault="00E323C0" w:rsidP="00E97CB2">
            <w:pPr>
              <w:pStyle w:val="TableTextS5"/>
              <w:spacing w:before="20" w:after="20" w:line="220" w:lineRule="exact"/>
              <w:ind w:left="170" w:hanging="170"/>
              <w:rPr>
                <w:rStyle w:val="Tablefreq"/>
                <w:color w:val="000000"/>
                <w:szCs w:val="22"/>
                <w:lang w:val="fr-CH"/>
              </w:rPr>
            </w:pPr>
          </w:p>
        </w:tc>
        <w:tc>
          <w:tcPr>
            <w:tcW w:w="3109" w:type="dxa"/>
            <w:tcBorders>
              <w:top w:val="single" w:sz="4" w:space="0" w:color="auto"/>
              <w:left w:val="single" w:sz="6" w:space="0" w:color="auto"/>
              <w:bottom w:val="single" w:sz="6" w:space="0" w:color="auto"/>
              <w:right w:val="single" w:sz="6" w:space="0" w:color="auto"/>
            </w:tcBorders>
          </w:tcPr>
          <w:p w:rsidR="00E323C0" w:rsidRPr="00F27D84" w:rsidRDefault="00E323C0" w:rsidP="00E97CB2">
            <w:pPr>
              <w:pStyle w:val="TableTextS5"/>
              <w:spacing w:before="20" w:after="20" w:line="220" w:lineRule="exact"/>
              <w:ind w:left="170" w:hanging="170"/>
              <w:rPr>
                <w:b/>
                <w:color w:val="000000"/>
                <w:sz w:val="22"/>
                <w:szCs w:val="22"/>
                <w:lang w:val="en-US"/>
              </w:rPr>
            </w:pPr>
            <w:r w:rsidRPr="00F27D84">
              <w:rPr>
                <w:rStyle w:val="Tablefreq"/>
                <w:szCs w:val="22"/>
              </w:rPr>
              <w:t>3</w:t>
            </w:r>
            <w:r w:rsidRPr="00F27D84">
              <w:rPr>
                <w:sz w:val="22"/>
                <w:szCs w:val="22"/>
              </w:rPr>
              <w:t> </w:t>
            </w:r>
            <w:r w:rsidRPr="00F27D84">
              <w:rPr>
                <w:rStyle w:val="Tablefreq"/>
                <w:szCs w:val="22"/>
              </w:rPr>
              <w:t>500-</w:t>
            </w:r>
            <w:r w:rsidRPr="00F27D84">
              <w:rPr>
                <w:rStyle w:val="Tablefreq"/>
              </w:rPr>
              <w:t>3</w:t>
            </w:r>
            <w:r w:rsidRPr="00F27D84">
              <w:t> </w:t>
            </w:r>
            <w:del w:id="13" w:author="Diana Tomimura" w:date="2013-10-16T09:31:00Z">
              <w:r w:rsidRPr="00F27D84" w:rsidDel="002F2837">
                <w:rPr>
                  <w:rStyle w:val="Tablefreq"/>
                </w:rPr>
                <w:delText>7</w:delText>
              </w:r>
            </w:del>
            <w:ins w:id="14" w:author="Diana Tomimura" w:date="2013-10-16T09:31:00Z">
              <w:r w:rsidRPr="00F27D84">
                <w:rPr>
                  <w:rStyle w:val="Tablefreq"/>
                </w:rPr>
                <w:t>6</w:t>
              </w:r>
            </w:ins>
            <w:r w:rsidRPr="00F27D84">
              <w:rPr>
                <w:rStyle w:val="Tablefreq"/>
              </w:rPr>
              <w:t>00</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FIXED-SATELLITE (space-to-Earth)</w:t>
            </w:r>
          </w:p>
          <w:p w:rsidR="00E323C0" w:rsidRPr="00F27D84" w:rsidRDefault="00E323C0" w:rsidP="00E97CB2">
            <w:pPr>
              <w:pStyle w:val="TableTextS5"/>
              <w:spacing w:before="20" w:after="20" w:line="220" w:lineRule="exact"/>
              <w:ind w:left="170" w:hanging="170"/>
              <w:rPr>
                <w:color w:val="000000"/>
                <w:sz w:val="22"/>
                <w:szCs w:val="22"/>
                <w:lang w:val="fr-CH"/>
              </w:rPr>
            </w:pPr>
            <w:r w:rsidRPr="00F27D84">
              <w:rPr>
                <w:color w:val="000000"/>
                <w:sz w:val="22"/>
                <w:szCs w:val="22"/>
                <w:lang w:val="fr-CH"/>
              </w:rPr>
              <w:t xml:space="preserve">MOBILE except aeronautical mobile </w:t>
            </w:r>
            <w:r w:rsidRPr="00F27D84">
              <w:rPr>
                <w:color w:val="000000"/>
                <w:lang w:val="fr-CH"/>
              </w:rPr>
              <w:t xml:space="preserve"> </w:t>
            </w:r>
            <w:ins w:id="15" w:author="Luciana Camargos" w:date="2013-10-09T17:21:00Z">
              <w:r w:rsidRPr="00F27D84">
                <w:rPr>
                  <w:color w:val="000000"/>
                  <w:lang w:val="fr-CH"/>
                </w:rPr>
                <w:t>ADD 5.</w:t>
              </w:r>
            </w:ins>
            <w:ins w:id="16" w:author="CITEL" w:date="2015-09-05T15:10:00Z">
              <w:r>
                <w:rPr>
                  <w:color w:val="000000"/>
                  <w:lang w:val="fr-CH"/>
                </w:rPr>
                <w:t>A2</w:t>
              </w:r>
            </w:ins>
          </w:p>
          <w:p w:rsidR="00E323C0" w:rsidRPr="00F27D84" w:rsidRDefault="00E323C0" w:rsidP="00E97CB2">
            <w:pPr>
              <w:pStyle w:val="TableTextS5"/>
              <w:spacing w:before="20" w:after="20" w:line="220" w:lineRule="exact"/>
              <w:ind w:left="170" w:hanging="170"/>
              <w:rPr>
                <w:rStyle w:val="Tablefreq"/>
                <w:color w:val="000000"/>
                <w:szCs w:val="22"/>
                <w:lang w:val="fr-CH"/>
              </w:rPr>
            </w:pPr>
            <w:r w:rsidRPr="003672C3">
              <w:rPr>
                <w:color w:val="000000"/>
                <w:sz w:val="22"/>
                <w:szCs w:val="22"/>
                <w:lang w:val="fr-CH"/>
              </w:rPr>
              <w:t>Radiolocation</w:t>
            </w:r>
            <w:r w:rsidRPr="00F27D84">
              <w:rPr>
                <w:sz w:val="22"/>
                <w:szCs w:val="22"/>
                <w:lang w:val="fr-CH"/>
              </w:rPr>
              <w:t>5.433</w:t>
            </w:r>
          </w:p>
        </w:tc>
        <w:tc>
          <w:tcPr>
            <w:tcW w:w="3101" w:type="dxa"/>
            <w:tcBorders>
              <w:top w:val="single" w:sz="4" w:space="0" w:color="auto"/>
              <w:left w:val="single" w:sz="6" w:space="0" w:color="auto"/>
              <w:bottom w:val="single" w:sz="6" w:space="0" w:color="auto"/>
              <w:right w:val="single" w:sz="6" w:space="0" w:color="auto"/>
            </w:tcBorders>
          </w:tcPr>
          <w:p w:rsidR="00E323C0" w:rsidRPr="00F27D84" w:rsidRDefault="00E323C0" w:rsidP="00E97CB2">
            <w:pPr>
              <w:pStyle w:val="TableTextS5"/>
              <w:spacing w:before="20" w:after="20" w:line="220" w:lineRule="exact"/>
              <w:ind w:left="170" w:hanging="170"/>
              <w:rPr>
                <w:color w:val="000000"/>
                <w:sz w:val="22"/>
                <w:szCs w:val="22"/>
                <w:lang w:val="en-US"/>
              </w:rPr>
            </w:pPr>
            <w:r w:rsidRPr="00F27D84">
              <w:rPr>
                <w:rStyle w:val="Tablefreq"/>
                <w:szCs w:val="22"/>
              </w:rPr>
              <w:t>3</w:t>
            </w:r>
            <w:r w:rsidRPr="00F27D84">
              <w:rPr>
                <w:sz w:val="22"/>
                <w:szCs w:val="22"/>
              </w:rPr>
              <w:t> </w:t>
            </w:r>
            <w:r w:rsidRPr="00F27D84">
              <w:rPr>
                <w:rStyle w:val="Tablefreq"/>
                <w:szCs w:val="22"/>
              </w:rPr>
              <w:t>500-3</w:t>
            </w:r>
            <w:r w:rsidRPr="00F27D84">
              <w:rPr>
                <w:sz w:val="22"/>
                <w:szCs w:val="22"/>
              </w:rPr>
              <w:t> </w:t>
            </w:r>
            <w:r w:rsidRPr="00F27D84">
              <w:rPr>
                <w:rStyle w:val="Tablefreq"/>
                <w:szCs w:val="22"/>
              </w:rPr>
              <w:t>600</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w:t>
            </w:r>
          </w:p>
          <w:p w:rsidR="00E323C0" w:rsidRPr="00F27D84" w:rsidRDefault="00E323C0" w:rsidP="00E97CB2">
            <w:pPr>
              <w:pStyle w:val="TableTextS5"/>
              <w:spacing w:before="20" w:after="20" w:line="220" w:lineRule="exact"/>
              <w:ind w:left="170" w:hanging="170"/>
              <w:rPr>
                <w:color w:val="000000"/>
                <w:sz w:val="22"/>
                <w:szCs w:val="22"/>
              </w:rPr>
            </w:pPr>
            <w:r w:rsidRPr="00F27D84">
              <w:rPr>
                <w:color w:val="000000"/>
                <w:sz w:val="22"/>
                <w:szCs w:val="22"/>
              </w:rPr>
              <w:t>FIXED-SATELLITE (space-to-Earth)</w:t>
            </w:r>
          </w:p>
          <w:p w:rsidR="00E323C0" w:rsidRPr="00F27D84" w:rsidRDefault="00E323C0" w:rsidP="00E97CB2">
            <w:pPr>
              <w:pStyle w:val="TableTextS5"/>
              <w:spacing w:before="20" w:after="20" w:line="220" w:lineRule="exact"/>
              <w:ind w:left="170" w:hanging="170"/>
              <w:rPr>
                <w:color w:val="000000"/>
                <w:sz w:val="22"/>
                <w:szCs w:val="22"/>
                <w:lang w:val="fr-CH"/>
              </w:rPr>
            </w:pPr>
            <w:r w:rsidRPr="00F27D84">
              <w:rPr>
                <w:color w:val="000000"/>
                <w:sz w:val="22"/>
                <w:szCs w:val="22"/>
                <w:lang w:val="fr-CH"/>
              </w:rPr>
              <w:t>MOBILE except aeronautical mobile  5.433A</w:t>
            </w:r>
          </w:p>
          <w:p w:rsidR="00E323C0" w:rsidRPr="00F27D84" w:rsidRDefault="00E323C0" w:rsidP="00E97CB2">
            <w:pPr>
              <w:pStyle w:val="TableTextS5"/>
              <w:rPr>
                <w:rStyle w:val="Artref"/>
                <w:color w:val="000000"/>
                <w:sz w:val="22"/>
                <w:szCs w:val="22"/>
                <w:lang w:val="fr-CH"/>
              </w:rPr>
            </w:pPr>
            <w:r w:rsidRPr="00F27D84">
              <w:rPr>
                <w:color w:val="000000"/>
                <w:sz w:val="22"/>
                <w:szCs w:val="22"/>
                <w:lang w:val="fr-CH"/>
              </w:rPr>
              <w:t>Radiolocation</w:t>
            </w:r>
            <w:r w:rsidRPr="00F27D84">
              <w:rPr>
                <w:rStyle w:val="Artref"/>
                <w:color w:val="000000"/>
                <w:sz w:val="22"/>
                <w:szCs w:val="22"/>
                <w:lang w:val="fr-CH"/>
              </w:rPr>
              <w:t>5.433</w:t>
            </w:r>
          </w:p>
        </w:tc>
      </w:tr>
    </w:tbl>
    <w:p w:rsidR="00E323C0" w:rsidRPr="003672C3" w:rsidRDefault="00E323C0" w:rsidP="00994FDE">
      <w:pPr>
        <w:pStyle w:val="Reasons"/>
        <w:rPr>
          <w:b/>
          <w:bCs/>
          <w:sz w:val="22"/>
          <w:szCs w:val="22"/>
          <w:lang w:val="fr-FR"/>
        </w:rPr>
      </w:pPr>
    </w:p>
    <w:p w:rsidR="00E323C0" w:rsidRPr="00994FDE" w:rsidRDefault="00E323C0" w:rsidP="00994FDE">
      <w:pPr>
        <w:pStyle w:val="Reasons"/>
        <w:rPr>
          <w:szCs w:val="24"/>
          <w:lang w:val="es-AR"/>
        </w:rPr>
      </w:pPr>
      <w:r w:rsidRPr="00994FDE">
        <w:rPr>
          <w:b/>
          <w:bCs/>
          <w:szCs w:val="24"/>
          <w:lang w:val="es-AR"/>
        </w:rPr>
        <w:t>Motivos:</w:t>
      </w:r>
      <w:r w:rsidRPr="00994FDE">
        <w:rPr>
          <w:szCs w:val="24"/>
          <w:lang w:val="es-AR"/>
        </w:rPr>
        <w:tab/>
        <w:t>La identificación de la banda 3,4-3,6 GHz para IMT ayudará a cumplir con el punto 1.1 del orden del día.</w:t>
      </w:r>
    </w:p>
    <w:p w:rsidR="00E323C0" w:rsidRPr="00F27D84" w:rsidRDefault="00E323C0" w:rsidP="00994FDE">
      <w:pPr>
        <w:jc w:val="both"/>
        <w:rPr>
          <w:rStyle w:val="Artdef"/>
          <w:sz w:val="22"/>
          <w:szCs w:val="22"/>
          <w:lang w:val="es-AR"/>
        </w:rPr>
      </w:pPr>
    </w:p>
    <w:p w:rsidR="00E323C0" w:rsidRPr="003768BD" w:rsidRDefault="00E323C0" w:rsidP="00994FDE">
      <w:pPr>
        <w:jc w:val="both"/>
        <w:rPr>
          <w:rStyle w:val="Artdef"/>
          <w:sz w:val="22"/>
          <w:szCs w:val="22"/>
          <w:lang w:val="es-AR"/>
        </w:rPr>
      </w:pPr>
    </w:p>
    <w:p w:rsidR="00E323C0" w:rsidRPr="00F27D84" w:rsidRDefault="00E323C0" w:rsidP="00994FDE">
      <w:pPr>
        <w:jc w:val="both"/>
        <w:rPr>
          <w:rStyle w:val="Artdef"/>
          <w:sz w:val="22"/>
          <w:szCs w:val="22"/>
          <w:lang w:val="es-UY"/>
        </w:rPr>
      </w:pPr>
    </w:p>
    <w:p w:rsidR="00E323C0" w:rsidRDefault="00E323C0">
      <w:pPr>
        <w:tabs>
          <w:tab w:val="clear" w:pos="1134"/>
          <w:tab w:val="clear" w:pos="1871"/>
          <w:tab w:val="clear" w:pos="2268"/>
        </w:tabs>
        <w:overflowPunct/>
        <w:autoSpaceDE/>
        <w:autoSpaceDN/>
        <w:adjustRightInd/>
        <w:spacing w:before="0"/>
        <w:textAlignment w:val="auto"/>
        <w:rPr>
          <w:b/>
          <w:bCs/>
          <w:sz w:val="22"/>
          <w:szCs w:val="22"/>
        </w:rPr>
      </w:pPr>
      <w:r>
        <w:rPr>
          <w:b/>
          <w:bCs/>
          <w:sz w:val="22"/>
          <w:szCs w:val="22"/>
        </w:rPr>
        <w:br w:type="page"/>
      </w:r>
    </w:p>
    <w:p w:rsidR="00E323C0" w:rsidRPr="000F254D" w:rsidRDefault="00E323C0" w:rsidP="000F254D">
      <w:pPr>
        <w:rPr>
          <w:b/>
          <w:bCs/>
          <w:szCs w:val="24"/>
        </w:rPr>
      </w:pPr>
      <w:r w:rsidRPr="000F254D">
        <w:rPr>
          <w:b/>
          <w:bCs/>
          <w:szCs w:val="24"/>
        </w:rPr>
        <w:t>ADD</w:t>
      </w:r>
      <w:r w:rsidRPr="000F254D">
        <w:rPr>
          <w:b/>
          <w:bCs/>
          <w:szCs w:val="24"/>
        </w:rPr>
        <w:tab/>
      </w:r>
      <w:r w:rsidRPr="000F254D">
        <w:rPr>
          <w:b/>
          <w:bCs/>
          <w:szCs w:val="24"/>
        </w:rPr>
        <w:tab/>
        <w:t>IAP/7A1/14</w:t>
      </w:r>
    </w:p>
    <w:p w:rsidR="00E323C0" w:rsidRPr="000F254D" w:rsidRDefault="00E323C0" w:rsidP="000F254D">
      <w:pPr>
        <w:rPr>
          <w:rStyle w:val="Artdef"/>
          <w:szCs w:val="24"/>
        </w:rPr>
      </w:pPr>
    </w:p>
    <w:p w:rsidR="00E323C0" w:rsidRPr="000F254D" w:rsidRDefault="00E323C0" w:rsidP="000F254D">
      <w:pPr>
        <w:rPr>
          <w:szCs w:val="24"/>
        </w:rPr>
      </w:pPr>
      <w:r w:rsidRPr="000F254D">
        <w:rPr>
          <w:rStyle w:val="Artdef"/>
          <w:szCs w:val="24"/>
        </w:rPr>
        <w:t>5.A2</w:t>
      </w:r>
      <w:r w:rsidRPr="000F254D">
        <w:rPr>
          <w:szCs w:val="24"/>
        </w:rPr>
        <w:tab/>
        <w:t xml:space="preserve">The band 3 400-3 600 MHz is identified for use by administrations wishing to implement International Mobile Telecommunications (IMT). This identification does not preclude the use of these bands by any application of the services to which they are allocated and does not establish priority in the Radio Regulations. (WRC- 12). </w:t>
      </w:r>
    </w:p>
    <w:p w:rsidR="00E323C0" w:rsidRPr="000F254D" w:rsidRDefault="00E323C0" w:rsidP="000F254D">
      <w:pPr>
        <w:pStyle w:val="Reasons"/>
        <w:spacing w:before="0"/>
        <w:rPr>
          <w:b/>
          <w:bCs/>
          <w:szCs w:val="24"/>
        </w:rPr>
      </w:pPr>
    </w:p>
    <w:p w:rsidR="00E323C0" w:rsidRPr="000F254D" w:rsidRDefault="00E323C0" w:rsidP="000F254D">
      <w:pPr>
        <w:pStyle w:val="Reasons"/>
        <w:spacing w:before="0"/>
        <w:rPr>
          <w:szCs w:val="24"/>
        </w:rPr>
      </w:pPr>
      <w:r w:rsidRPr="000F254D">
        <w:rPr>
          <w:b/>
          <w:bCs/>
          <w:szCs w:val="24"/>
        </w:rPr>
        <w:t>Reasons</w:t>
      </w:r>
      <w:r w:rsidRPr="000F254D">
        <w:rPr>
          <w:szCs w:val="24"/>
        </w:rPr>
        <w:t>:</w:t>
      </w:r>
      <w:r w:rsidRPr="000F254D">
        <w:rPr>
          <w:szCs w:val="24"/>
        </w:rPr>
        <w:tab/>
        <w:t xml:space="preserve">It is  supported the identification of the band 3400-3600 MHz to IMT. It is necessary, however, to establish technical conditions to guarantee </w:t>
      </w:r>
      <w:bookmarkStart w:id="17" w:name="_GoBack"/>
      <w:bookmarkEnd w:id="17"/>
      <w:r w:rsidRPr="000F254D">
        <w:rPr>
          <w:szCs w:val="24"/>
        </w:rPr>
        <w:t>sharing of IMT operating in the band 3400-3600 MHz with FSS operating in adjacent band 3600-4200 MHz.</w:t>
      </w:r>
    </w:p>
    <w:p w:rsidR="00E323C0" w:rsidRPr="000F254D" w:rsidRDefault="00E323C0" w:rsidP="000F254D">
      <w:pPr>
        <w:pStyle w:val="Reasons"/>
        <w:spacing w:before="0"/>
        <w:rPr>
          <w:szCs w:val="24"/>
        </w:rPr>
      </w:pPr>
    </w:p>
    <w:p w:rsidR="00E323C0" w:rsidRPr="000F254D" w:rsidRDefault="00E323C0" w:rsidP="000F254D">
      <w:pPr>
        <w:tabs>
          <w:tab w:val="clear" w:pos="1134"/>
          <w:tab w:val="clear" w:pos="1871"/>
          <w:tab w:val="clear" w:pos="2268"/>
        </w:tabs>
        <w:overflowPunct/>
        <w:autoSpaceDE/>
        <w:autoSpaceDN/>
        <w:adjustRightInd/>
        <w:spacing w:before="0"/>
        <w:textAlignment w:val="auto"/>
        <w:rPr>
          <w:szCs w:val="24"/>
          <w:lang w:val="fr-CH"/>
        </w:rPr>
      </w:pPr>
      <w:r w:rsidRPr="000F254D">
        <w:rPr>
          <w:szCs w:val="24"/>
        </w:rPr>
        <w:br w:type="page"/>
      </w:r>
    </w:p>
    <w:p w:rsidR="00E323C0" w:rsidRPr="00E86708" w:rsidRDefault="00E323C0" w:rsidP="00E86708">
      <w:pPr>
        <w:tabs>
          <w:tab w:val="clear" w:pos="1134"/>
          <w:tab w:val="clear" w:pos="1871"/>
          <w:tab w:val="clear" w:pos="2268"/>
        </w:tabs>
        <w:overflowPunct/>
        <w:autoSpaceDE/>
        <w:autoSpaceDN/>
        <w:adjustRightInd/>
        <w:spacing w:before="0"/>
        <w:textAlignment w:val="auto"/>
        <w:rPr>
          <w:szCs w:val="24"/>
          <w:lang w:val="fr-CH"/>
        </w:rPr>
      </w:pPr>
      <w:r w:rsidRPr="00E86708">
        <w:rPr>
          <w:szCs w:val="24"/>
          <w:lang w:val="fr-CH"/>
        </w:rPr>
        <w:br w:type="page"/>
      </w:r>
    </w:p>
    <w:p w:rsidR="00E323C0" w:rsidRPr="00E86708" w:rsidRDefault="00E323C0" w:rsidP="00E86708">
      <w:pPr>
        <w:tabs>
          <w:tab w:val="clear" w:pos="1134"/>
          <w:tab w:val="clear" w:pos="1871"/>
          <w:tab w:val="clear" w:pos="2268"/>
        </w:tabs>
        <w:overflowPunct/>
        <w:autoSpaceDE/>
        <w:autoSpaceDN/>
        <w:adjustRightInd/>
        <w:spacing w:before="0"/>
        <w:textAlignment w:val="auto"/>
        <w:rPr>
          <w:b/>
          <w:szCs w:val="24"/>
          <w:lang w:val="fr-CH"/>
        </w:rPr>
      </w:pPr>
      <w:r>
        <w:rPr>
          <w:b/>
          <w:szCs w:val="24"/>
          <w:lang w:val="fr-CH"/>
        </w:rPr>
        <w:t>Proposals</w:t>
      </w:r>
    </w:p>
    <w:p w:rsidR="00E323C0" w:rsidRPr="00E86708" w:rsidRDefault="00E323C0" w:rsidP="00E86708">
      <w:pPr>
        <w:tabs>
          <w:tab w:val="clear" w:pos="1134"/>
          <w:tab w:val="clear" w:pos="1871"/>
          <w:tab w:val="clear" w:pos="2268"/>
        </w:tabs>
        <w:overflowPunct/>
        <w:autoSpaceDE/>
        <w:autoSpaceDN/>
        <w:adjustRightInd/>
        <w:spacing w:before="0"/>
        <w:textAlignment w:val="auto"/>
        <w:rPr>
          <w:szCs w:val="24"/>
          <w:lang w:val="fr-CH"/>
        </w:rPr>
      </w:pPr>
    </w:p>
    <w:sectPr w:rsidR="00E323C0" w:rsidRPr="00E86708" w:rsidSect="001D44E7">
      <w:headerReference w:type="default" r:id="rId8"/>
      <w:footerReference w:type="even" r:id="rId9"/>
      <w:footerReference w:type="default" r:id="rId10"/>
      <w:footerReference w:type="first" r:id="rId11"/>
      <w:pgSz w:w="11907" w:h="16840" w:code="9"/>
      <w:pgMar w:top="1418" w:right="1134" w:bottom="1418"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C0" w:rsidRDefault="00E323C0">
      <w:r>
        <w:separator/>
      </w:r>
    </w:p>
  </w:endnote>
  <w:endnote w:type="continuationSeparator" w:id="0">
    <w:p w:rsidR="00E323C0" w:rsidRDefault="00E32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C0" w:rsidRDefault="00E323C0">
    <w:pPr>
      <w:framePr w:wrap="around" w:vAnchor="text" w:hAnchor="margin" w:xAlign="right" w:y="1"/>
    </w:pPr>
    <w:r>
      <w:fldChar w:fldCharType="begin"/>
    </w:r>
    <w:r>
      <w:instrText xml:space="preserve">PAGE  </w:instrText>
    </w:r>
    <w:r>
      <w:fldChar w:fldCharType="end"/>
    </w:r>
  </w:p>
  <w:p w:rsidR="00E323C0" w:rsidRPr="0041348E" w:rsidRDefault="00E323C0">
    <w:pPr>
      <w:ind w:right="360"/>
      <w:rPr>
        <w:lang w:val="en-US"/>
      </w:rPr>
    </w:pPr>
    <w:fldSimple w:instr=" FILENAME \p  \* MERGEFORMAT ">
      <w:r>
        <w:rPr>
          <w:noProof/>
          <w:lang w:val="en-US"/>
        </w:rPr>
        <w:t>C:\Users\manias\Dropbox\ProposalManagement\ProposalSharing\WRC15\Templates\WRC15-E.docx</w:t>
      </w:r>
    </w:fldSimple>
    <w:r w:rsidRPr="0041348E">
      <w:rPr>
        <w:lang w:val="en-US"/>
      </w:rPr>
      <w:tab/>
    </w:r>
    <w:fldSimple w:instr=" SAVEDATE \@ DD.MM.YY ">
      <w:r>
        <w:rPr>
          <w:noProof/>
        </w:rPr>
        <w:t>05.09.15</w:t>
      </w:r>
    </w:fldSimple>
    <w:r w:rsidRPr="0041348E">
      <w:rPr>
        <w:lang w:val="en-US"/>
      </w:rPr>
      <w:tab/>
    </w:r>
    <w:fldSimple w:instr=" PRINTDATE \@ DD.MM.YY ">
      <w:r>
        <w:rPr>
          <w:noProof/>
        </w:rPr>
        <w:t>10.02.14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C0" w:rsidRDefault="00E323C0" w:rsidP="00A30305">
    <w:pPr>
      <w:pStyle w:val="Footer"/>
    </w:pPr>
    <w:fldSimple w:instr=" FILENAME \p  \* MERGEFORMAT ">
      <w:r>
        <w:rPr>
          <w:lang w:val="en-US"/>
        </w:rPr>
        <w:t>C:\Users\manias\Dropbox\ProposalManagement\ProposalSharing\WRC15\Templates\WRC15-E.docx</w:t>
      </w:r>
    </w:fldSimple>
    <w:r w:rsidRPr="0041348E">
      <w:rPr>
        <w:lang w:val="en-US"/>
      </w:rPr>
      <w:tab/>
    </w:r>
    <w:fldSimple w:instr=" SAVEDATE \@ DD.MM.YY ">
      <w:r>
        <w:t>05.09.15</w:t>
      </w:r>
    </w:fldSimple>
    <w:r w:rsidRPr="0041348E">
      <w:rPr>
        <w:lang w:val="en-US"/>
      </w:rPr>
      <w:tab/>
    </w:r>
    <w:fldSimple w:instr=" PRINTDATE \@ DD.MM.YY ">
      <w:r>
        <w:t>10.02.14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C0" w:rsidRPr="0041348E" w:rsidRDefault="00E323C0" w:rsidP="00A30305">
    <w:pPr>
      <w:pStyle w:val="Footer"/>
      <w:rPr>
        <w:lang w:val="en-US"/>
      </w:rPr>
    </w:pPr>
    <w:fldSimple w:instr=" FILENAME \p  \* MERGEFORMAT ">
      <w:r>
        <w:rPr>
          <w:lang w:val="en-US"/>
        </w:rPr>
        <w:t>C:\Users\manias\Dropbox\ProposalManagement\ProposalSharing\WRC15\Templates\WRC15-E.docx</w:t>
      </w:r>
    </w:fldSimple>
    <w:r w:rsidRPr="0041348E">
      <w:rPr>
        <w:lang w:val="en-US"/>
      </w:rPr>
      <w:tab/>
    </w:r>
    <w:fldSimple w:instr=" SAVEDATE \@ DD.MM.YY ">
      <w:r>
        <w:t>05.09.15</w:t>
      </w:r>
    </w:fldSimple>
    <w:r w:rsidRPr="0041348E">
      <w:rPr>
        <w:lang w:val="en-US"/>
      </w:rPr>
      <w:tab/>
    </w:r>
    <w:fldSimple w:instr=" PRINTDATE \@ DD.MM.YY ">
      <w:r>
        <w:t>10.02.14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C0" w:rsidRDefault="00E323C0">
      <w:r>
        <w:rPr>
          <w:b/>
        </w:rPr>
        <w:t>_______________</w:t>
      </w:r>
    </w:p>
  </w:footnote>
  <w:footnote w:type="continuationSeparator" w:id="0">
    <w:p w:rsidR="00E323C0" w:rsidRDefault="00E32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C0" w:rsidRDefault="00E323C0" w:rsidP="00187BD9">
    <w:pPr>
      <w:pStyle w:val="Header"/>
    </w:pPr>
    <w:fldSimple w:instr=" PAGE  \* MERGEFORMAT ">
      <w:r>
        <w:rPr>
          <w:noProof/>
        </w:rPr>
        <w:t>3</w:t>
      </w:r>
    </w:fldSimple>
  </w:p>
  <w:p w:rsidR="00E323C0" w:rsidRPr="00A066F1" w:rsidRDefault="00E323C0" w:rsidP="00241FA2">
    <w:pPr>
      <w:pStyle w:val="Header"/>
    </w:pPr>
    <w:r>
      <w:t>CMR15/</w:t>
    </w:r>
    <w:bookmarkStart w:id="18" w:name="OLE_LINK1"/>
    <w:bookmarkStart w:id="19" w:name="OLE_LINK2"/>
    <w:bookmarkStart w:id="20" w:name="OLE_LINK3"/>
    <w:bookmarkEnd w:id="18"/>
    <w:bookmarkEnd w:id="19"/>
    <w:bookmarkEnd w:id="20"/>
    <w:r>
      <w:t>-</w:t>
    </w:r>
    <w:r w:rsidRPr="004A26C4">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intFractionalCharacterWidth/>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6F1"/>
    <w:rsid w:val="000041EA"/>
    <w:rsid w:val="00022A29"/>
    <w:rsid w:val="00025864"/>
    <w:rsid w:val="000355FD"/>
    <w:rsid w:val="00051E39"/>
    <w:rsid w:val="000705F2"/>
    <w:rsid w:val="00077239"/>
    <w:rsid w:val="00086491"/>
    <w:rsid w:val="00091346"/>
    <w:rsid w:val="0009706C"/>
    <w:rsid w:val="000D154B"/>
    <w:rsid w:val="000F254D"/>
    <w:rsid w:val="000F73FF"/>
    <w:rsid w:val="00114CF7"/>
    <w:rsid w:val="00123B68"/>
    <w:rsid w:val="00126F2E"/>
    <w:rsid w:val="00146F6F"/>
    <w:rsid w:val="00151767"/>
    <w:rsid w:val="00187BD9"/>
    <w:rsid w:val="00190B55"/>
    <w:rsid w:val="001C3B5F"/>
    <w:rsid w:val="001D058F"/>
    <w:rsid w:val="001D44E7"/>
    <w:rsid w:val="002009EA"/>
    <w:rsid w:val="00202CA0"/>
    <w:rsid w:val="00207A89"/>
    <w:rsid w:val="002119E8"/>
    <w:rsid w:val="00216B6D"/>
    <w:rsid w:val="00241FA2"/>
    <w:rsid w:val="00271316"/>
    <w:rsid w:val="00294417"/>
    <w:rsid w:val="002B349C"/>
    <w:rsid w:val="002D58BE"/>
    <w:rsid w:val="002F2837"/>
    <w:rsid w:val="00361B37"/>
    <w:rsid w:val="003672C3"/>
    <w:rsid w:val="003768BD"/>
    <w:rsid w:val="00377BD3"/>
    <w:rsid w:val="00384088"/>
    <w:rsid w:val="003852CE"/>
    <w:rsid w:val="0039169B"/>
    <w:rsid w:val="003A7F8C"/>
    <w:rsid w:val="003B2284"/>
    <w:rsid w:val="003B532E"/>
    <w:rsid w:val="003D0F8B"/>
    <w:rsid w:val="003E0DB6"/>
    <w:rsid w:val="0041348E"/>
    <w:rsid w:val="00420873"/>
    <w:rsid w:val="00490BE5"/>
    <w:rsid w:val="00492075"/>
    <w:rsid w:val="004969AD"/>
    <w:rsid w:val="004A26C4"/>
    <w:rsid w:val="004B13CB"/>
    <w:rsid w:val="004D26EA"/>
    <w:rsid w:val="004D2BFB"/>
    <w:rsid w:val="004D5D5C"/>
    <w:rsid w:val="0050139F"/>
    <w:rsid w:val="005118F7"/>
    <w:rsid w:val="0055140B"/>
    <w:rsid w:val="005964AB"/>
    <w:rsid w:val="005C099A"/>
    <w:rsid w:val="005C31A5"/>
    <w:rsid w:val="005E10C9"/>
    <w:rsid w:val="005E290B"/>
    <w:rsid w:val="005E61DD"/>
    <w:rsid w:val="006023DF"/>
    <w:rsid w:val="00616219"/>
    <w:rsid w:val="00617BE4"/>
    <w:rsid w:val="00657DE0"/>
    <w:rsid w:val="00685313"/>
    <w:rsid w:val="00692833"/>
    <w:rsid w:val="006A6E9B"/>
    <w:rsid w:val="006B7C2A"/>
    <w:rsid w:val="006C23DA"/>
    <w:rsid w:val="006E3D45"/>
    <w:rsid w:val="00711C53"/>
    <w:rsid w:val="007149F9"/>
    <w:rsid w:val="0071512B"/>
    <w:rsid w:val="00733A30"/>
    <w:rsid w:val="00740BF9"/>
    <w:rsid w:val="00745AEE"/>
    <w:rsid w:val="00750F10"/>
    <w:rsid w:val="007742CA"/>
    <w:rsid w:val="00790D70"/>
    <w:rsid w:val="007A6F1F"/>
    <w:rsid w:val="007D5320"/>
    <w:rsid w:val="00800972"/>
    <w:rsid w:val="00804475"/>
    <w:rsid w:val="00811633"/>
    <w:rsid w:val="00841216"/>
    <w:rsid w:val="00845193"/>
    <w:rsid w:val="00872FC8"/>
    <w:rsid w:val="008845D0"/>
    <w:rsid w:val="00884D60"/>
    <w:rsid w:val="008B43F2"/>
    <w:rsid w:val="008B6CFF"/>
    <w:rsid w:val="008E2591"/>
    <w:rsid w:val="008F3624"/>
    <w:rsid w:val="009274B4"/>
    <w:rsid w:val="00934EA2"/>
    <w:rsid w:val="00944A5C"/>
    <w:rsid w:val="00952A66"/>
    <w:rsid w:val="00994FDE"/>
    <w:rsid w:val="009A2B70"/>
    <w:rsid w:val="009B7C9A"/>
    <w:rsid w:val="009C56E5"/>
    <w:rsid w:val="009E5FC8"/>
    <w:rsid w:val="009E687A"/>
    <w:rsid w:val="00A066F1"/>
    <w:rsid w:val="00A141AF"/>
    <w:rsid w:val="00A16D29"/>
    <w:rsid w:val="00A30305"/>
    <w:rsid w:val="00A31D2D"/>
    <w:rsid w:val="00A4600A"/>
    <w:rsid w:val="00A538A6"/>
    <w:rsid w:val="00A54C25"/>
    <w:rsid w:val="00A64852"/>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CF33A5"/>
    <w:rsid w:val="00D06AB5"/>
    <w:rsid w:val="00D14CE0"/>
    <w:rsid w:val="00D268B3"/>
    <w:rsid w:val="00D54009"/>
    <w:rsid w:val="00D5651D"/>
    <w:rsid w:val="00D57A34"/>
    <w:rsid w:val="00D74898"/>
    <w:rsid w:val="00D801ED"/>
    <w:rsid w:val="00D936BC"/>
    <w:rsid w:val="00D96530"/>
    <w:rsid w:val="00DA449B"/>
    <w:rsid w:val="00DD44AF"/>
    <w:rsid w:val="00DE2AC3"/>
    <w:rsid w:val="00DE5692"/>
    <w:rsid w:val="00DF23FC"/>
    <w:rsid w:val="00DF4BC6"/>
    <w:rsid w:val="00E03C94"/>
    <w:rsid w:val="00E205BC"/>
    <w:rsid w:val="00E26226"/>
    <w:rsid w:val="00E323C0"/>
    <w:rsid w:val="00E45D05"/>
    <w:rsid w:val="00E55816"/>
    <w:rsid w:val="00E55AEF"/>
    <w:rsid w:val="00E76355"/>
    <w:rsid w:val="00E86708"/>
    <w:rsid w:val="00E976C1"/>
    <w:rsid w:val="00E97CB2"/>
    <w:rsid w:val="00EA12E5"/>
    <w:rsid w:val="00EB55C6"/>
    <w:rsid w:val="00EF1932"/>
    <w:rsid w:val="00F02766"/>
    <w:rsid w:val="00F05BD4"/>
    <w:rsid w:val="00F27D84"/>
    <w:rsid w:val="00F6155B"/>
    <w:rsid w:val="00F65C19"/>
    <w:rsid w:val="00F7284A"/>
    <w:rsid w:val="00FD18DA"/>
    <w:rsid w:val="00FD2546"/>
    <w:rsid w:val="00FD772E"/>
    <w:rsid w:val="00FE78C7"/>
    <w:rsid w:val="00FF43AC"/>
    <w:rsid w:val="00FF5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rPr>
  </w:style>
  <w:style w:type="paragraph" w:styleId="Heading1">
    <w:name w:val="heading 1"/>
    <w:basedOn w:val="Normal"/>
    <w:next w:val="Normal"/>
    <w:link w:val="Heading1Char"/>
    <w:uiPriority w:val="99"/>
    <w:qFormat/>
    <w:rsid w:val="001D44E7"/>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1D44E7"/>
    <w:pPr>
      <w:spacing w:before="200"/>
      <w:outlineLvl w:val="1"/>
    </w:pPr>
    <w:rPr>
      <w:sz w:val="24"/>
    </w:rPr>
  </w:style>
  <w:style w:type="paragraph" w:styleId="Heading3">
    <w:name w:val="heading 3"/>
    <w:basedOn w:val="Heading1"/>
    <w:next w:val="Normal"/>
    <w:link w:val="Heading3Char"/>
    <w:uiPriority w:val="99"/>
    <w:qFormat/>
    <w:rsid w:val="001D44E7"/>
    <w:pPr>
      <w:tabs>
        <w:tab w:val="clear" w:pos="1134"/>
      </w:tabs>
      <w:spacing w:before="200"/>
      <w:outlineLvl w:val="2"/>
    </w:pPr>
    <w:rPr>
      <w:sz w:val="24"/>
    </w:rPr>
  </w:style>
  <w:style w:type="paragraph" w:styleId="Heading4">
    <w:name w:val="heading 4"/>
    <w:basedOn w:val="Heading3"/>
    <w:next w:val="Normal"/>
    <w:link w:val="Heading4Char"/>
    <w:uiPriority w:val="99"/>
    <w:qFormat/>
    <w:rsid w:val="001D44E7"/>
    <w:pPr>
      <w:outlineLvl w:val="3"/>
    </w:pPr>
  </w:style>
  <w:style w:type="paragraph" w:styleId="Heading5">
    <w:name w:val="heading 5"/>
    <w:basedOn w:val="Heading4"/>
    <w:next w:val="Normal"/>
    <w:link w:val="Heading5Char"/>
    <w:uiPriority w:val="99"/>
    <w:qFormat/>
    <w:rsid w:val="001D44E7"/>
    <w:pPr>
      <w:outlineLvl w:val="4"/>
    </w:pPr>
  </w:style>
  <w:style w:type="paragraph" w:styleId="Heading6">
    <w:name w:val="heading 6"/>
    <w:basedOn w:val="Heading4"/>
    <w:next w:val="Normal"/>
    <w:link w:val="Heading6Char"/>
    <w:uiPriority w:val="99"/>
    <w:qFormat/>
    <w:rsid w:val="001D44E7"/>
    <w:pPr>
      <w:outlineLvl w:val="5"/>
    </w:pPr>
  </w:style>
  <w:style w:type="paragraph" w:styleId="Heading7">
    <w:name w:val="heading 7"/>
    <w:basedOn w:val="Heading6"/>
    <w:next w:val="Normal"/>
    <w:link w:val="Heading7Char"/>
    <w:uiPriority w:val="99"/>
    <w:qFormat/>
    <w:rsid w:val="001D44E7"/>
    <w:pPr>
      <w:outlineLvl w:val="6"/>
    </w:pPr>
  </w:style>
  <w:style w:type="paragraph" w:styleId="Heading8">
    <w:name w:val="heading 8"/>
    <w:basedOn w:val="Heading6"/>
    <w:next w:val="Normal"/>
    <w:link w:val="Heading8Char"/>
    <w:uiPriority w:val="99"/>
    <w:qFormat/>
    <w:rsid w:val="001D44E7"/>
    <w:pPr>
      <w:outlineLvl w:val="7"/>
    </w:pPr>
  </w:style>
  <w:style w:type="paragraph" w:styleId="Heading9">
    <w:name w:val="heading 9"/>
    <w:basedOn w:val="Heading6"/>
    <w:next w:val="Normal"/>
    <w:link w:val="Heading9Char"/>
    <w:uiPriority w:val="99"/>
    <w:qFormat/>
    <w:rsid w:val="001D44E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4B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344B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344B9"/>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344B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344B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344B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344B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B344B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B344B9"/>
    <w:rPr>
      <w:rFonts w:asciiTheme="majorHAnsi" w:eastAsiaTheme="majorEastAsia" w:hAnsiTheme="majorHAnsi" w:cstheme="majorBidi"/>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745AEE"/>
    <w:rPr>
      <w:rFonts w:ascii="Times New Roman" w:hAnsi="Times New Roman" w:cs="Times New Roman"/>
      <w:b/>
    </w:rPr>
  </w:style>
  <w:style w:type="character" w:customStyle="1" w:styleId="Appref">
    <w:name w:val="App_ref"/>
    <w:basedOn w:val="DefaultParagraphFont"/>
    <w:uiPriority w:val="99"/>
    <w:rsid w:val="00745AEE"/>
    <w:rPr>
      <w:rFonts w:cs="Times New Roman"/>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basedOn w:val="DefaultParagraphFont"/>
    <w:uiPriority w:val="99"/>
    <w:rsid w:val="00745AEE"/>
    <w:rPr>
      <w:rFonts w:ascii="Times New Roman" w:hAnsi="Times New Roman" w:cs="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uiPriority w:val="99"/>
    <w:rsid w:val="00745AEE"/>
    <w:pPr>
      <w:keepNext/>
      <w:keepLines/>
      <w:spacing w:before="480"/>
      <w:jc w:val="center"/>
    </w:pPr>
    <w:rPr>
      <w:caps/>
      <w:sz w:val="28"/>
    </w:rPr>
  </w:style>
  <w:style w:type="character" w:customStyle="1" w:styleId="Artref">
    <w:name w:val="Art_ref"/>
    <w:basedOn w:val="DefaultParagraphFont"/>
    <w:uiPriority w:val="99"/>
    <w:rsid w:val="00745AEE"/>
    <w:rPr>
      <w:rFonts w:cs="Times New Roman"/>
    </w:rPr>
  </w:style>
  <w:style w:type="paragraph" w:customStyle="1" w:styleId="Arttitle">
    <w:name w:val="Art_title"/>
    <w:basedOn w:val="Normal"/>
    <w:next w:val="Normal"/>
    <w:link w:val="ArttitleCar"/>
    <w:uiPriority w:val="99"/>
    <w:rsid w:val="00745AEE"/>
    <w:pPr>
      <w:keepNext/>
      <w:keepLines/>
      <w:spacing w:before="240"/>
      <w:jc w:val="center"/>
    </w:pPr>
    <w:rPr>
      <w:b/>
      <w:sz w:val="28"/>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uiPriority w:val="99"/>
    <w:rsid w:val="00745AEE"/>
    <w:pPr>
      <w:keepNext/>
      <w:keepLines/>
      <w:spacing w:before="160"/>
      <w:ind w:left="1134"/>
    </w:pPr>
    <w:rPr>
      <w:i/>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basedOn w:val="DefaultParagraphFont"/>
    <w:uiPriority w:val="99"/>
    <w:rsid w:val="00745AEE"/>
    <w:rPr>
      <w:rFonts w:cs="Times New Roman"/>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rFonts w:cs="Times New Roman"/>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uiPriority w:val="99"/>
    <w:rsid w:val="00190B55"/>
    <w:pPr>
      <w:spacing w:before="280"/>
    </w:p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basedOn w:val="DefaultParagraphFont"/>
    <w:uiPriority w:val="99"/>
    <w:rsid w:val="00190B55"/>
    <w:rPr>
      <w:rFonts w:cs="Times New Roman"/>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link w:val="ReasonsChar"/>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uiPriority w:val="99"/>
    <w:rsid w:val="00EA12E5"/>
    <w:pPr>
      <w:spacing w:before="160"/>
    </w:pPr>
    <w:rPr>
      <w:rFonts w:ascii="Times New Roman Bold" w:hAnsi="Times New Roman Bold" w:cs="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character" w:customStyle="1" w:styleId="href">
    <w:name w:val="href"/>
    <w:basedOn w:val="DefaultParagraphFont"/>
    <w:uiPriority w:val="99"/>
    <w:rPr>
      <w:rFonts w:cs="Times New Roman"/>
    </w:rPr>
  </w:style>
  <w:style w:type="character" w:customStyle="1" w:styleId="TableheadChar">
    <w:name w:val="Table_head Char"/>
    <w:link w:val="Tablehead"/>
    <w:uiPriority w:val="99"/>
    <w:locked/>
    <w:rsid w:val="00994FDE"/>
    <w:rPr>
      <w:rFonts w:ascii="Times New Roman Bold" w:hAnsi="Times New Roman Bold"/>
      <w:b/>
      <w:lang w:val="en-GB" w:eastAsia="en-US"/>
    </w:rPr>
  </w:style>
  <w:style w:type="character" w:customStyle="1" w:styleId="ArtNoChar">
    <w:name w:val="Art_No Char"/>
    <w:link w:val="ArtNo"/>
    <w:uiPriority w:val="99"/>
    <w:locked/>
    <w:rsid w:val="00994FDE"/>
    <w:rPr>
      <w:rFonts w:ascii="Times New Roman" w:hAnsi="Times New Roman"/>
      <w:caps/>
      <w:sz w:val="28"/>
      <w:lang w:val="en-GB" w:eastAsia="en-US"/>
    </w:rPr>
  </w:style>
  <w:style w:type="character" w:customStyle="1" w:styleId="ArttitleCar">
    <w:name w:val="Art_title Car"/>
    <w:link w:val="Arttitle"/>
    <w:uiPriority w:val="99"/>
    <w:locked/>
    <w:rsid w:val="00994FDE"/>
    <w:rPr>
      <w:rFonts w:ascii="Times New Roman" w:hAnsi="Times New Roman"/>
      <w:b/>
      <w:sz w:val="28"/>
      <w:lang w:val="en-GB" w:eastAsia="en-US"/>
    </w:rPr>
  </w:style>
  <w:style w:type="character" w:customStyle="1" w:styleId="ReasonsChar">
    <w:name w:val="Reasons Char"/>
    <w:link w:val="Reasons"/>
    <w:uiPriority w:val="99"/>
    <w:locked/>
    <w:rsid w:val="00994FDE"/>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5</TotalTime>
  <Pages>5</Pages>
  <Words>380</Words>
  <Characters>2170</Characters>
  <Application>Microsoft Office Outlook</Application>
  <DocSecurity>0</DocSecurity>
  <Lines>0</Lines>
  <Paragraphs>0</Paragraphs>
  <ScaleCrop>false</ScaleCrop>
  <Manager>General Secretariat - Pool</Manager>
  <Company>International Telecommunication Union (ITU)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R15-WRC15-C-4976!A1!MSW-E</dc:title>
  <dc:subject>World Radiocommunication Conference - 2015</dc:subject>
  <dc:creator>Conference Proposals Interface (CPI)</dc:creator>
  <cp:keywords>CPI_5.2015.6.24</cp:keywords>
  <dc:description>Uploaded on 2015.07.06</dc:description>
  <cp:lastModifiedBy>GPiedras</cp:lastModifiedBy>
  <cp:revision>5</cp:revision>
  <cp:lastPrinted>2014-02-10T09:49:00Z</cp:lastPrinted>
  <dcterms:created xsi:type="dcterms:W3CDTF">2015-09-05T19:07:00Z</dcterms:created>
  <dcterms:modified xsi:type="dcterms:W3CDTF">2015-09-07T16:05:00Z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348422a3-6180-4745-a480-b424830125de</vt:lpwstr>
  </property>
  <property fmtid="{D5CDD505-2E9C-101B-9397-08002B2CF9AE}" pid="11" name="_dlc_DocId">
    <vt:lpwstr>6V3PZHU2UA6J-360-1486</vt:lpwstr>
  </property>
  <property fmtid="{D5CDD505-2E9C-101B-9397-08002B2CF9AE}" pid="12" name="_dlc_DocIdUrl">
    <vt:lpwstr>https://www.citel.oas.org/en/collaborative/pccii/26_CAN_15/_layouts/DocIdRedir.aspx?ID=6V3PZHU2UA6J-360-1486, 6V3PZHU2UA6J-360-1486</vt:lpwstr>
  </property>
  <property fmtid="{D5CDD505-2E9C-101B-9397-08002B2CF9AE}" pid="13" name="Agenda">
    <vt:lpwstr/>
  </property>
</Properties>
</file>