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C10111"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B74C60">
            <w:pPr>
              <w:tabs>
                <w:tab w:val="left" w:pos="993"/>
              </w:tabs>
              <w:spacing w:before="0"/>
              <w:rPr>
                <w:rFonts w:ascii="Verdana" w:hAnsi="Verdana"/>
                <w:sz w:val="20"/>
              </w:rPr>
            </w:pPr>
            <w:r w:rsidRPr="00841216">
              <w:rPr>
                <w:rFonts w:ascii="Verdana" w:hAnsi="Verdana"/>
                <w:b/>
                <w:sz w:val="20"/>
              </w:rPr>
              <w:t>2</w:t>
            </w:r>
            <w:r w:rsidR="00B74C60">
              <w:rPr>
                <w:rFonts w:ascii="Verdana" w:hAnsi="Verdana"/>
                <w:b/>
                <w:sz w:val="20"/>
              </w:rPr>
              <w:t>1</w:t>
            </w:r>
            <w:r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w:t>
            </w:r>
          </w:p>
        </w:tc>
      </w:tr>
    </w:tbl>
    <w:p w:rsidR="005118F7" w:rsidRPr="009A2B70" w:rsidRDefault="00A37A23" w:rsidP="002119E8">
      <w:pPr>
        <w:overflowPunct/>
        <w:autoSpaceDE/>
        <w:autoSpaceDN/>
        <w:adjustRightInd/>
        <w:textAlignment w:val="auto"/>
      </w:pPr>
      <w:bookmarkStart w:id="8" w:name="dbreak"/>
      <w:bookmarkEnd w:id="6"/>
      <w:bookmarkEnd w:id="7"/>
      <w:bookmarkEnd w:id="8"/>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B74C60" w:rsidRDefault="00B74C60">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C10111" w:rsidRPr="00C10111" w:rsidRDefault="00B74C60" w:rsidP="00C10111">
      <w:pPr>
        <w:rPr>
          <w:b/>
          <w:szCs w:val="24"/>
        </w:rPr>
      </w:pPr>
      <w:r>
        <w:rPr>
          <w:b/>
          <w:szCs w:val="24"/>
        </w:rPr>
        <w:lastRenderedPageBreak/>
        <w:t>Background</w:t>
      </w:r>
    </w:p>
    <w:p w:rsidR="00C10111" w:rsidRPr="00C10111" w:rsidRDefault="00C10111" w:rsidP="00B74C60">
      <w:pPr>
        <w:rPr>
          <w:b/>
          <w:szCs w:val="24"/>
        </w:rPr>
      </w:pPr>
    </w:p>
    <w:p w:rsidR="00C10111" w:rsidRPr="00C10111" w:rsidRDefault="00C10111" w:rsidP="00B74C60">
      <w:pPr>
        <w:rPr>
          <w:rFonts w:eastAsia="???"/>
          <w:szCs w:val="24"/>
        </w:rPr>
      </w:pPr>
      <w:r w:rsidRPr="00C10111">
        <w:rPr>
          <w:szCs w:val="24"/>
        </w:rPr>
        <w:t xml:space="preserve">Due to the existence of an extensive network of earth stations in </w:t>
      </w:r>
      <w:r w:rsidR="00DB5F66">
        <w:rPr>
          <w:szCs w:val="24"/>
        </w:rPr>
        <w:t>countries that has an extensive continenta</w:t>
      </w:r>
      <w:r w:rsidR="002A1BF6">
        <w:rPr>
          <w:szCs w:val="24"/>
        </w:rPr>
        <w:t xml:space="preserve">l area, particularly in </w:t>
      </w:r>
      <w:r w:rsidR="00410B6A">
        <w:rPr>
          <w:szCs w:val="24"/>
        </w:rPr>
        <w:t>Region 2</w:t>
      </w:r>
      <w:proofErr w:type="gramStart"/>
      <w:r w:rsidR="002A1BF6">
        <w:rPr>
          <w:szCs w:val="24"/>
        </w:rPr>
        <w:t xml:space="preserve">, </w:t>
      </w:r>
      <w:r w:rsidRPr="00C10111">
        <w:rPr>
          <w:szCs w:val="24"/>
        </w:rPr>
        <w:t>,</w:t>
      </w:r>
      <w:proofErr w:type="gramEnd"/>
      <w:r w:rsidRPr="00C10111">
        <w:rPr>
          <w:szCs w:val="24"/>
        </w:rPr>
        <w:t xml:space="preserve"> it turns out to be unfeasible the allocation of the 5850 – 6425 MHz band to the mobile service in the region. </w:t>
      </w:r>
      <w:r w:rsidRPr="00C10111">
        <w:rPr>
          <w:rFonts w:eastAsia="???"/>
          <w:szCs w:val="24"/>
        </w:rPr>
        <w:t xml:space="preserve">C band, including the Extended C band, is of special relevance in </w:t>
      </w:r>
      <w:r w:rsidR="00410B6A">
        <w:rPr>
          <w:rFonts w:eastAsia="???"/>
          <w:szCs w:val="24"/>
        </w:rPr>
        <w:t>the Region</w:t>
      </w:r>
      <w:r w:rsidR="00DB5F66">
        <w:rPr>
          <w:rFonts w:eastAsia="???"/>
          <w:szCs w:val="24"/>
        </w:rPr>
        <w:t xml:space="preserve">. </w:t>
      </w:r>
      <w:r w:rsidRPr="00C10111">
        <w:rPr>
          <w:rFonts w:eastAsia="???"/>
          <w:szCs w:val="24"/>
        </w:rPr>
        <w:t>Southern Asia, for its similar meteorological conditions (great rain precipitation) is another world region where C band is extensively used.</w:t>
      </w:r>
    </w:p>
    <w:p w:rsidR="002A1BF6" w:rsidRPr="00C10111" w:rsidRDefault="00C10111" w:rsidP="00B74C60">
      <w:pPr>
        <w:rPr>
          <w:szCs w:val="24"/>
          <w:lang w:eastAsia="es-ES"/>
        </w:rPr>
      </w:pPr>
      <w:r w:rsidRPr="00C10111">
        <w:rPr>
          <w:rFonts w:eastAsia="???"/>
          <w:szCs w:val="24"/>
        </w:rPr>
        <w:t>The use of C band is widespread in</w:t>
      </w:r>
      <w:r w:rsidR="002A1BF6">
        <w:rPr>
          <w:rFonts w:eastAsia="???"/>
          <w:szCs w:val="24"/>
        </w:rPr>
        <w:t xml:space="preserve"> Region </w:t>
      </w:r>
      <w:proofErr w:type="gramStart"/>
      <w:r w:rsidR="002A1BF6">
        <w:rPr>
          <w:rFonts w:eastAsia="???"/>
          <w:szCs w:val="24"/>
        </w:rPr>
        <w:t xml:space="preserve">2 </w:t>
      </w:r>
      <w:r w:rsidRPr="00C10111">
        <w:rPr>
          <w:rFonts w:eastAsia="???"/>
          <w:szCs w:val="24"/>
        </w:rPr>
        <w:t>,</w:t>
      </w:r>
      <w:proofErr w:type="gramEnd"/>
      <w:r w:rsidRPr="00C10111">
        <w:rPr>
          <w:rFonts w:eastAsia="???"/>
          <w:szCs w:val="24"/>
        </w:rPr>
        <w:t xml:space="preserve"> due to its climate characteristics, associated with its continental dimensions and the lack of telecommunications infrastructure in several parts of the </w:t>
      </w:r>
      <w:r w:rsidR="002A1BF6">
        <w:rPr>
          <w:rFonts w:eastAsia="???"/>
          <w:szCs w:val="24"/>
        </w:rPr>
        <w:t>Region. W</w:t>
      </w:r>
      <w:r w:rsidR="002A1BF6" w:rsidRPr="00C10111">
        <w:rPr>
          <w:rFonts w:eastAsia="MS Mincho"/>
          <w:color w:val="000000"/>
          <w:szCs w:val="24"/>
          <w:lang w:eastAsia="ja-JP"/>
        </w:rPr>
        <w:t xml:space="preserve">here </w:t>
      </w:r>
      <w:proofErr w:type="spellStart"/>
      <w:r w:rsidR="002A1BF6" w:rsidRPr="00C10111">
        <w:rPr>
          <w:rFonts w:eastAsia="MS Mincho"/>
          <w:color w:val="000000"/>
          <w:szCs w:val="24"/>
          <w:lang w:eastAsia="ja-JP"/>
        </w:rPr>
        <w:t>fiber</w:t>
      </w:r>
      <w:proofErr w:type="spellEnd"/>
      <w:r w:rsidR="002A1BF6" w:rsidRPr="00C10111">
        <w:rPr>
          <w:rFonts w:eastAsia="MS Mincho"/>
          <w:color w:val="000000"/>
          <w:szCs w:val="24"/>
          <w:lang w:eastAsia="ja-JP"/>
        </w:rPr>
        <w:t xml:space="preserve"> networks are not yet installed, use of the C-band is essential</w:t>
      </w:r>
      <w:r w:rsidR="002A1BF6">
        <w:rPr>
          <w:rFonts w:eastAsia="MS Mincho"/>
          <w:color w:val="000000"/>
          <w:szCs w:val="24"/>
          <w:lang w:eastAsia="ja-JP"/>
        </w:rPr>
        <w:t xml:space="preserve">. </w:t>
      </w:r>
      <w:r w:rsidRPr="00C10111">
        <w:rPr>
          <w:rFonts w:eastAsia="???"/>
          <w:szCs w:val="24"/>
        </w:rPr>
        <w:t xml:space="preserve">. </w:t>
      </w:r>
      <w:r w:rsidR="002A1BF6" w:rsidRPr="00C10111">
        <w:rPr>
          <w:rFonts w:eastAsia="MS Mincho"/>
          <w:color w:val="000000"/>
          <w:szCs w:val="24"/>
          <w:lang w:eastAsia="ja-JP"/>
        </w:rPr>
        <w:t>In these bands, uplink signals are operating in thousands of land stations associated with networks that provide crucial services for public institutions (public law enforcement and security, natural disasters, social programs for distance learning, electronic government services, etc.) which bring benefits to millions of citizens</w:t>
      </w:r>
      <w:r w:rsidR="002A1BF6" w:rsidRPr="00C10111">
        <w:rPr>
          <w:szCs w:val="24"/>
          <w:lang w:eastAsia="es-ES"/>
        </w:rPr>
        <w:t xml:space="preserve">. These bands are also used by operators of commercial public networks (DTH, Internet, VOIP, backhaul of mobile telephony) with millions of private users. </w:t>
      </w:r>
    </w:p>
    <w:p w:rsidR="00C10111" w:rsidRDefault="00C10111" w:rsidP="00B74C60">
      <w:pPr>
        <w:rPr>
          <w:rFonts w:eastAsia="???"/>
          <w:szCs w:val="24"/>
        </w:rPr>
      </w:pPr>
      <w:r w:rsidRPr="00C10111">
        <w:rPr>
          <w:rFonts w:eastAsia="???"/>
          <w:szCs w:val="24"/>
        </w:rPr>
        <w:t xml:space="preserve">Transmitting earth stations operating in accordance with the Radio Regulations have the capability to create interference to IMT systems, and sharing studies have been performed to assess the technical feasibility of deploying IMT-Advanced systems in the 5 850–6 425 MHz band using the latest IMT-Advanced characteristics provided by WP 5D to the JTG. These sharing studies show separation distances in the range of tens of </w:t>
      </w:r>
      <w:proofErr w:type="spellStart"/>
      <w:r w:rsidRPr="00C10111">
        <w:rPr>
          <w:rFonts w:eastAsia="???"/>
          <w:szCs w:val="24"/>
        </w:rPr>
        <w:t>kilometers</w:t>
      </w:r>
      <w:proofErr w:type="spellEnd"/>
      <w:r w:rsidRPr="00C10111">
        <w:rPr>
          <w:rFonts w:eastAsia="???"/>
          <w:szCs w:val="24"/>
        </w:rPr>
        <w:t xml:space="preserve"> that, considering the widespread deployment of FSS earth stations in</w:t>
      </w:r>
      <w:r w:rsidR="00CA5464">
        <w:rPr>
          <w:rFonts w:eastAsia="???"/>
          <w:szCs w:val="24"/>
        </w:rPr>
        <w:t xml:space="preserve"> the Region</w:t>
      </w:r>
      <w:r w:rsidRPr="00C10111">
        <w:rPr>
          <w:rFonts w:eastAsia="???"/>
          <w:szCs w:val="24"/>
        </w:rPr>
        <w:t>, coexistence would turn out to be unfeasible.</w:t>
      </w:r>
    </w:p>
    <w:p w:rsidR="00C10111" w:rsidRDefault="00C10111" w:rsidP="00B74C60">
      <w:pPr>
        <w:rPr>
          <w:rFonts w:eastAsia="???"/>
          <w:szCs w:val="24"/>
        </w:rPr>
      </w:pPr>
      <w:r w:rsidRPr="00C10111">
        <w:rPr>
          <w:rFonts w:eastAsia="???"/>
          <w:szCs w:val="24"/>
        </w:rPr>
        <w:t>Additionally, FSS satellite systems must also be protected. Aggregate interference from IMT stations into any satellite station, independently of the country deploying IMT systems, should also be considered to ensure FSS protection in the long term.</w:t>
      </w:r>
    </w:p>
    <w:p w:rsidR="00B74C60" w:rsidRDefault="00C10111" w:rsidP="00B74C60">
      <w:pPr>
        <w:rPr>
          <w:rFonts w:eastAsia="???"/>
          <w:szCs w:val="24"/>
        </w:rPr>
      </w:pPr>
      <w:r w:rsidRPr="00C10111">
        <w:rPr>
          <w:rFonts w:eastAsia="???"/>
          <w:szCs w:val="24"/>
        </w:rPr>
        <w:t xml:space="preserve">Considering the extensive used of C band in </w:t>
      </w:r>
      <w:r w:rsidR="00CA5464">
        <w:rPr>
          <w:rFonts w:eastAsia="???"/>
          <w:szCs w:val="24"/>
        </w:rPr>
        <w:t xml:space="preserve">Region </w:t>
      </w:r>
      <w:proofErr w:type="gramStart"/>
      <w:r w:rsidR="00CA5464">
        <w:rPr>
          <w:rFonts w:eastAsia="???"/>
          <w:szCs w:val="24"/>
        </w:rPr>
        <w:t xml:space="preserve">2 </w:t>
      </w:r>
      <w:r w:rsidRPr="00C10111">
        <w:rPr>
          <w:rFonts w:eastAsia="???"/>
          <w:szCs w:val="24"/>
        </w:rPr>
        <w:t xml:space="preserve"> and</w:t>
      </w:r>
      <w:proofErr w:type="gramEnd"/>
      <w:r w:rsidRPr="00C10111">
        <w:rPr>
          <w:rFonts w:eastAsia="???"/>
          <w:szCs w:val="24"/>
        </w:rPr>
        <w:t xml:space="preserve"> the distances required between IMT stations and FSS earth stations from sharing studies, sharing of both services seems unfeasible in uplink C band.</w:t>
      </w:r>
      <w:bookmarkStart w:id="9" w:name="_Toc327956582"/>
    </w:p>
    <w:p w:rsidR="00B74C60" w:rsidRDefault="00B74C60" w:rsidP="00B74C60">
      <w:pPr>
        <w:rPr>
          <w:b/>
        </w:rPr>
      </w:pPr>
    </w:p>
    <w:p w:rsidR="00B74C60" w:rsidRDefault="00B74C60">
      <w:pPr>
        <w:tabs>
          <w:tab w:val="clear" w:pos="1134"/>
          <w:tab w:val="clear" w:pos="1871"/>
          <w:tab w:val="clear" w:pos="2268"/>
        </w:tabs>
        <w:overflowPunct/>
        <w:autoSpaceDE/>
        <w:autoSpaceDN/>
        <w:adjustRightInd/>
        <w:spacing w:before="0"/>
        <w:textAlignment w:val="auto"/>
        <w:rPr>
          <w:b/>
        </w:rPr>
      </w:pPr>
      <w:r>
        <w:rPr>
          <w:b/>
        </w:rPr>
        <w:br w:type="page"/>
      </w:r>
    </w:p>
    <w:p w:rsidR="00B74C60" w:rsidRDefault="00B74C60" w:rsidP="00B74C60">
      <w:pPr>
        <w:rPr>
          <w:b/>
        </w:rPr>
      </w:pPr>
      <w:r w:rsidRPr="00B74C60">
        <w:rPr>
          <w:b/>
        </w:rPr>
        <w:lastRenderedPageBreak/>
        <w:t>Proposals</w:t>
      </w:r>
    </w:p>
    <w:p w:rsidR="009B463A" w:rsidRDefault="00A37A23" w:rsidP="009B463A">
      <w:pPr>
        <w:pStyle w:val="ArtNo"/>
        <w:rPr>
          <w:lang w:val="en-AU"/>
        </w:rPr>
      </w:pPr>
      <w:r w:rsidRPr="006D07BF">
        <w:t>ARTICLE</w:t>
      </w:r>
      <w:r>
        <w:rPr>
          <w:lang w:val="en-AU"/>
        </w:rPr>
        <w:t xml:space="preserve"> </w:t>
      </w:r>
      <w:r>
        <w:rPr>
          <w:rStyle w:val="href"/>
          <w:rFonts w:eastAsiaTheme="majorEastAsia"/>
          <w:color w:val="000000"/>
          <w:lang w:val="en-AU"/>
        </w:rPr>
        <w:t>5</w:t>
      </w:r>
      <w:bookmarkEnd w:id="9"/>
    </w:p>
    <w:p w:rsidR="009B463A" w:rsidRDefault="00A37A23" w:rsidP="009B463A">
      <w:pPr>
        <w:pStyle w:val="Arttitle"/>
        <w:rPr>
          <w:lang w:val="en-US"/>
        </w:rPr>
      </w:pPr>
      <w:bookmarkStart w:id="10" w:name="_Toc327956583"/>
      <w:r w:rsidRPr="006D07BF">
        <w:t>Frequency</w:t>
      </w:r>
      <w:r>
        <w:t xml:space="preserve"> allocations</w:t>
      </w:r>
      <w:bookmarkEnd w:id="10"/>
    </w:p>
    <w:p w:rsidR="009B463A" w:rsidRPr="00B25B23" w:rsidRDefault="00A37A23"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231D7C" w:rsidRDefault="00A37A23">
      <w:pPr>
        <w:pStyle w:val="Proposal"/>
      </w:pPr>
      <w:r>
        <w:rPr>
          <w:u w:val="single"/>
        </w:rPr>
        <w:t>NOC</w:t>
      </w:r>
      <w:r>
        <w:tab/>
        <w:t>IAP/</w:t>
      </w:r>
      <w:r w:rsidR="00C10111">
        <w:t>7</w:t>
      </w:r>
      <w:r>
        <w:t>A1/1</w:t>
      </w:r>
      <w:r w:rsidR="00B74C60">
        <w:t>8</w:t>
      </w:r>
      <w:bookmarkStart w:id="11" w:name="_GoBack"/>
      <w:bookmarkEnd w:id="11"/>
    </w:p>
    <w:p w:rsidR="009B463A" w:rsidRPr="007915C9" w:rsidRDefault="00A37A23" w:rsidP="009B463A">
      <w:pPr>
        <w:pStyle w:val="Tabletitle"/>
      </w:pPr>
      <w:r w:rsidRPr="007915C9">
        <w:t>5 570-7 250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A37A23" w:rsidP="00477577">
            <w:pPr>
              <w:pStyle w:val="Tablehead"/>
            </w:pPr>
            <w:r w:rsidRPr="002B657C">
              <w:t>Allocation to services</w:t>
            </w:r>
          </w:p>
        </w:tc>
      </w:tr>
      <w:tr w:rsidR="009B463A"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A37A23" w:rsidP="00477577">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A37A23" w:rsidP="00477577">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rsidR="009B463A" w:rsidRPr="002B657C" w:rsidRDefault="00A37A23" w:rsidP="00477577">
            <w:pPr>
              <w:pStyle w:val="Tablehead"/>
            </w:pPr>
            <w:r w:rsidRPr="002B657C">
              <w:t>Region 3</w:t>
            </w:r>
          </w:p>
        </w:tc>
      </w:tr>
      <w:tr w:rsidR="009B463A" w:rsidTr="00477577">
        <w:trPr>
          <w:cantSplit/>
          <w:jc w:val="center"/>
        </w:trPr>
        <w:tc>
          <w:tcPr>
            <w:tcW w:w="3101" w:type="dxa"/>
            <w:tcBorders>
              <w:top w:val="single" w:sz="6" w:space="0" w:color="auto"/>
              <w:left w:val="single" w:sz="6" w:space="0" w:color="auto"/>
              <w:bottom w:val="nil"/>
              <w:right w:val="single" w:sz="6" w:space="0" w:color="auto"/>
            </w:tcBorders>
            <w:hideMark/>
          </w:tcPr>
          <w:p w:rsidR="009B463A" w:rsidRPr="008D45E8" w:rsidRDefault="00A37A23" w:rsidP="00477577">
            <w:pPr>
              <w:pStyle w:val="TableTextS5"/>
              <w:spacing w:before="60" w:after="20" w:line="220" w:lineRule="exact"/>
              <w:rPr>
                <w:rStyle w:val="Tablefreq"/>
              </w:rPr>
            </w:pPr>
            <w:r w:rsidRPr="008D45E8">
              <w:rPr>
                <w:rStyle w:val="Tablefreq"/>
              </w:rPr>
              <w:t>5 850-5 925</w:t>
            </w:r>
          </w:p>
          <w:p w:rsidR="009B463A" w:rsidRDefault="00A37A23" w:rsidP="00477577">
            <w:pPr>
              <w:pStyle w:val="TableTextS5"/>
              <w:spacing w:before="60" w:after="20" w:line="220" w:lineRule="exact"/>
              <w:rPr>
                <w:color w:val="000000"/>
                <w:lang w:val="en-AU"/>
              </w:rPr>
            </w:pPr>
            <w:r>
              <w:rPr>
                <w:color w:val="000000"/>
                <w:lang w:val="en-AU"/>
              </w:rPr>
              <w:t>FIXED</w:t>
            </w:r>
          </w:p>
          <w:p w:rsidR="009B463A" w:rsidRDefault="00A37A23" w:rsidP="00477577">
            <w:pPr>
              <w:pStyle w:val="TableTextS5"/>
              <w:spacing w:before="60" w:after="20" w:line="220" w:lineRule="exact"/>
              <w:ind w:left="170" w:hanging="170"/>
              <w:rPr>
                <w:color w:val="000000"/>
                <w:lang w:val="en-AU"/>
              </w:rPr>
            </w:pPr>
            <w:r>
              <w:rPr>
                <w:color w:val="000000"/>
                <w:lang w:val="en-AU"/>
              </w:rPr>
              <w:t>FIXED-SATELLITE</w:t>
            </w:r>
            <w:r>
              <w:rPr>
                <w:color w:val="000000"/>
                <w:lang w:val="en-AU"/>
              </w:rPr>
              <w:br/>
              <w:t>(Earth-to-space)</w:t>
            </w:r>
          </w:p>
          <w:p w:rsidR="009B463A" w:rsidRDefault="00A37A23" w:rsidP="00477577">
            <w:pPr>
              <w:pStyle w:val="TableTextS5"/>
              <w:spacing w:before="60" w:after="20" w:line="220" w:lineRule="exact"/>
              <w:rPr>
                <w:color w:val="000000"/>
                <w:lang w:val="en-AU"/>
              </w:rPr>
            </w:pPr>
            <w:r>
              <w:rPr>
                <w:color w:val="000000"/>
                <w:lang w:val="en-AU"/>
              </w:rPr>
              <w:t>MOBILE</w:t>
            </w:r>
          </w:p>
        </w:tc>
        <w:tc>
          <w:tcPr>
            <w:tcW w:w="3101" w:type="dxa"/>
            <w:tcBorders>
              <w:top w:val="single" w:sz="6" w:space="0" w:color="auto"/>
              <w:left w:val="single" w:sz="6" w:space="0" w:color="auto"/>
              <w:bottom w:val="nil"/>
              <w:right w:val="single" w:sz="6" w:space="0" w:color="auto"/>
            </w:tcBorders>
            <w:hideMark/>
          </w:tcPr>
          <w:p w:rsidR="009B463A" w:rsidRPr="00577F48" w:rsidRDefault="00A37A23" w:rsidP="00477577">
            <w:pPr>
              <w:pStyle w:val="TableTextS5"/>
              <w:spacing w:before="60" w:after="20" w:line="220" w:lineRule="exact"/>
              <w:rPr>
                <w:rStyle w:val="Tablefreq"/>
              </w:rPr>
            </w:pPr>
            <w:r w:rsidRPr="00577F48">
              <w:rPr>
                <w:rStyle w:val="Tablefreq"/>
              </w:rPr>
              <w:t>5 850-5 925</w:t>
            </w:r>
          </w:p>
          <w:p w:rsidR="009B463A" w:rsidRDefault="00A37A23" w:rsidP="00477577">
            <w:pPr>
              <w:pStyle w:val="TableTextS5"/>
              <w:spacing w:before="60" w:after="20" w:line="220" w:lineRule="exact"/>
              <w:rPr>
                <w:color w:val="000000"/>
                <w:lang w:val="en-AU"/>
              </w:rPr>
            </w:pPr>
            <w:r>
              <w:rPr>
                <w:color w:val="000000"/>
                <w:lang w:val="en-AU"/>
              </w:rPr>
              <w:t>FIXED</w:t>
            </w:r>
          </w:p>
          <w:p w:rsidR="009B463A" w:rsidRDefault="00A37A23" w:rsidP="00477577">
            <w:pPr>
              <w:pStyle w:val="TableTextS5"/>
              <w:spacing w:before="60" w:after="20" w:line="220" w:lineRule="exact"/>
              <w:ind w:left="170" w:hanging="170"/>
              <w:rPr>
                <w:color w:val="000000"/>
                <w:lang w:val="en-AU"/>
              </w:rPr>
            </w:pPr>
            <w:r>
              <w:rPr>
                <w:color w:val="000000"/>
                <w:lang w:val="en-AU"/>
              </w:rPr>
              <w:t>FIXED-SATELLITE</w:t>
            </w:r>
            <w:r>
              <w:rPr>
                <w:color w:val="000000"/>
                <w:lang w:val="en-AU"/>
              </w:rPr>
              <w:br/>
              <w:t>(Earth-to-space)</w:t>
            </w:r>
          </w:p>
          <w:p w:rsidR="009B463A" w:rsidRDefault="00A37A23" w:rsidP="00477577">
            <w:pPr>
              <w:pStyle w:val="TableTextS5"/>
              <w:spacing w:before="60" w:after="20" w:line="220" w:lineRule="exact"/>
              <w:rPr>
                <w:color w:val="000000"/>
                <w:lang w:val="fr-FR"/>
              </w:rPr>
            </w:pPr>
            <w:r>
              <w:rPr>
                <w:color w:val="000000"/>
              </w:rPr>
              <w:t>MOBILE</w:t>
            </w:r>
          </w:p>
          <w:p w:rsidR="009B463A" w:rsidRDefault="00A37A23" w:rsidP="00477577">
            <w:pPr>
              <w:pStyle w:val="TableTextS5"/>
              <w:spacing w:before="60" w:after="20" w:line="220" w:lineRule="exact"/>
              <w:rPr>
                <w:color w:val="000000"/>
              </w:rPr>
            </w:pPr>
            <w:r>
              <w:rPr>
                <w:color w:val="000000"/>
              </w:rPr>
              <w:t>Amateur</w:t>
            </w:r>
          </w:p>
          <w:p w:rsidR="009B463A" w:rsidRDefault="00A37A23" w:rsidP="00477577">
            <w:pPr>
              <w:pStyle w:val="TableTextS5"/>
              <w:spacing w:before="60" w:after="20" w:line="220" w:lineRule="exact"/>
              <w:rPr>
                <w:color w:val="000000"/>
                <w:lang w:val="fr-FR"/>
              </w:rPr>
            </w:pPr>
            <w:r>
              <w:rPr>
                <w:color w:val="000000"/>
              </w:rPr>
              <w:t>Radiolocation</w:t>
            </w:r>
          </w:p>
        </w:tc>
        <w:tc>
          <w:tcPr>
            <w:tcW w:w="3102" w:type="dxa"/>
            <w:tcBorders>
              <w:top w:val="single" w:sz="6" w:space="0" w:color="auto"/>
              <w:left w:val="single" w:sz="6" w:space="0" w:color="auto"/>
              <w:bottom w:val="nil"/>
              <w:right w:val="single" w:sz="6" w:space="0" w:color="auto"/>
            </w:tcBorders>
            <w:hideMark/>
          </w:tcPr>
          <w:p w:rsidR="009B463A" w:rsidRPr="00577F48" w:rsidRDefault="00A37A23" w:rsidP="00477577">
            <w:pPr>
              <w:pStyle w:val="TableTextS5"/>
              <w:spacing w:before="60" w:after="20" w:line="220" w:lineRule="exact"/>
              <w:rPr>
                <w:rStyle w:val="Tablefreq"/>
              </w:rPr>
            </w:pPr>
            <w:r w:rsidRPr="00577F48">
              <w:rPr>
                <w:rStyle w:val="Tablefreq"/>
              </w:rPr>
              <w:t>5 850-5 925</w:t>
            </w:r>
          </w:p>
          <w:p w:rsidR="009B463A" w:rsidRDefault="00A37A23" w:rsidP="00477577">
            <w:pPr>
              <w:pStyle w:val="TableTextS5"/>
              <w:spacing w:before="60" w:after="20" w:line="220" w:lineRule="exact"/>
              <w:rPr>
                <w:color w:val="000000"/>
                <w:lang w:val="en-AU"/>
              </w:rPr>
            </w:pPr>
            <w:r>
              <w:rPr>
                <w:color w:val="000000"/>
                <w:lang w:val="en-AU"/>
              </w:rPr>
              <w:t>FIXED</w:t>
            </w:r>
          </w:p>
          <w:p w:rsidR="009B463A" w:rsidRDefault="00A37A23" w:rsidP="00477577">
            <w:pPr>
              <w:pStyle w:val="TableTextS5"/>
              <w:spacing w:before="60" w:after="20" w:line="220" w:lineRule="exact"/>
              <w:ind w:left="170" w:hanging="170"/>
              <w:rPr>
                <w:color w:val="000000"/>
                <w:lang w:val="en-AU"/>
              </w:rPr>
            </w:pPr>
            <w:r>
              <w:rPr>
                <w:color w:val="000000"/>
                <w:lang w:val="en-AU"/>
              </w:rPr>
              <w:t xml:space="preserve">FIXED-SATELLITE </w:t>
            </w:r>
            <w:r>
              <w:rPr>
                <w:color w:val="000000"/>
                <w:lang w:val="en-AU"/>
              </w:rPr>
              <w:br/>
              <w:t>(Earth-to-space)</w:t>
            </w:r>
          </w:p>
          <w:p w:rsidR="009B463A" w:rsidRDefault="00A37A23" w:rsidP="00477577">
            <w:pPr>
              <w:pStyle w:val="TableTextS5"/>
              <w:spacing w:before="60" w:after="20" w:line="220" w:lineRule="exact"/>
              <w:rPr>
                <w:color w:val="000000"/>
                <w:lang w:val="en-AU"/>
              </w:rPr>
            </w:pPr>
            <w:r>
              <w:rPr>
                <w:color w:val="000000"/>
                <w:lang w:val="en-AU"/>
              </w:rPr>
              <w:t>MOBILE</w:t>
            </w:r>
          </w:p>
          <w:p w:rsidR="009B463A" w:rsidRDefault="00A37A23" w:rsidP="00477577">
            <w:pPr>
              <w:pStyle w:val="TableTextS5"/>
              <w:spacing w:before="60" w:after="20" w:line="220" w:lineRule="exact"/>
              <w:rPr>
                <w:color w:val="000000"/>
                <w:lang w:val="en-AU"/>
              </w:rPr>
            </w:pPr>
            <w:r>
              <w:rPr>
                <w:color w:val="000000"/>
                <w:lang w:val="en-AU"/>
              </w:rPr>
              <w:t>Radiolocation</w:t>
            </w:r>
          </w:p>
        </w:tc>
      </w:tr>
      <w:tr w:rsidR="009B463A" w:rsidTr="00477577">
        <w:trPr>
          <w:cantSplit/>
          <w:jc w:val="center"/>
        </w:trPr>
        <w:tc>
          <w:tcPr>
            <w:tcW w:w="3101" w:type="dxa"/>
            <w:tcBorders>
              <w:top w:val="nil"/>
              <w:left w:val="single" w:sz="6" w:space="0" w:color="auto"/>
              <w:bottom w:val="single" w:sz="6" w:space="0" w:color="auto"/>
              <w:right w:val="single" w:sz="6" w:space="0" w:color="auto"/>
            </w:tcBorders>
            <w:hideMark/>
          </w:tcPr>
          <w:p w:rsidR="009B463A" w:rsidRDefault="00A37A23" w:rsidP="00477577">
            <w:pPr>
              <w:pStyle w:val="TableTextS5"/>
              <w:spacing w:before="60" w:after="20" w:line="220" w:lineRule="exact"/>
              <w:rPr>
                <w:color w:val="000000"/>
                <w:lang w:val="en-AU"/>
              </w:rPr>
            </w:pPr>
            <w:r>
              <w:rPr>
                <w:rStyle w:val="Artref"/>
                <w:color w:val="000000"/>
                <w:lang w:val="en-AU"/>
              </w:rPr>
              <w:t>5.150</w:t>
            </w:r>
          </w:p>
        </w:tc>
        <w:tc>
          <w:tcPr>
            <w:tcW w:w="3101" w:type="dxa"/>
            <w:tcBorders>
              <w:top w:val="nil"/>
              <w:left w:val="single" w:sz="6" w:space="0" w:color="auto"/>
              <w:bottom w:val="single" w:sz="6" w:space="0" w:color="auto"/>
              <w:right w:val="single" w:sz="6" w:space="0" w:color="auto"/>
            </w:tcBorders>
            <w:hideMark/>
          </w:tcPr>
          <w:p w:rsidR="009B463A" w:rsidRDefault="00A37A23" w:rsidP="00477577">
            <w:pPr>
              <w:pStyle w:val="TableTextS5"/>
              <w:spacing w:before="60" w:after="20" w:line="220" w:lineRule="exact"/>
              <w:rPr>
                <w:color w:val="000000"/>
                <w:lang w:val="en-AU"/>
              </w:rPr>
            </w:pPr>
            <w:r>
              <w:rPr>
                <w:rStyle w:val="Artref"/>
                <w:color w:val="000000"/>
                <w:lang w:val="en-AU"/>
              </w:rPr>
              <w:t>5.150</w:t>
            </w:r>
          </w:p>
        </w:tc>
        <w:tc>
          <w:tcPr>
            <w:tcW w:w="3102" w:type="dxa"/>
            <w:tcBorders>
              <w:top w:val="nil"/>
              <w:left w:val="single" w:sz="6" w:space="0" w:color="auto"/>
              <w:bottom w:val="single" w:sz="6" w:space="0" w:color="auto"/>
              <w:right w:val="single" w:sz="6" w:space="0" w:color="auto"/>
            </w:tcBorders>
            <w:hideMark/>
          </w:tcPr>
          <w:p w:rsidR="009B463A" w:rsidRDefault="00A37A23" w:rsidP="00477577">
            <w:pPr>
              <w:pStyle w:val="TableTextS5"/>
              <w:spacing w:before="60" w:after="20" w:line="220" w:lineRule="exact"/>
              <w:rPr>
                <w:color w:val="000000"/>
                <w:lang w:val="en-AU"/>
              </w:rPr>
            </w:pPr>
            <w:r>
              <w:rPr>
                <w:rStyle w:val="Artref"/>
                <w:color w:val="000000"/>
                <w:lang w:val="en-AU"/>
              </w:rPr>
              <w:t>5.150</w:t>
            </w:r>
          </w:p>
        </w:tc>
      </w:tr>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9B463A" w:rsidRPr="00D41CE2" w:rsidRDefault="00A37A23" w:rsidP="00477577">
            <w:pPr>
              <w:pStyle w:val="TableTextS5"/>
              <w:tabs>
                <w:tab w:val="clear" w:pos="170"/>
                <w:tab w:val="clear" w:pos="567"/>
                <w:tab w:val="clear" w:pos="737"/>
              </w:tabs>
              <w:spacing w:before="60" w:line="220" w:lineRule="exact"/>
              <w:rPr>
                <w:color w:val="000000"/>
              </w:rPr>
            </w:pPr>
            <w:r w:rsidRPr="008D45E8">
              <w:rPr>
                <w:rStyle w:val="Tablefreq"/>
              </w:rPr>
              <w:t>5 925-6 700</w:t>
            </w:r>
            <w:r w:rsidRPr="00D41CE2">
              <w:rPr>
                <w:color w:val="000000"/>
              </w:rPr>
              <w:tab/>
              <w:t xml:space="preserve">FIXED  </w:t>
            </w:r>
            <w:r>
              <w:rPr>
                <w:color w:val="000000"/>
              </w:rPr>
              <w:t>5.457</w:t>
            </w:r>
          </w:p>
          <w:p w:rsidR="009B463A" w:rsidRPr="00D41CE2" w:rsidRDefault="00A37A23" w:rsidP="00477577">
            <w:pPr>
              <w:pStyle w:val="TableTextS5"/>
              <w:tabs>
                <w:tab w:val="clear" w:pos="170"/>
                <w:tab w:val="clear" w:pos="567"/>
                <w:tab w:val="clear" w:pos="737"/>
              </w:tabs>
              <w:spacing w:before="60" w:line="220" w:lineRule="exact"/>
              <w:rPr>
                <w:color w:val="000000"/>
              </w:rPr>
            </w:pPr>
            <w:r w:rsidRPr="00D41CE2">
              <w:rPr>
                <w:color w:val="000000"/>
              </w:rPr>
              <w:tab/>
              <w:t xml:space="preserve">FIXED-SATELLITE (Earth-to-space)  </w:t>
            </w:r>
            <w:r w:rsidRPr="00D41CE2">
              <w:rPr>
                <w:rStyle w:val="Artref"/>
                <w:color w:val="000000"/>
              </w:rPr>
              <w:t>5.457A</w:t>
            </w:r>
            <w:r w:rsidRPr="00D41CE2">
              <w:rPr>
                <w:color w:val="000000"/>
              </w:rPr>
              <w:t xml:space="preserve">  </w:t>
            </w:r>
            <w:r w:rsidRPr="00D41CE2">
              <w:rPr>
                <w:rStyle w:val="Artref"/>
                <w:color w:val="000000"/>
              </w:rPr>
              <w:t>5.457B</w:t>
            </w:r>
          </w:p>
          <w:p w:rsidR="009B463A" w:rsidRPr="00D41CE2" w:rsidRDefault="00A37A23" w:rsidP="00477577">
            <w:pPr>
              <w:pStyle w:val="TableTextS5"/>
              <w:tabs>
                <w:tab w:val="clear" w:pos="170"/>
                <w:tab w:val="clear" w:pos="567"/>
                <w:tab w:val="clear" w:pos="737"/>
              </w:tabs>
              <w:spacing w:before="60" w:line="220" w:lineRule="exact"/>
              <w:rPr>
                <w:color w:val="000000"/>
              </w:rPr>
            </w:pPr>
            <w:r w:rsidRPr="00D41CE2">
              <w:rPr>
                <w:color w:val="000000"/>
              </w:rPr>
              <w:tab/>
              <w:t>MOBILE  5.457C</w:t>
            </w:r>
          </w:p>
          <w:p w:rsidR="009B463A" w:rsidRDefault="00A37A23" w:rsidP="00477577">
            <w:pPr>
              <w:pStyle w:val="TableTextS5"/>
              <w:tabs>
                <w:tab w:val="clear" w:pos="170"/>
                <w:tab w:val="clear" w:pos="567"/>
                <w:tab w:val="clear" w:pos="737"/>
              </w:tabs>
              <w:spacing w:before="60" w:line="220" w:lineRule="exact"/>
              <w:rPr>
                <w:color w:val="000000"/>
                <w:lang w:val="fr-FR"/>
              </w:rPr>
            </w:pPr>
            <w:r w:rsidRPr="00D41CE2">
              <w:rPr>
                <w:color w:val="000000"/>
              </w:rPr>
              <w:tab/>
            </w:r>
            <w:r w:rsidRPr="00D41CE2">
              <w:rPr>
                <w:rStyle w:val="Artref"/>
                <w:color w:val="000000"/>
              </w:rPr>
              <w:t>5.149</w:t>
            </w:r>
            <w:r w:rsidRPr="00D41CE2">
              <w:rPr>
                <w:color w:val="000000"/>
              </w:rPr>
              <w:t xml:space="preserve">  </w:t>
            </w:r>
            <w:r w:rsidRPr="00D41CE2">
              <w:rPr>
                <w:rStyle w:val="Artref"/>
                <w:color w:val="000000"/>
              </w:rPr>
              <w:t>5.440</w:t>
            </w:r>
            <w:r w:rsidRPr="00D41CE2">
              <w:rPr>
                <w:color w:val="000000"/>
              </w:rPr>
              <w:t xml:space="preserve">  </w:t>
            </w:r>
            <w:r w:rsidRPr="00D41CE2">
              <w:rPr>
                <w:rStyle w:val="Artref"/>
                <w:color w:val="000000"/>
              </w:rPr>
              <w:t>5.458</w:t>
            </w:r>
          </w:p>
        </w:tc>
      </w:tr>
    </w:tbl>
    <w:p w:rsidR="00231D7C" w:rsidRDefault="00A37A23">
      <w:pPr>
        <w:pStyle w:val="Reasons"/>
      </w:pPr>
      <w:r>
        <w:rPr>
          <w:b/>
        </w:rPr>
        <w:t>Reasons:</w:t>
      </w:r>
      <w:r>
        <w:tab/>
      </w:r>
    </w:p>
    <w:p w:rsidR="00C10111" w:rsidRPr="00C10111" w:rsidRDefault="00C10111" w:rsidP="00C10111">
      <w:pPr>
        <w:rPr>
          <w:szCs w:val="24"/>
        </w:rPr>
      </w:pPr>
      <w:r w:rsidRPr="00C10111">
        <w:rPr>
          <w:szCs w:val="24"/>
        </w:rPr>
        <w:t>Due to the existence of an extensive network of earth stations in the region</w:t>
      </w:r>
      <w:proofErr w:type="gramStart"/>
      <w:r w:rsidRPr="00C10111">
        <w:rPr>
          <w:szCs w:val="24"/>
        </w:rPr>
        <w:t>, ,</w:t>
      </w:r>
      <w:proofErr w:type="gramEnd"/>
      <w:r w:rsidRPr="00C10111">
        <w:rPr>
          <w:szCs w:val="24"/>
        </w:rPr>
        <w:t xml:space="preserve"> it turns out to be unfeasible the allocation of the 5850-6425 MHz band to IMT in the region</w:t>
      </w:r>
      <w:r w:rsidR="00410B6A">
        <w:rPr>
          <w:szCs w:val="24"/>
        </w:rPr>
        <w:t xml:space="preserve"> 2</w:t>
      </w:r>
      <w:r w:rsidRPr="00C10111">
        <w:rPr>
          <w:szCs w:val="24"/>
        </w:rPr>
        <w:t>.</w:t>
      </w:r>
      <w:r w:rsidR="00410B6A">
        <w:rPr>
          <w:szCs w:val="24"/>
        </w:rPr>
        <w:t xml:space="preserve"> </w:t>
      </w:r>
    </w:p>
    <w:p w:rsidR="00C10111" w:rsidRPr="00C10111" w:rsidRDefault="00C10111" w:rsidP="00C10111">
      <w:pPr>
        <w:ind w:right="2"/>
        <w:jc w:val="both"/>
        <w:rPr>
          <w:szCs w:val="24"/>
        </w:rPr>
      </w:pPr>
    </w:p>
    <w:p w:rsidR="00C10111" w:rsidRDefault="00C10111">
      <w:pPr>
        <w:pStyle w:val="Reasons"/>
      </w:pPr>
    </w:p>
    <w:sectPr w:rsidR="00C10111">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A9" w:rsidRDefault="00D548A9">
      <w:r>
        <w:separator/>
      </w:r>
    </w:p>
  </w:endnote>
  <w:endnote w:type="continuationSeparator" w:id="0">
    <w:p w:rsidR="00D548A9" w:rsidRDefault="00D5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Batang"/>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ins w:id="15" w:author="CITEL" w:date="2015-09-05T17:07:00Z">
      <w:r w:rsidR="00B74C60">
        <w:rPr>
          <w:noProof/>
        </w:rPr>
        <w:t>21.08.15</w:t>
      </w:r>
    </w:ins>
    <w:del w:id="16" w:author="CITEL" w:date="2015-09-05T17:07:00Z">
      <w:r w:rsidR="00DB5F66" w:rsidDel="00B74C60">
        <w:rPr>
          <w:noProof/>
        </w:rPr>
        <w:delText>20.08.15</w:delText>
      </w:r>
    </w:del>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rsidRPr="0041348E">
      <w:rPr>
        <w:lang w:val="en-US"/>
      </w:rPr>
      <w:tab/>
    </w:r>
    <w:r>
      <w:fldChar w:fldCharType="begin"/>
    </w:r>
    <w:r>
      <w:instrText xml:space="preserve"> SAVEDATE \@ DD.MM.YY </w:instrText>
    </w:r>
    <w:r>
      <w:fldChar w:fldCharType="separate"/>
    </w:r>
    <w:ins w:id="17" w:author="CITEL" w:date="2015-09-05T17:07:00Z">
      <w:r w:rsidR="00B74C60">
        <w:t>21.08.15</w:t>
      </w:r>
    </w:ins>
    <w:del w:id="18" w:author="CITEL" w:date="2015-09-05T17:07:00Z">
      <w:r w:rsidR="00DB5F66" w:rsidDel="00B74C60">
        <w:delText>20.08.15</w:delText>
      </w:r>
    </w:del>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ins w:id="19" w:author="CITEL" w:date="2015-09-05T17:07:00Z">
      <w:r w:rsidR="00B74C60">
        <w:t>21.08.15</w:t>
      </w:r>
    </w:ins>
    <w:del w:id="20" w:author="CITEL" w:date="2015-09-05T17:07:00Z">
      <w:r w:rsidR="00DB5F66" w:rsidDel="00B74C60">
        <w:delText>20.08.15</w:delText>
      </w:r>
    </w:del>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A9" w:rsidRDefault="00D548A9">
      <w:r>
        <w:rPr>
          <w:b/>
        </w:rPr>
        <w:t>_______________</w:t>
      </w:r>
    </w:p>
  </w:footnote>
  <w:footnote w:type="continuationSeparator" w:id="0">
    <w:p w:rsidR="00D548A9" w:rsidRDefault="00D5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B74C60">
      <w:rPr>
        <w:noProof/>
      </w:rPr>
      <w:t>3</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rsidR="00C10111">
      <w:t>7(Add.1)</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31D7C"/>
    <w:rsid w:val="00241FA2"/>
    <w:rsid w:val="00271316"/>
    <w:rsid w:val="002A1BF6"/>
    <w:rsid w:val="002B349C"/>
    <w:rsid w:val="002D58BE"/>
    <w:rsid w:val="00361B37"/>
    <w:rsid w:val="00377BD3"/>
    <w:rsid w:val="00384088"/>
    <w:rsid w:val="003852CE"/>
    <w:rsid w:val="0039169B"/>
    <w:rsid w:val="003A7F8C"/>
    <w:rsid w:val="003B2284"/>
    <w:rsid w:val="003B532E"/>
    <w:rsid w:val="003D0F8B"/>
    <w:rsid w:val="003E0DB6"/>
    <w:rsid w:val="00410B6A"/>
    <w:rsid w:val="0041348E"/>
    <w:rsid w:val="00420873"/>
    <w:rsid w:val="00492075"/>
    <w:rsid w:val="004969AD"/>
    <w:rsid w:val="004A26C4"/>
    <w:rsid w:val="004B13CB"/>
    <w:rsid w:val="004D26EA"/>
    <w:rsid w:val="004D2BFB"/>
    <w:rsid w:val="004D5D5C"/>
    <w:rsid w:val="004E780E"/>
    <w:rsid w:val="0050139F"/>
    <w:rsid w:val="0055140B"/>
    <w:rsid w:val="005964AB"/>
    <w:rsid w:val="005A47C6"/>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37A23"/>
    <w:rsid w:val="00A4600A"/>
    <w:rsid w:val="00A538A6"/>
    <w:rsid w:val="00A54C25"/>
    <w:rsid w:val="00A710E7"/>
    <w:rsid w:val="00A7372E"/>
    <w:rsid w:val="00A93B85"/>
    <w:rsid w:val="00AA0B18"/>
    <w:rsid w:val="00AA3C65"/>
    <w:rsid w:val="00AA666F"/>
    <w:rsid w:val="00B639E9"/>
    <w:rsid w:val="00B74C60"/>
    <w:rsid w:val="00B817CD"/>
    <w:rsid w:val="00B81A7D"/>
    <w:rsid w:val="00B94AD0"/>
    <w:rsid w:val="00BB3A95"/>
    <w:rsid w:val="00BD6CCE"/>
    <w:rsid w:val="00C0018F"/>
    <w:rsid w:val="00C10111"/>
    <w:rsid w:val="00C16A5A"/>
    <w:rsid w:val="00C20466"/>
    <w:rsid w:val="00C214ED"/>
    <w:rsid w:val="00C234E6"/>
    <w:rsid w:val="00C324A8"/>
    <w:rsid w:val="00C54517"/>
    <w:rsid w:val="00C64CD8"/>
    <w:rsid w:val="00C97C68"/>
    <w:rsid w:val="00CA1A47"/>
    <w:rsid w:val="00CA5464"/>
    <w:rsid w:val="00CB44E5"/>
    <w:rsid w:val="00CC247A"/>
    <w:rsid w:val="00CE388F"/>
    <w:rsid w:val="00CE5E47"/>
    <w:rsid w:val="00CF020F"/>
    <w:rsid w:val="00CF2B5B"/>
    <w:rsid w:val="00D14CE0"/>
    <w:rsid w:val="00D268B3"/>
    <w:rsid w:val="00D54009"/>
    <w:rsid w:val="00D548A9"/>
    <w:rsid w:val="00D5651D"/>
    <w:rsid w:val="00D57A34"/>
    <w:rsid w:val="00D74898"/>
    <w:rsid w:val="00D801ED"/>
    <w:rsid w:val="00D936BC"/>
    <w:rsid w:val="00D96530"/>
    <w:rsid w:val="00DB5F66"/>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DB5F6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B5F66"/>
    <w:rPr>
      <w:rFonts w:ascii="Tahoma" w:hAnsi="Tahoma" w:cs="Tahoma"/>
      <w:sz w:val="16"/>
      <w:szCs w:val="16"/>
      <w:lang w:val="en-GB" w:eastAsia="en-US"/>
    </w:rPr>
  </w:style>
  <w:style w:type="paragraph" w:styleId="Revision">
    <w:name w:val="Revision"/>
    <w:hidden/>
    <w:uiPriority w:val="99"/>
    <w:semiHidden/>
    <w:rsid w:val="00B74C6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DB5F6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B5F66"/>
    <w:rPr>
      <w:rFonts w:ascii="Tahoma" w:hAnsi="Tahoma" w:cs="Tahoma"/>
      <w:sz w:val="16"/>
      <w:szCs w:val="16"/>
      <w:lang w:val="en-GB" w:eastAsia="en-US"/>
    </w:rPr>
  </w:style>
  <w:style w:type="paragraph" w:styleId="Revision">
    <w:name w:val="Revision"/>
    <w:hidden/>
    <w:uiPriority w:val="99"/>
    <w:semiHidden/>
    <w:rsid w:val="00B74C6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R15-WRC15-C-4946!A1!MSW-E</DPM_x0020_File_x0020_name>
    <DPM_x0020_Author xmlns="32a1a8c5-2265-4ebc-b7a0-2071e2c5c9bb" xsi:nil="false">Conference Proposals Interface (CPI)</DPM_x0020_Author>
    <DPM_x0020_Version xmlns="32a1a8c5-2265-4ebc-b7a0-2071e2c5c9bb" xsi:nil="false">CPI_5.2015.6.24</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6C85-4C0A-4C23-95EC-65D1386AAD1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AC63C-22D0-4730-950A-9E5756CE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16</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R15-WRC15-C-4946!A1!MSW-E</vt:lpstr>
    </vt:vector>
  </TitlesOfParts>
  <Manager>General Secretariat - Pool</Manager>
  <Company>International Telecommunication Union (ITU)</Company>
  <LinksUpToDate>false</LinksUpToDate>
  <CharactersWithSpaces>3672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R15-WRC15-C-4946!A1!MSW-E</dc:title>
  <dc:subject>World Radiocommunication Conference - 2015</dc:subject>
  <dc:creator>Conference Proposals Interface (CPI)</dc:creator>
  <cp:keywords>CPI_5.2015.6.24</cp:keywords>
  <dc:description>Uploaded on 2015.07.06</dc:description>
  <cp:lastModifiedBy>CITEL</cp:lastModifiedBy>
  <cp:revision>3</cp:revision>
  <cp:lastPrinted>2014-02-10T09:49:00Z</cp:lastPrinted>
  <dcterms:created xsi:type="dcterms:W3CDTF">2015-08-21T14:05:00Z</dcterms:created>
  <dcterms:modified xsi:type="dcterms:W3CDTF">2015-09-05T21:25:00Z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