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447DD2" w14:paraId="1E993E9C" w14:textId="77777777">
        <w:trPr>
          <w:cantSplit/>
        </w:trPr>
        <w:tc>
          <w:tcPr>
            <w:tcW w:w="6911" w:type="dxa"/>
          </w:tcPr>
          <w:p w14:paraId="71A2D9DB" w14:textId="77777777" w:rsidR="00A066F1" w:rsidRPr="00447DD2" w:rsidRDefault="00241FA2" w:rsidP="003B2284">
            <w:pPr>
              <w:spacing w:before="400" w:after="48" w:line="240" w:lineRule="atLeast"/>
              <w:rPr>
                <w:rFonts w:ascii="Verdana" w:hAnsi="Verdana"/>
                <w:position w:val="6"/>
              </w:rPr>
            </w:pPr>
            <w:r w:rsidRPr="00447DD2">
              <w:rPr>
                <w:rFonts w:ascii="Verdana" w:hAnsi="Verdana" w:cs="Times"/>
                <w:b/>
                <w:position w:val="6"/>
                <w:sz w:val="22"/>
                <w:szCs w:val="22"/>
              </w:rPr>
              <w:t xml:space="preserve">World </w:t>
            </w:r>
            <w:proofErr w:type="spellStart"/>
            <w:r w:rsidRPr="00447DD2">
              <w:rPr>
                <w:rFonts w:ascii="Verdana" w:hAnsi="Verdana" w:cs="Times"/>
                <w:b/>
                <w:position w:val="6"/>
                <w:sz w:val="22"/>
                <w:szCs w:val="22"/>
              </w:rPr>
              <w:t>Radiocommunication</w:t>
            </w:r>
            <w:proofErr w:type="spellEnd"/>
            <w:r w:rsidRPr="00447DD2">
              <w:rPr>
                <w:rFonts w:ascii="Verdana" w:hAnsi="Verdana" w:cs="Times"/>
                <w:b/>
                <w:position w:val="6"/>
                <w:sz w:val="22"/>
                <w:szCs w:val="22"/>
              </w:rPr>
              <w:t xml:space="preserve"> Conference (WRC-15)</w:t>
            </w:r>
            <w:r w:rsidRPr="00447DD2">
              <w:rPr>
                <w:rFonts w:ascii="Verdana" w:hAnsi="Verdana" w:cs="Times"/>
                <w:b/>
                <w:position w:val="6"/>
                <w:sz w:val="26"/>
                <w:szCs w:val="26"/>
              </w:rPr>
              <w:br/>
            </w:r>
            <w:r w:rsidRPr="00447DD2">
              <w:rPr>
                <w:rFonts w:ascii="Verdana" w:hAnsi="Verdana"/>
                <w:b/>
                <w:bCs/>
                <w:position w:val="6"/>
                <w:sz w:val="18"/>
                <w:szCs w:val="18"/>
              </w:rPr>
              <w:t>Geneva, 2–27 November 2015</w:t>
            </w:r>
          </w:p>
        </w:tc>
        <w:tc>
          <w:tcPr>
            <w:tcW w:w="3120" w:type="dxa"/>
          </w:tcPr>
          <w:p w14:paraId="0F8C90BC" w14:textId="77777777" w:rsidR="00A066F1" w:rsidRPr="00447DD2" w:rsidRDefault="003B2284" w:rsidP="003B2284">
            <w:pPr>
              <w:spacing w:before="0" w:line="240" w:lineRule="atLeast"/>
              <w:jc w:val="right"/>
            </w:pPr>
            <w:bookmarkStart w:id="0" w:name="ditulogo"/>
            <w:bookmarkEnd w:id="0"/>
            <w:r w:rsidRPr="00447DD2">
              <w:rPr>
                <w:noProof/>
                <w:lang w:val="en-US"/>
              </w:rPr>
              <w:drawing>
                <wp:inline distT="0" distB="0" distL="0" distR="0" wp14:anchorId="472ED01E" wp14:editId="69F2E1B1">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447DD2" w14:paraId="51B5E2B0" w14:textId="77777777">
        <w:trPr>
          <w:cantSplit/>
        </w:trPr>
        <w:tc>
          <w:tcPr>
            <w:tcW w:w="6911" w:type="dxa"/>
            <w:tcBorders>
              <w:bottom w:val="single" w:sz="12" w:space="0" w:color="auto"/>
            </w:tcBorders>
          </w:tcPr>
          <w:p w14:paraId="7803B6FE" w14:textId="77777777" w:rsidR="00A066F1" w:rsidRPr="00447DD2" w:rsidRDefault="003B2284" w:rsidP="00A066F1">
            <w:pPr>
              <w:spacing w:before="0" w:after="48" w:line="240" w:lineRule="atLeast"/>
              <w:rPr>
                <w:rFonts w:ascii="Verdana" w:hAnsi="Verdana"/>
                <w:b/>
                <w:smallCaps/>
                <w:sz w:val="20"/>
              </w:rPr>
            </w:pPr>
            <w:bookmarkStart w:id="1" w:name="dhead"/>
            <w:r w:rsidRPr="00447DD2">
              <w:rPr>
                <w:rFonts w:ascii="Verdana" w:hAnsi="Verdana"/>
                <w:b/>
                <w:smallCaps/>
                <w:sz w:val="20"/>
              </w:rPr>
              <w:t>INTERNATIONAL TELECOMMUNICATION UNION</w:t>
            </w:r>
          </w:p>
        </w:tc>
        <w:tc>
          <w:tcPr>
            <w:tcW w:w="3120" w:type="dxa"/>
            <w:tcBorders>
              <w:bottom w:val="single" w:sz="12" w:space="0" w:color="auto"/>
            </w:tcBorders>
          </w:tcPr>
          <w:p w14:paraId="419023B0" w14:textId="77777777" w:rsidR="00A066F1" w:rsidRPr="00447DD2" w:rsidRDefault="00A066F1" w:rsidP="00A066F1">
            <w:pPr>
              <w:spacing w:before="0" w:line="240" w:lineRule="atLeast"/>
              <w:rPr>
                <w:rFonts w:ascii="Verdana" w:hAnsi="Verdana"/>
                <w:szCs w:val="24"/>
              </w:rPr>
            </w:pPr>
          </w:p>
        </w:tc>
      </w:tr>
      <w:tr w:rsidR="00A066F1" w:rsidRPr="00447DD2" w14:paraId="6ED0815D" w14:textId="77777777">
        <w:trPr>
          <w:cantSplit/>
        </w:trPr>
        <w:tc>
          <w:tcPr>
            <w:tcW w:w="6911" w:type="dxa"/>
            <w:tcBorders>
              <w:top w:val="single" w:sz="12" w:space="0" w:color="auto"/>
            </w:tcBorders>
          </w:tcPr>
          <w:p w14:paraId="49C66C47" w14:textId="77777777" w:rsidR="00A066F1" w:rsidRPr="00447DD2"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5C34C0AD" w14:textId="77777777" w:rsidR="00A066F1" w:rsidRPr="00447DD2" w:rsidRDefault="00A066F1" w:rsidP="00A066F1">
            <w:pPr>
              <w:spacing w:before="0" w:line="240" w:lineRule="atLeast"/>
              <w:rPr>
                <w:rFonts w:ascii="Verdana" w:hAnsi="Verdana"/>
                <w:sz w:val="20"/>
              </w:rPr>
            </w:pPr>
          </w:p>
        </w:tc>
      </w:tr>
      <w:tr w:rsidR="00A066F1" w:rsidRPr="00447DD2" w14:paraId="4261FE83" w14:textId="77777777">
        <w:trPr>
          <w:cantSplit/>
          <w:trHeight w:val="23"/>
        </w:trPr>
        <w:tc>
          <w:tcPr>
            <w:tcW w:w="6911" w:type="dxa"/>
            <w:shd w:val="clear" w:color="auto" w:fill="auto"/>
          </w:tcPr>
          <w:p w14:paraId="4FFFC8CA" w14:textId="77777777" w:rsidR="00A066F1" w:rsidRPr="00447DD2"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447DD2">
              <w:rPr>
                <w:rFonts w:ascii="Verdana" w:hAnsi="Verdana"/>
                <w:sz w:val="20"/>
                <w:szCs w:val="20"/>
              </w:rPr>
              <w:t>PLENARY MEETING</w:t>
            </w:r>
          </w:p>
        </w:tc>
        <w:tc>
          <w:tcPr>
            <w:tcW w:w="3120" w:type="dxa"/>
          </w:tcPr>
          <w:p w14:paraId="22C6DEE7" w14:textId="41FF2134" w:rsidR="00A066F1" w:rsidRPr="00447DD2" w:rsidRDefault="00E55816" w:rsidP="007F5C9A">
            <w:pPr>
              <w:tabs>
                <w:tab w:val="left" w:pos="851"/>
              </w:tabs>
              <w:spacing w:before="0" w:line="240" w:lineRule="atLeast"/>
              <w:rPr>
                <w:rFonts w:ascii="Verdana" w:hAnsi="Verdana"/>
                <w:sz w:val="20"/>
              </w:rPr>
            </w:pPr>
            <w:r w:rsidRPr="00447DD2">
              <w:rPr>
                <w:rFonts w:ascii="Verdana" w:hAnsi="Verdana"/>
                <w:b/>
                <w:sz w:val="20"/>
              </w:rPr>
              <w:t>Addendum 12 to</w:t>
            </w:r>
            <w:r w:rsidRPr="00447DD2">
              <w:rPr>
                <w:rFonts w:ascii="Verdana" w:hAnsi="Verdana"/>
                <w:b/>
                <w:sz w:val="20"/>
              </w:rPr>
              <w:br/>
              <w:t xml:space="preserve">Document </w:t>
            </w:r>
            <w:r w:rsidR="007F5C9A">
              <w:rPr>
                <w:rFonts w:ascii="Verdana" w:hAnsi="Verdana"/>
                <w:b/>
                <w:sz w:val="20"/>
              </w:rPr>
              <w:t>7</w:t>
            </w:r>
            <w:r w:rsidR="00A066F1" w:rsidRPr="00447DD2">
              <w:rPr>
                <w:rFonts w:ascii="Verdana" w:hAnsi="Verdana"/>
                <w:b/>
                <w:sz w:val="20"/>
              </w:rPr>
              <w:t>-</w:t>
            </w:r>
            <w:r w:rsidR="005E10C9" w:rsidRPr="00447DD2">
              <w:rPr>
                <w:rFonts w:ascii="Verdana" w:hAnsi="Verdana"/>
                <w:b/>
                <w:sz w:val="20"/>
              </w:rPr>
              <w:t>E</w:t>
            </w:r>
          </w:p>
        </w:tc>
      </w:tr>
      <w:tr w:rsidR="00A066F1" w:rsidRPr="00447DD2" w14:paraId="08EEBBD7" w14:textId="77777777">
        <w:trPr>
          <w:cantSplit/>
          <w:trHeight w:val="23"/>
        </w:trPr>
        <w:tc>
          <w:tcPr>
            <w:tcW w:w="6911" w:type="dxa"/>
            <w:shd w:val="clear" w:color="auto" w:fill="auto"/>
          </w:tcPr>
          <w:p w14:paraId="446DC314" w14:textId="77777777" w:rsidR="00A066F1" w:rsidRPr="00447DD2"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41E1A7CA" w14:textId="42F9CCC5" w:rsidR="00A066F1" w:rsidRPr="00447DD2" w:rsidRDefault="007F5C9A" w:rsidP="00A066F1">
            <w:pPr>
              <w:tabs>
                <w:tab w:val="left" w:pos="993"/>
              </w:tabs>
              <w:spacing w:before="0"/>
              <w:rPr>
                <w:rFonts w:ascii="Verdana" w:hAnsi="Verdana"/>
                <w:sz w:val="20"/>
              </w:rPr>
            </w:pPr>
            <w:r>
              <w:rPr>
                <w:rFonts w:ascii="Verdana" w:hAnsi="Verdana"/>
                <w:b/>
                <w:sz w:val="20"/>
              </w:rPr>
              <w:t>21 August</w:t>
            </w:r>
            <w:r w:rsidR="00420873" w:rsidRPr="00447DD2">
              <w:rPr>
                <w:rFonts w:ascii="Verdana" w:hAnsi="Verdana"/>
                <w:b/>
                <w:sz w:val="20"/>
              </w:rPr>
              <w:t>2015</w:t>
            </w:r>
          </w:p>
        </w:tc>
      </w:tr>
      <w:tr w:rsidR="00A066F1" w:rsidRPr="00447DD2" w14:paraId="70928FC8" w14:textId="77777777">
        <w:trPr>
          <w:cantSplit/>
          <w:trHeight w:val="23"/>
        </w:trPr>
        <w:tc>
          <w:tcPr>
            <w:tcW w:w="6911" w:type="dxa"/>
            <w:shd w:val="clear" w:color="auto" w:fill="auto"/>
          </w:tcPr>
          <w:p w14:paraId="49A8D736" w14:textId="77777777" w:rsidR="00A066F1" w:rsidRPr="00447DD2"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6D54FD9E" w14:textId="77777777" w:rsidR="00A066F1" w:rsidRPr="00447DD2" w:rsidRDefault="00E55816" w:rsidP="00A066F1">
            <w:pPr>
              <w:tabs>
                <w:tab w:val="left" w:pos="993"/>
              </w:tabs>
              <w:spacing w:before="0"/>
              <w:rPr>
                <w:rFonts w:ascii="Verdana" w:hAnsi="Verdana"/>
                <w:b/>
                <w:sz w:val="20"/>
              </w:rPr>
            </w:pPr>
            <w:r w:rsidRPr="00447DD2">
              <w:rPr>
                <w:rFonts w:ascii="Verdana" w:hAnsi="Verdana"/>
                <w:b/>
                <w:sz w:val="20"/>
              </w:rPr>
              <w:t>Original: English</w:t>
            </w:r>
          </w:p>
        </w:tc>
      </w:tr>
      <w:tr w:rsidR="00A066F1" w:rsidRPr="00447DD2" w14:paraId="1DFAD9D1" w14:textId="77777777" w:rsidTr="00025864">
        <w:trPr>
          <w:cantSplit/>
          <w:trHeight w:val="23"/>
        </w:trPr>
        <w:tc>
          <w:tcPr>
            <w:tcW w:w="10031" w:type="dxa"/>
            <w:gridSpan w:val="2"/>
            <w:shd w:val="clear" w:color="auto" w:fill="auto"/>
          </w:tcPr>
          <w:p w14:paraId="41A2CF63" w14:textId="77777777" w:rsidR="00A066F1" w:rsidRPr="00447DD2" w:rsidRDefault="00A066F1" w:rsidP="00A066F1">
            <w:pPr>
              <w:tabs>
                <w:tab w:val="left" w:pos="993"/>
              </w:tabs>
              <w:spacing w:before="0"/>
              <w:rPr>
                <w:rFonts w:ascii="Verdana" w:hAnsi="Verdana"/>
                <w:b/>
                <w:sz w:val="20"/>
              </w:rPr>
            </w:pPr>
          </w:p>
        </w:tc>
      </w:tr>
      <w:tr w:rsidR="00E55816" w:rsidRPr="00447DD2" w14:paraId="25F313BD" w14:textId="77777777" w:rsidTr="00025864">
        <w:trPr>
          <w:cantSplit/>
          <w:trHeight w:val="23"/>
        </w:trPr>
        <w:tc>
          <w:tcPr>
            <w:tcW w:w="10031" w:type="dxa"/>
            <w:gridSpan w:val="2"/>
            <w:shd w:val="clear" w:color="auto" w:fill="auto"/>
          </w:tcPr>
          <w:p w14:paraId="3B82DA07" w14:textId="77777777" w:rsidR="00E55816" w:rsidRPr="00447DD2" w:rsidRDefault="00884D60" w:rsidP="00E55816">
            <w:pPr>
              <w:pStyle w:val="Source"/>
            </w:pPr>
            <w:r w:rsidRPr="00447DD2">
              <w:t>Member States of the Inter-American Telecommunication Commission (CITEL)</w:t>
            </w:r>
          </w:p>
        </w:tc>
      </w:tr>
      <w:tr w:rsidR="00E55816" w:rsidRPr="00447DD2" w14:paraId="00C3669A" w14:textId="77777777" w:rsidTr="00025864">
        <w:trPr>
          <w:cantSplit/>
          <w:trHeight w:val="23"/>
        </w:trPr>
        <w:tc>
          <w:tcPr>
            <w:tcW w:w="10031" w:type="dxa"/>
            <w:gridSpan w:val="2"/>
            <w:shd w:val="clear" w:color="auto" w:fill="auto"/>
          </w:tcPr>
          <w:p w14:paraId="7949014A" w14:textId="77777777" w:rsidR="00E55816" w:rsidRPr="00447DD2" w:rsidRDefault="007D5320" w:rsidP="00E55816">
            <w:pPr>
              <w:pStyle w:val="Title1"/>
            </w:pPr>
            <w:r w:rsidRPr="00447DD2">
              <w:t>Proposals for the work of the conference</w:t>
            </w:r>
          </w:p>
        </w:tc>
      </w:tr>
      <w:tr w:rsidR="00E55816" w:rsidRPr="00447DD2" w14:paraId="3CE95BB3" w14:textId="77777777" w:rsidTr="00025864">
        <w:trPr>
          <w:cantSplit/>
          <w:trHeight w:val="23"/>
        </w:trPr>
        <w:tc>
          <w:tcPr>
            <w:tcW w:w="10031" w:type="dxa"/>
            <w:gridSpan w:val="2"/>
            <w:shd w:val="clear" w:color="auto" w:fill="auto"/>
          </w:tcPr>
          <w:p w14:paraId="6343D904" w14:textId="77777777" w:rsidR="00E55816" w:rsidRPr="00447DD2" w:rsidRDefault="00E55816" w:rsidP="00E55816">
            <w:pPr>
              <w:pStyle w:val="Title2"/>
            </w:pPr>
          </w:p>
        </w:tc>
      </w:tr>
      <w:tr w:rsidR="00A538A6" w:rsidRPr="00447DD2" w14:paraId="5D479CA7" w14:textId="77777777" w:rsidTr="00025864">
        <w:trPr>
          <w:cantSplit/>
          <w:trHeight w:val="23"/>
        </w:trPr>
        <w:tc>
          <w:tcPr>
            <w:tcW w:w="10031" w:type="dxa"/>
            <w:gridSpan w:val="2"/>
            <w:shd w:val="clear" w:color="auto" w:fill="auto"/>
          </w:tcPr>
          <w:p w14:paraId="5F6FC0E3" w14:textId="77777777" w:rsidR="00A538A6" w:rsidRPr="00447DD2" w:rsidRDefault="004B13CB" w:rsidP="004B13CB">
            <w:pPr>
              <w:pStyle w:val="Agendaitem"/>
              <w:rPr>
                <w:lang w:val="en-GB"/>
              </w:rPr>
            </w:pPr>
            <w:r w:rsidRPr="00447DD2">
              <w:rPr>
                <w:lang w:val="en-GB"/>
              </w:rPr>
              <w:t>Agenda item  1.12</w:t>
            </w:r>
          </w:p>
        </w:tc>
      </w:tr>
    </w:tbl>
    <w:bookmarkEnd w:id="6"/>
    <w:bookmarkEnd w:id="7"/>
    <w:p w14:paraId="1F51AADB" w14:textId="77777777" w:rsidR="00C51699" w:rsidRPr="00447DD2" w:rsidRDefault="00230050" w:rsidP="00A316A8">
      <w:pPr>
        <w:overflowPunct/>
        <w:autoSpaceDE/>
        <w:autoSpaceDN/>
        <w:adjustRightInd/>
        <w:spacing w:before="100"/>
        <w:textAlignment w:val="auto"/>
      </w:pPr>
      <w:r w:rsidRPr="00447DD2">
        <w:t>1.12</w:t>
      </w:r>
      <w:r w:rsidRPr="00447DD2">
        <w:rPr>
          <w:b/>
        </w:rPr>
        <w:tab/>
      </w:r>
      <w:proofErr w:type="gramStart"/>
      <w:r w:rsidRPr="00447DD2">
        <w:t>to</w:t>
      </w:r>
      <w:proofErr w:type="gramEnd"/>
      <w:r w:rsidRPr="00447DD2">
        <w:t xml:space="preserve"> consider an extension of the current worldwide allocation to the Earth exploration-satellite (active) service in the frequency band 9 300-9 900 MHz by up to 600 MHz within the frequency bands 8 700-9 300 MHz and/or 9 900-10 500 MHz, in accordance with Resolution  </w:t>
      </w:r>
      <w:r w:rsidRPr="00447DD2">
        <w:rPr>
          <w:b/>
          <w:bCs/>
        </w:rPr>
        <w:t>651 (WRC</w:t>
      </w:r>
      <w:r w:rsidRPr="00447DD2">
        <w:rPr>
          <w:b/>
          <w:bCs/>
        </w:rPr>
        <w:noBreakHyphen/>
        <w:t>12)</w:t>
      </w:r>
      <w:r w:rsidRPr="00447DD2">
        <w:t>;</w:t>
      </w:r>
    </w:p>
    <w:p w14:paraId="7D852A58" w14:textId="77777777" w:rsidR="007F5C9A" w:rsidRDefault="007F5C9A">
      <w:pPr>
        <w:tabs>
          <w:tab w:val="clear" w:pos="1134"/>
          <w:tab w:val="clear" w:pos="1871"/>
          <w:tab w:val="clear" w:pos="2268"/>
        </w:tabs>
        <w:overflowPunct/>
        <w:autoSpaceDE/>
        <w:autoSpaceDN/>
        <w:adjustRightInd/>
        <w:spacing w:before="0"/>
        <w:textAlignment w:val="auto"/>
        <w:rPr>
          <w:b/>
        </w:rPr>
      </w:pPr>
      <w:r>
        <w:rPr>
          <w:b/>
        </w:rPr>
        <w:br w:type="page"/>
      </w:r>
    </w:p>
    <w:p w14:paraId="1B145486" w14:textId="48B7519A" w:rsidR="005B1532" w:rsidRPr="00447DD2" w:rsidRDefault="007F5C9A" w:rsidP="005B1532">
      <w:pPr>
        <w:tabs>
          <w:tab w:val="clear" w:pos="1134"/>
          <w:tab w:val="clear" w:pos="1871"/>
          <w:tab w:val="clear" w:pos="2268"/>
        </w:tabs>
        <w:overflowPunct/>
        <w:autoSpaceDE/>
        <w:autoSpaceDN/>
        <w:adjustRightInd/>
        <w:spacing w:before="160"/>
        <w:textAlignment w:val="auto"/>
        <w:rPr>
          <w:b/>
        </w:rPr>
      </w:pPr>
      <w:r>
        <w:rPr>
          <w:b/>
        </w:rPr>
        <w:lastRenderedPageBreak/>
        <w:t>Background</w:t>
      </w:r>
    </w:p>
    <w:p w14:paraId="75FB5EA9" w14:textId="77777777" w:rsidR="005B1532" w:rsidRPr="00447DD2" w:rsidRDefault="005B1532" w:rsidP="005B1532">
      <w:pPr>
        <w:tabs>
          <w:tab w:val="clear" w:pos="1134"/>
          <w:tab w:val="clear" w:pos="1871"/>
          <w:tab w:val="clear" w:pos="2268"/>
        </w:tabs>
        <w:overflowPunct/>
        <w:autoSpaceDE/>
        <w:autoSpaceDN/>
        <w:adjustRightInd/>
        <w:textAlignment w:val="auto"/>
      </w:pPr>
      <w:r w:rsidRPr="00447DD2">
        <w:t xml:space="preserve">This agenda item considers extending the current Earth exploration-satellite service (EESS) (active) allocation in the range 9 300 – 9 900 MHz by an additional 600 MHz within portions of the range 8 700 – 10 500 </w:t>
      </w:r>
      <w:proofErr w:type="spellStart"/>
      <w:r w:rsidRPr="00447DD2">
        <w:t>MHz.</w:t>
      </w:r>
      <w:proofErr w:type="spellEnd"/>
      <w:r w:rsidRPr="00447DD2">
        <w:t xml:space="preserve">  </w:t>
      </w:r>
    </w:p>
    <w:p w14:paraId="476B6C42" w14:textId="77777777" w:rsidR="005B1532" w:rsidRPr="00447DD2" w:rsidRDefault="005B1532" w:rsidP="005B1532">
      <w:pPr>
        <w:tabs>
          <w:tab w:val="clear" w:pos="1134"/>
          <w:tab w:val="clear" w:pos="1871"/>
          <w:tab w:val="clear" w:pos="2268"/>
        </w:tabs>
        <w:overflowPunct/>
        <w:autoSpaceDE/>
        <w:autoSpaceDN/>
        <w:adjustRightInd/>
        <w:textAlignment w:val="auto"/>
      </w:pPr>
      <w:r w:rsidRPr="00447DD2">
        <w:t>Space-borne radars operating in the EESS (active) in this band have demonstrated their importance by contributing to a large number of scientific and geo-information such as disaster relief and humanitarian aid, land use and large area coastal surveillance. For such applications, there is a growing demand for increasing radar image resolution. Therefore, it is necessary to increase the bandwidth by another 600 MHz for a total of 1 200 MHz contiguous bandwidth.</w:t>
      </w:r>
    </w:p>
    <w:p w14:paraId="7F250B58" w14:textId="77777777" w:rsidR="005B1532" w:rsidRPr="00447DD2" w:rsidRDefault="005B1532" w:rsidP="005B1532">
      <w:pPr>
        <w:tabs>
          <w:tab w:val="clear" w:pos="1134"/>
          <w:tab w:val="clear" w:pos="1871"/>
          <w:tab w:val="clear" w:pos="2268"/>
        </w:tabs>
        <w:overflowPunct/>
        <w:autoSpaceDE/>
        <w:autoSpaceDN/>
        <w:adjustRightInd/>
        <w:textAlignment w:val="auto"/>
      </w:pPr>
      <w:r w:rsidRPr="00447DD2">
        <w:t xml:space="preserve">Incumbent services in the 9 900 – 10 500 MHz range include the radiolocation, fixed, mobile, amateur, and amateur-satellite services.  The radiolocation service is primary worldwide throughout the band.  The fixed service is secondary worldwide from 9 900 – 10 000 </w:t>
      </w:r>
      <w:proofErr w:type="spellStart"/>
      <w:r w:rsidRPr="00447DD2">
        <w:t>MHz.</w:t>
      </w:r>
      <w:proofErr w:type="spellEnd"/>
      <w:r w:rsidRPr="00447DD2">
        <w:t xml:space="preserve">  The fixed and mobile services are primary in ITU Regions 1 and 3 from 10 000 – 10 450 </w:t>
      </w:r>
      <w:proofErr w:type="spellStart"/>
      <w:r w:rsidRPr="00447DD2">
        <w:t>MHz.</w:t>
      </w:r>
      <w:proofErr w:type="spellEnd"/>
      <w:r w:rsidRPr="00447DD2">
        <w:t xml:space="preserve">  The amateur service is secondary at 10 000 – 10 500 MHz worldwide, and the amateur-satellite service is secondary at 10 450 – 10 500 MHz worldwide.</w:t>
      </w:r>
    </w:p>
    <w:p w14:paraId="4B313A56" w14:textId="77777777" w:rsidR="005B1532" w:rsidRPr="00447DD2" w:rsidRDefault="005B1532" w:rsidP="005B1532">
      <w:pPr>
        <w:tabs>
          <w:tab w:val="clear" w:pos="1134"/>
          <w:tab w:val="clear" w:pos="1871"/>
          <w:tab w:val="clear" w:pos="2268"/>
        </w:tabs>
        <w:overflowPunct/>
        <w:autoSpaceDE/>
        <w:autoSpaceDN/>
        <w:adjustRightInd/>
        <w:textAlignment w:val="auto"/>
      </w:pPr>
      <w:r w:rsidRPr="00447DD2">
        <w:t xml:space="preserve">Currently, the 9 000 – 9 300 MHz range contains primary allocations to aeronautical and maritime </w:t>
      </w:r>
      <w:proofErr w:type="spellStart"/>
      <w:r w:rsidRPr="00447DD2">
        <w:t>radionavigation</w:t>
      </w:r>
      <w:proofErr w:type="spellEnd"/>
      <w:r w:rsidRPr="00447DD2">
        <w:t xml:space="preserve"> safety services.  It is imperative to protect these safety service operations from harmful interference.  There is potential interference to stations operating in the adjacent 10.5 – 10.7 GHz frequency range if the extension is made in the upper 9 900 – 10 500 MHz range, including stations in passive services (radio astronomy, Earth exploration-satellite (passive), and space research (passive).  Similarly, there is potential interference to stations operating in the space research service in the band 8 400 – 8 500 MHz if the EESS allocation is extended to the lower 8 700 – 9 300 MHz frequency range.  </w:t>
      </w:r>
    </w:p>
    <w:p w14:paraId="3A97C963" w14:textId="77777777" w:rsidR="005B1532" w:rsidRPr="00447DD2" w:rsidRDefault="005B1532" w:rsidP="005B1532">
      <w:pPr>
        <w:tabs>
          <w:tab w:val="clear" w:pos="1134"/>
          <w:tab w:val="clear" w:pos="1871"/>
          <w:tab w:val="clear" w:pos="2268"/>
        </w:tabs>
        <w:overflowPunct/>
        <w:autoSpaceDE/>
        <w:autoSpaceDN/>
        <w:adjustRightInd/>
        <w:textAlignment w:val="auto"/>
      </w:pPr>
      <w:r w:rsidRPr="00447DD2">
        <w:t xml:space="preserve">In accordance with Resolution </w:t>
      </w:r>
      <w:r w:rsidRPr="00C85026">
        <w:rPr>
          <w:b/>
        </w:rPr>
        <w:t>651 (WRC 12)</w:t>
      </w:r>
      <w:r w:rsidRPr="00447DD2">
        <w:t>, the ITU conducted sharing studies to ensure the protection of existing in-band services and compatibility studies to address interference due to unwanted emissions into the services in the 10 600 – 10 700 MHz frequency range and the space research service in the 8 400 – 8 500 MHz band.</w:t>
      </w:r>
    </w:p>
    <w:p w14:paraId="6C15B421" w14:textId="77777777" w:rsidR="005B1532" w:rsidRPr="00447DD2" w:rsidRDefault="005B1532" w:rsidP="005B1532">
      <w:pPr>
        <w:tabs>
          <w:tab w:val="clear" w:pos="1134"/>
          <w:tab w:val="clear" w:pos="1871"/>
          <w:tab w:val="clear" w:pos="2268"/>
        </w:tabs>
        <w:overflowPunct/>
        <w:autoSpaceDE/>
        <w:autoSpaceDN/>
        <w:adjustRightInd/>
        <w:textAlignment w:val="auto"/>
      </w:pPr>
      <w:r w:rsidRPr="00447DD2">
        <w:t xml:space="preserve">Studies have demonstrated that sharing is possible between EESS (active) and the existing services in the 9 900 – 10 500 MHz frequency range and that passive services in the 10 600 – 10 700 MHz frequency range can be protected from unwanted emissions from a new EESS (active) allocation.  </w:t>
      </w:r>
    </w:p>
    <w:p w14:paraId="17AC35AD" w14:textId="77777777" w:rsidR="005B1532" w:rsidRPr="00447DD2" w:rsidRDefault="005B1532" w:rsidP="005B1532">
      <w:pPr>
        <w:tabs>
          <w:tab w:val="clear" w:pos="1134"/>
          <w:tab w:val="clear" w:pos="1871"/>
          <w:tab w:val="clear" w:pos="2268"/>
        </w:tabs>
        <w:overflowPunct/>
        <w:autoSpaceDE/>
        <w:autoSpaceDN/>
        <w:adjustRightInd/>
        <w:textAlignment w:val="auto"/>
      </w:pPr>
      <w:r w:rsidRPr="00447DD2">
        <w:t xml:space="preserve">Given the results of sharing studies, this proposal supports an allocation of an additional 600 MHz to the EESS (active) as a primary allocation in the frequency range 9 900 – 10 500 </w:t>
      </w:r>
      <w:proofErr w:type="spellStart"/>
      <w:r w:rsidRPr="00447DD2">
        <w:t>MHz.</w:t>
      </w:r>
      <w:proofErr w:type="spellEnd"/>
      <w:r w:rsidRPr="00447DD2">
        <w:t xml:space="preserve">.  </w:t>
      </w:r>
    </w:p>
    <w:p w14:paraId="4493DFAD" w14:textId="77777777" w:rsidR="005B1532" w:rsidRPr="00447DD2" w:rsidRDefault="005B1532" w:rsidP="005B1532">
      <w:pPr>
        <w:tabs>
          <w:tab w:val="clear" w:pos="1134"/>
          <w:tab w:val="clear" w:pos="1871"/>
          <w:tab w:val="clear" w:pos="2268"/>
        </w:tabs>
        <w:overflowPunct/>
        <w:autoSpaceDE/>
        <w:autoSpaceDN/>
        <w:adjustRightInd/>
        <w:textAlignment w:val="auto"/>
      </w:pPr>
      <w:r w:rsidRPr="00447DD2">
        <w:t xml:space="preserve">This proposal extends the protections for incumbent services in No. 5.476A to the new frequency allocations and indicates that the use of this frequency allocation extension may be limited to systems requiring a necessary bandwidth of greater than 600 MHz that cannot be fully accommodated within the 9 300 – 9 900 MHz band. </w:t>
      </w:r>
    </w:p>
    <w:p w14:paraId="77F8C1AB" w14:textId="77777777" w:rsidR="005B1532" w:rsidRPr="00447DD2" w:rsidRDefault="005B1532" w:rsidP="005B1532">
      <w:pPr>
        <w:tabs>
          <w:tab w:val="clear" w:pos="1134"/>
          <w:tab w:val="clear" w:pos="1871"/>
          <w:tab w:val="clear" w:pos="2268"/>
        </w:tabs>
        <w:overflowPunct/>
        <w:autoSpaceDE/>
        <w:autoSpaceDN/>
        <w:adjustRightInd/>
        <w:textAlignment w:val="auto"/>
      </w:pPr>
      <w:r w:rsidRPr="00447DD2">
        <w:t xml:space="preserve">This proposal ensures that secondary amateur-satellite service operations in the frequency band 10.45-10.5 GHz that are advance published prior to the date of entry into force of the primary EESS (active) allocation in 9 900 – 10 500 MHz are treated on a co-equal basis with EESS (active) operations.  </w:t>
      </w:r>
    </w:p>
    <w:p w14:paraId="1D2AA473" w14:textId="77777777" w:rsidR="00241FA2" w:rsidRPr="00447DD2" w:rsidRDefault="005B1532" w:rsidP="005B1532">
      <w:pPr>
        <w:tabs>
          <w:tab w:val="clear" w:pos="1134"/>
          <w:tab w:val="clear" w:pos="1871"/>
          <w:tab w:val="clear" w:pos="2268"/>
        </w:tabs>
        <w:overflowPunct/>
        <w:autoSpaceDE/>
        <w:autoSpaceDN/>
        <w:adjustRightInd/>
        <w:textAlignment w:val="auto"/>
      </w:pPr>
      <w:r w:rsidRPr="00447DD2">
        <w:t xml:space="preserve">This proposal supports no change to allocations in the 8 700 – 9 300 MHz frequency range because ITU-R studies show feasibility to make the entire 600 MHz extension to the EESS (active) in frequencies above the existing EESS (active) allocation 9 300 – 9 900 </w:t>
      </w:r>
      <w:proofErr w:type="spellStart"/>
      <w:r w:rsidRPr="00447DD2">
        <w:t>MHz.</w:t>
      </w:r>
      <w:proofErr w:type="spellEnd"/>
    </w:p>
    <w:p w14:paraId="07F395D7" w14:textId="77777777" w:rsidR="00187BD9" w:rsidRDefault="00187BD9" w:rsidP="00187BD9">
      <w:pPr>
        <w:tabs>
          <w:tab w:val="clear" w:pos="1134"/>
          <w:tab w:val="clear" w:pos="1871"/>
          <w:tab w:val="clear" w:pos="2268"/>
        </w:tabs>
        <w:overflowPunct/>
        <w:autoSpaceDE/>
        <w:autoSpaceDN/>
        <w:adjustRightInd/>
        <w:spacing w:before="0"/>
        <w:textAlignment w:val="auto"/>
      </w:pPr>
      <w:r w:rsidRPr="00447DD2">
        <w:br w:type="page"/>
      </w:r>
    </w:p>
    <w:p w14:paraId="0FF18DB6" w14:textId="40D63D9C" w:rsidR="00C85026" w:rsidRPr="00C85026" w:rsidRDefault="00C85026" w:rsidP="00187BD9">
      <w:pPr>
        <w:tabs>
          <w:tab w:val="clear" w:pos="1134"/>
          <w:tab w:val="clear" w:pos="1871"/>
          <w:tab w:val="clear" w:pos="2268"/>
        </w:tabs>
        <w:overflowPunct/>
        <w:autoSpaceDE/>
        <w:autoSpaceDN/>
        <w:adjustRightInd/>
        <w:spacing w:before="0"/>
        <w:textAlignment w:val="auto"/>
        <w:rPr>
          <w:b/>
        </w:rPr>
      </w:pPr>
      <w:r w:rsidRPr="00C85026">
        <w:rPr>
          <w:b/>
        </w:rPr>
        <w:lastRenderedPageBreak/>
        <w:t>Proposals</w:t>
      </w:r>
    </w:p>
    <w:p w14:paraId="26C80637" w14:textId="77777777" w:rsidR="009B463A" w:rsidRPr="00447DD2" w:rsidRDefault="00230050" w:rsidP="009B463A">
      <w:pPr>
        <w:pStyle w:val="ArtNo"/>
      </w:pPr>
      <w:bookmarkStart w:id="8" w:name="_Toc327956582"/>
      <w:r w:rsidRPr="00447DD2">
        <w:t xml:space="preserve">ARTICLE </w:t>
      </w:r>
      <w:r w:rsidRPr="00447DD2">
        <w:rPr>
          <w:rStyle w:val="href"/>
          <w:rFonts w:eastAsiaTheme="majorEastAsia"/>
          <w:color w:val="000000"/>
        </w:rPr>
        <w:t>5</w:t>
      </w:r>
      <w:bookmarkEnd w:id="8"/>
    </w:p>
    <w:p w14:paraId="62A32CCB" w14:textId="77777777" w:rsidR="009B463A" w:rsidRPr="00447DD2" w:rsidRDefault="00230050" w:rsidP="009B463A">
      <w:pPr>
        <w:pStyle w:val="Arttitle"/>
      </w:pPr>
      <w:bookmarkStart w:id="9" w:name="_Toc327956583"/>
      <w:r w:rsidRPr="00447DD2">
        <w:t>Frequency allocations</w:t>
      </w:r>
      <w:bookmarkEnd w:id="9"/>
    </w:p>
    <w:p w14:paraId="28FA4628" w14:textId="77777777" w:rsidR="009B463A" w:rsidRPr="00447DD2" w:rsidRDefault="00230050" w:rsidP="009B463A">
      <w:pPr>
        <w:pStyle w:val="Section1"/>
        <w:keepNext/>
      </w:pPr>
      <w:r w:rsidRPr="00447DD2">
        <w:t xml:space="preserve">Section IV – Table of Frequency </w:t>
      </w:r>
      <w:proofErr w:type="gramStart"/>
      <w:r w:rsidRPr="00447DD2">
        <w:t>Allocations</w:t>
      </w:r>
      <w:proofErr w:type="gramEnd"/>
      <w:r w:rsidRPr="00447DD2">
        <w:br/>
      </w:r>
      <w:r w:rsidRPr="00447DD2">
        <w:rPr>
          <w:b w:val="0"/>
          <w:bCs/>
        </w:rPr>
        <w:t xml:space="preserve">(See No. </w:t>
      </w:r>
      <w:r w:rsidRPr="00447DD2">
        <w:t>2.1</w:t>
      </w:r>
      <w:r w:rsidRPr="00447DD2">
        <w:rPr>
          <w:b w:val="0"/>
          <w:bCs/>
        </w:rPr>
        <w:t>)</w:t>
      </w:r>
      <w:r w:rsidRPr="00447DD2">
        <w:rPr>
          <w:b w:val="0"/>
          <w:bCs/>
        </w:rPr>
        <w:br/>
      </w:r>
      <w:r w:rsidRPr="00447DD2">
        <w:br/>
      </w:r>
    </w:p>
    <w:p w14:paraId="24624147" w14:textId="3D0209E2" w:rsidR="006A7A0E" w:rsidRPr="00447DD2" w:rsidRDefault="00230050">
      <w:pPr>
        <w:pStyle w:val="Proposal"/>
      </w:pPr>
      <w:r w:rsidRPr="00447DD2">
        <w:rPr>
          <w:u w:val="single"/>
        </w:rPr>
        <w:t>NOC</w:t>
      </w:r>
      <w:r w:rsidRPr="00447DD2">
        <w:tab/>
        <w:t>IAP/</w:t>
      </w:r>
      <w:r w:rsidR="00C85026">
        <w:t>7</w:t>
      </w:r>
      <w:r w:rsidRPr="00447DD2">
        <w:t>A12/1</w:t>
      </w:r>
    </w:p>
    <w:p w14:paraId="686F04FA" w14:textId="77777777" w:rsidR="009B463A" w:rsidRPr="00447DD2" w:rsidRDefault="00230050" w:rsidP="009B463A">
      <w:pPr>
        <w:pStyle w:val="Tabletitle"/>
      </w:pPr>
      <w:r w:rsidRPr="00447DD2">
        <w:t>8 500-10 000 MHz</w:t>
      </w:r>
    </w:p>
    <w:tbl>
      <w:tblPr>
        <w:tblW w:w="0" w:type="auto"/>
        <w:jc w:val="center"/>
        <w:tblLayout w:type="fixed"/>
        <w:tblCellMar>
          <w:left w:w="107" w:type="dxa"/>
          <w:right w:w="107" w:type="dxa"/>
        </w:tblCellMar>
        <w:tblLook w:val="04A0" w:firstRow="1" w:lastRow="0" w:firstColumn="1" w:lastColumn="0" w:noHBand="0" w:noVBand="1"/>
      </w:tblPr>
      <w:tblGrid>
        <w:gridCol w:w="3101"/>
        <w:gridCol w:w="3101"/>
        <w:gridCol w:w="3102"/>
      </w:tblGrid>
      <w:tr w:rsidR="009B463A" w:rsidRPr="00447DD2" w14:paraId="671A85AA" w14:textId="77777777" w:rsidTr="00477577">
        <w:trPr>
          <w:cantSplit/>
          <w:jc w:val="center"/>
        </w:trPr>
        <w:tc>
          <w:tcPr>
            <w:tcW w:w="9304" w:type="dxa"/>
            <w:gridSpan w:val="3"/>
            <w:tcBorders>
              <w:top w:val="single" w:sz="6" w:space="0" w:color="auto"/>
              <w:left w:val="single" w:sz="4" w:space="0" w:color="auto"/>
              <w:bottom w:val="single" w:sz="4" w:space="0" w:color="auto"/>
              <w:right w:val="single" w:sz="4" w:space="0" w:color="auto"/>
            </w:tcBorders>
            <w:hideMark/>
          </w:tcPr>
          <w:p w14:paraId="061ECFE7" w14:textId="77777777" w:rsidR="009B463A" w:rsidRPr="00447DD2" w:rsidRDefault="00230050" w:rsidP="00477577">
            <w:pPr>
              <w:pStyle w:val="Tablehead"/>
            </w:pPr>
            <w:r w:rsidRPr="00447DD2">
              <w:t>Allocation to services</w:t>
            </w:r>
          </w:p>
        </w:tc>
      </w:tr>
      <w:tr w:rsidR="009B463A" w:rsidRPr="00447DD2" w14:paraId="2013153F" w14:textId="77777777" w:rsidTr="00477577">
        <w:trPr>
          <w:cantSplit/>
          <w:jc w:val="center"/>
        </w:trPr>
        <w:tc>
          <w:tcPr>
            <w:tcW w:w="3101" w:type="dxa"/>
            <w:tcBorders>
              <w:top w:val="single" w:sz="4" w:space="0" w:color="auto"/>
              <w:left w:val="single" w:sz="4" w:space="0" w:color="auto"/>
              <w:bottom w:val="single" w:sz="4" w:space="0" w:color="auto"/>
              <w:right w:val="single" w:sz="6" w:space="0" w:color="auto"/>
            </w:tcBorders>
            <w:hideMark/>
          </w:tcPr>
          <w:p w14:paraId="7F86C629" w14:textId="77777777" w:rsidR="009B463A" w:rsidRPr="00447DD2" w:rsidRDefault="00230050" w:rsidP="00477577">
            <w:pPr>
              <w:pStyle w:val="Tablehead"/>
            </w:pPr>
            <w:r w:rsidRPr="00447DD2">
              <w:t>Region 1</w:t>
            </w:r>
          </w:p>
        </w:tc>
        <w:tc>
          <w:tcPr>
            <w:tcW w:w="3101" w:type="dxa"/>
            <w:tcBorders>
              <w:top w:val="single" w:sz="4" w:space="0" w:color="auto"/>
              <w:left w:val="single" w:sz="6" w:space="0" w:color="auto"/>
              <w:bottom w:val="single" w:sz="4" w:space="0" w:color="auto"/>
              <w:right w:val="single" w:sz="6" w:space="0" w:color="auto"/>
            </w:tcBorders>
            <w:hideMark/>
          </w:tcPr>
          <w:p w14:paraId="706D1950" w14:textId="77777777" w:rsidR="009B463A" w:rsidRPr="00447DD2" w:rsidRDefault="00230050" w:rsidP="00477577">
            <w:pPr>
              <w:pStyle w:val="Tablehead"/>
            </w:pPr>
            <w:r w:rsidRPr="00447DD2">
              <w:t>Region 2</w:t>
            </w:r>
          </w:p>
        </w:tc>
        <w:tc>
          <w:tcPr>
            <w:tcW w:w="3102" w:type="dxa"/>
            <w:tcBorders>
              <w:top w:val="single" w:sz="4" w:space="0" w:color="auto"/>
              <w:left w:val="single" w:sz="6" w:space="0" w:color="auto"/>
              <w:bottom w:val="single" w:sz="4" w:space="0" w:color="auto"/>
              <w:right w:val="single" w:sz="4" w:space="0" w:color="auto"/>
            </w:tcBorders>
            <w:hideMark/>
          </w:tcPr>
          <w:p w14:paraId="24710D2C" w14:textId="77777777" w:rsidR="009B463A" w:rsidRPr="00447DD2" w:rsidRDefault="00230050" w:rsidP="00477577">
            <w:pPr>
              <w:pStyle w:val="Tablehead"/>
            </w:pPr>
            <w:r w:rsidRPr="00447DD2">
              <w:t>Region 3</w:t>
            </w:r>
          </w:p>
        </w:tc>
      </w:tr>
      <w:tr w:rsidR="009B463A" w:rsidRPr="00447DD2" w14:paraId="6A10AF52" w14:textId="77777777" w:rsidTr="00477577">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1722D793" w14:textId="77777777" w:rsidR="009B463A" w:rsidRPr="00447DD2" w:rsidRDefault="00230050" w:rsidP="00477577">
            <w:pPr>
              <w:pStyle w:val="TableTextS5"/>
              <w:rPr>
                <w:color w:val="000000"/>
              </w:rPr>
            </w:pPr>
            <w:r w:rsidRPr="00447DD2">
              <w:rPr>
                <w:rStyle w:val="Tablefreq"/>
              </w:rPr>
              <w:t>8 650-8 750</w:t>
            </w:r>
            <w:r w:rsidRPr="00447DD2">
              <w:rPr>
                <w:color w:val="000000"/>
              </w:rPr>
              <w:tab/>
              <w:t>RADIOLOCATION</w:t>
            </w:r>
          </w:p>
          <w:p w14:paraId="2EB4D308" w14:textId="77777777" w:rsidR="009B463A" w:rsidRPr="00447DD2" w:rsidRDefault="00230050" w:rsidP="00477577">
            <w:pPr>
              <w:pStyle w:val="TableTextS5"/>
              <w:rPr>
                <w:color w:val="000000"/>
              </w:rPr>
            </w:pPr>
            <w:r w:rsidRPr="00447DD2">
              <w:rPr>
                <w:color w:val="000000"/>
              </w:rPr>
              <w:tab/>
            </w:r>
            <w:r w:rsidRPr="00447DD2">
              <w:rPr>
                <w:color w:val="000000"/>
              </w:rPr>
              <w:tab/>
            </w:r>
            <w:r w:rsidRPr="00447DD2">
              <w:rPr>
                <w:color w:val="000000"/>
              </w:rPr>
              <w:tab/>
            </w:r>
            <w:r w:rsidRPr="00447DD2">
              <w:rPr>
                <w:color w:val="000000"/>
              </w:rPr>
              <w:tab/>
            </w:r>
            <w:r w:rsidRPr="00447DD2">
              <w:rPr>
                <w:rStyle w:val="Artref"/>
                <w:color w:val="000000"/>
              </w:rPr>
              <w:t>5.468</w:t>
            </w:r>
            <w:r w:rsidRPr="00447DD2">
              <w:rPr>
                <w:color w:val="000000"/>
              </w:rPr>
              <w:t xml:space="preserve">  </w:t>
            </w:r>
            <w:r w:rsidRPr="00447DD2">
              <w:rPr>
                <w:rStyle w:val="Artref"/>
                <w:color w:val="000000"/>
              </w:rPr>
              <w:t>5.469</w:t>
            </w:r>
          </w:p>
        </w:tc>
      </w:tr>
      <w:tr w:rsidR="009B463A" w:rsidRPr="00447DD2" w14:paraId="289743DD" w14:textId="77777777" w:rsidTr="00477577">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1D22DFB1" w14:textId="77777777" w:rsidR="009B463A" w:rsidRPr="00447DD2" w:rsidRDefault="00230050" w:rsidP="00477577">
            <w:pPr>
              <w:pStyle w:val="TableTextS5"/>
              <w:rPr>
                <w:color w:val="000000"/>
              </w:rPr>
            </w:pPr>
            <w:r w:rsidRPr="00447DD2">
              <w:rPr>
                <w:rStyle w:val="Tablefreq"/>
              </w:rPr>
              <w:t>8 750-8 850</w:t>
            </w:r>
            <w:r w:rsidRPr="00447DD2">
              <w:rPr>
                <w:color w:val="000000"/>
              </w:rPr>
              <w:tab/>
              <w:t>RADIOLOCATION</w:t>
            </w:r>
          </w:p>
          <w:p w14:paraId="5DEC494A" w14:textId="77777777" w:rsidR="009B463A" w:rsidRPr="00447DD2" w:rsidRDefault="00230050" w:rsidP="00477577">
            <w:pPr>
              <w:pStyle w:val="TableTextS5"/>
              <w:rPr>
                <w:color w:val="000000"/>
              </w:rPr>
            </w:pPr>
            <w:r w:rsidRPr="00447DD2">
              <w:rPr>
                <w:color w:val="000000"/>
              </w:rPr>
              <w:tab/>
            </w:r>
            <w:r w:rsidRPr="00447DD2">
              <w:rPr>
                <w:color w:val="000000"/>
              </w:rPr>
              <w:tab/>
            </w:r>
            <w:r w:rsidRPr="00447DD2">
              <w:rPr>
                <w:color w:val="000000"/>
              </w:rPr>
              <w:tab/>
            </w:r>
            <w:r w:rsidRPr="00447DD2">
              <w:rPr>
                <w:color w:val="000000"/>
              </w:rPr>
              <w:tab/>
              <w:t xml:space="preserve">AERONAUTICAL RADIONAVIGATION  </w:t>
            </w:r>
            <w:r w:rsidRPr="00447DD2">
              <w:rPr>
                <w:rStyle w:val="Artref"/>
                <w:color w:val="000000"/>
              </w:rPr>
              <w:t>5.470</w:t>
            </w:r>
          </w:p>
          <w:p w14:paraId="4CC47A5E" w14:textId="77777777" w:rsidR="009B463A" w:rsidRPr="00447DD2" w:rsidRDefault="00230050" w:rsidP="00477577">
            <w:pPr>
              <w:pStyle w:val="TableTextS5"/>
              <w:rPr>
                <w:color w:val="000000"/>
              </w:rPr>
            </w:pPr>
            <w:r w:rsidRPr="00447DD2">
              <w:rPr>
                <w:color w:val="000000"/>
              </w:rPr>
              <w:tab/>
            </w:r>
            <w:r w:rsidRPr="00447DD2">
              <w:rPr>
                <w:color w:val="000000"/>
              </w:rPr>
              <w:tab/>
            </w:r>
            <w:r w:rsidRPr="00447DD2">
              <w:rPr>
                <w:color w:val="000000"/>
              </w:rPr>
              <w:tab/>
            </w:r>
            <w:r w:rsidRPr="00447DD2">
              <w:rPr>
                <w:color w:val="000000"/>
              </w:rPr>
              <w:tab/>
            </w:r>
            <w:r w:rsidRPr="00447DD2">
              <w:rPr>
                <w:rStyle w:val="Artref"/>
                <w:color w:val="000000"/>
              </w:rPr>
              <w:t>5.471</w:t>
            </w:r>
          </w:p>
        </w:tc>
      </w:tr>
      <w:tr w:rsidR="009B463A" w:rsidRPr="00447DD2" w14:paraId="3B330179" w14:textId="77777777" w:rsidTr="00477577">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4E133559" w14:textId="77777777" w:rsidR="009B463A" w:rsidRPr="00447DD2" w:rsidRDefault="00230050" w:rsidP="00477577">
            <w:pPr>
              <w:pStyle w:val="TableTextS5"/>
              <w:rPr>
                <w:color w:val="000000"/>
              </w:rPr>
            </w:pPr>
            <w:r w:rsidRPr="00447DD2">
              <w:rPr>
                <w:rStyle w:val="Tablefreq"/>
              </w:rPr>
              <w:t>8 850-9 000</w:t>
            </w:r>
            <w:r w:rsidRPr="00447DD2">
              <w:rPr>
                <w:color w:val="000000"/>
              </w:rPr>
              <w:tab/>
              <w:t>RADIOLOCATION</w:t>
            </w:r>
          </w:p>
          <w:p w14:paraId="51F27CC9" w14:textId="77777777" w:rsidR="009B463A" w:rsidRPr="00447DD2" w:rsidRDefault="00230050" w:rsidP="00477577">
            <w:pPr>
              <w:pStyle w:val="TableTextS5"/>
              <w:rPr>
                <w:color w:val="000000"/>
              </w:rPr>
            </w:pPr>
            <w:r w:rsidRPr="00447DD2">
              <w:rPr>
                <w:color w:val="000000"/>
              </w:rPr>
              <w:tab/>
            </w:r>
            <w:r w:rsidRPr="00447DD2">
              <w:rPr>
                <w:color w:val="000000"/>
              </w:rPr>
              <w:tab/>
            </w:r>
            <w:r w:rsidRPr="00447DD2">
              <w:rPr>
                <w:color w:val="000000"/>
              </w:rPr>
              <w:tab/>
            </w:r>
            <w:r w:rsidRPr="00447DD2">
              <w:rPr>
                <w:color w:val="000000"/>
              </w:rPr>
              <w:tab/>
              <w:t xml:space="preserve">MARITIME RADIONAVIGATION  </w:t>
            </w:r>
            <w:r w:rsidRPr="00447DD2">
              <w:rPr>
                <w:rStyle w:val="Artref"/>
                <w:color w:val="000000"/>
              </w:rPr>
              <w:t>5.472</w:t>
            </w:r>
          </w:p>
          <w:p w14:paraId="5EAA029C" w14:textId="77777777" w:rsidR="009B463A" w:rsidRPr="00447DD2" w:rsidRDefault="00230050" w:rsidP="00477577">
            <w:pPr>
              <w:pStyle w:val="TableTextS5"/>
              <w:rPr>
                <w:color w:val="000000"/>
              </w:rPr>
            </w:pPr>
            <w:r w:rsidRPr="00447DD2">
              <w:rPr>
                <w:color w:val="000000"/>
              </w:rPr>
              <w:tab/>
            </w:r>
            <w:r w:rsidRPr="00447DD2">
              <w:rPr>
                <w:color w:val="000000"/>
              </w:rPr>
              <w:tab/>
            </w:r>
            <w:r w:rsidRPr="00447DD2">
              <w:rPr>
                <w:color w:val="000000"/>
              </w:rPr>
              <w:tab/>
            </w:r>
            <w:r w:rsidRPr="00447DD2">
              <w:rPr>
                <w:color w:val="000000"/>
              </w:rPr>
              <w:tab/>
            </w:r>
            <w:r w:rsidRPr="00447DD2">
              <w:rPr>
                <w:rStyle w:val="Artref"/>
                <w:color w:val="000000"/>
              </w:rPr>
              <w:t>5.473</w:t>
            </w:r>
          </w:p>
        </w:tc>
      </w:tr>
      <w:tr w:rsidR="009B463A" w:rsidRPr="00447DD2" w14:paraId="09E02D90" w14:textId="77777777" w:rsidTr="00477577">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2ECC60E4" w14:textId="77777777" w:rsidR="009B463A" w:rsidRPr="00447DD2" w:rsidRDefault="00230050" w:rsidP="00477577">
            <w:pPr>
              <w:pStyle w:val="TableTextS5"/>
              <w:tabs>
                <w:tab w:val="clear" w:pos="170"/>
                <w:tab w:val="clear" w:pos="567"/>
                <w:tab w:val="clear" w:pos="737"/>
              </w:tabs>
              <w:spacing w:before="30" w:after="30"/>
              <w:rPr>
                <w:color w:val="000000"/>
              </w:rPr>
            </w:pPr>
            <w:r w:rsidRPr="00447DD2">
              <w:rPr>
                <w:rStyle w:val="Tablefreq"/>
              </w:rPr>
              <w:t>9 000-9 200</w:t>
            </w:r>
            <w:r w:rsidRPr="00447DD2">
              <w:rPr>
                <w:color w:val="000000"/>
              </w:rPr>
              <w:tab/>
              <w:t>RADIOLOCATION</w:t>
            </w:r>
          </w:p>
          <w:p w14:paraId="71ADCDD0" w14:textId="77777777" w:rsidR="009B463A" w:rsidRPr="00447DD2" w:rsidRDefault="00230050" w:rsidP="00477577">
            <w:pPr>
              <w:pStyle w:val="TableTextS5"/>
              <w:tabs>
                <w:tab w:val="clear" w:pos="170"/>
                <w:tab w:val="clear" w:pos="567"/>
                <w:tab w:val="clear" w:pos="737"/>
              </w:tabs>
              <w:spacing w:before="30" w:after="30"/>
              <w:rPr>
                <w:color w:val="000000"/>
              </w:rPr>
            </w:pPr>
            <w:r w:rsidRPr="00447DD2">
              <w:rPr>
                <w:color w:val="000000"/>
              </w:rPr>
              <w:tab/>
              <w:t xml:space="preserve">AERONAUTICAL RADIONAVIGATION  </w:t>
            </w:r>
            <w:r w:rsidRPr="00447DD2">
              <w:rPr>
                <w:rStyle w:val="Artref"/>
                <w:color w:val="000000"/>
              </w:rPr>
              <w:t>5.337</w:t>
            </w:r>
          </w:p>
          <w:p w14:paraId="33BD8D3D" w14:textId="77777777" w:rsidR="009B463A" w:rsidRPr="00447DD2" w:rsidRDefault="00230050" w:rsidP="00477577">
            <w:pPr>
              <w:pStyle w:val="TableTextS5"/>
              <w:tabs>
                <w:tab w:val="clear" w:pos="170"/>
                <w:tab w:val="clear" w:pos="567"/>
                <w:tab w:val="clear" w:pos="737"/>
              </w:tabs>
              <w:spacing w:before="30" w:after="30"/>
              <w:rPr>
                <w:color w:val="000000"/>
              </w:rPr>
            </w:pPr>
            <w:r w:rsidRPr="00447DD2">
              <w:rPr>
                <w:color w:val="000000"/>
              </w:rPr>
              <w:tab/>
            </w:r>
            <w:r w:rsidRPr="00447DD2">
              <w:rPr>
                <w:rStyle w:val="Artref"/>
                <w:color w:val="000000"/>
              </w:rPr>
              <w:t>5.471  5.473A</w:t>
            </w:r>
          </w:p>
        </w:tc>
      </w:tr>
      <w:tr w:rsidR="009B463A" w:rsidRPr="00447DD2" w14:paraId="035B1514" w14:textId="77777777" w:rsidTr="00477577">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78409CF7" w14:textId="77777777" w:rsidR="009B463A" w:rsidRPr="00447DD2" w:rsidRDefault="00230050" w:rsidP="00477577">
            <w:pPr>
              <w:pStyle w:val="TableTextS5"/>
              <w:tabs>
                <w:tab w:val="clear" w:pos="170"/>
                <w:tab w:val="clear" w:pos="567"/>
                <w:tab w:val="clear" w:pos="737"/>
              </w:tabs>
              <w:spacing w:before="30" w:after="30"/>
              <w:rPr>
                <w:color w:val="000000"/>
              </w:rPr>
            </w:pPr>
            <w:r w:rsidRPr="00447DD2">
              <w:rPr>
                <w:rStyle w:val="Tablefreq"/>
              </w:rPr>
              <w:t>9 200-9 300</w:t>
            </w:r>
            <w:r w:rsidRPr="00447DD2">
              <w:rPr>
                <w:color w:val="000000"/>
              </w:rPr>
              <w:tab/>
              <w:t>RADIOLOCATION</w:t>
            </w:r>
          </w:p>
          <w:p w14:paraId="61D29DA6" w14:textId="77777777" w:rsidR="009B463A" w:rsidRPr="00447DD2" w:rsidRDefault="00230050" w:rsidP="00477577">
            <w:pPr>
              <w:pStyle w:val="TableTextS5"/>
              <w:tabs>
                <w:tab w:val="clear" w:pos="170"/>
                <w:tab w:val="clear" w:pos="567"/>
                <w:tab w:val="clear" w:pos="737"/>
              </w:tabs>
              <w:spacing w:before="30" w:after="30"/>
              <w:rPr>
                <w:color w:val="000000"/>
              </w:rPr>
            </w:pPr>
            <w:r w:rsidRPr="00447DD2">
              <w:rPr>
                <w:color w:val="000000"/>
              </w:rPr>
              <w:tab/>
              <w:t xml:space="preserve">MARITIME RADIONAVIGATION  </w:t>
            </w:r>
            <w:r w:rsidRPr="00447DD2">
              <w:rPr>
                <w:rStyle w:val="Artref"/>
                <w:color w:val="000000"/>
              </w:rPr>
              <w:t>5.472</w:t>
            </w:r>
          </w:p>
          <w:p w14:paraId="67F6D520" w14:textId="77777777" w:rsidR="009B463A" w:rsidRPr="00447DD2" w:rsidRDefault="00230050" w:rsidP="00477577">
            <w:pPr>
              <w:pStyle w:val="TableTextS5"/>
              <w:tabs>
                <w:tab w:val="clear" w:pos="170"/>
                <w:tab w:val="clear" w:pos="567"/>
                <w:tab w:val="clear" w:pos="737"/>
              </w:tabs>
              <w:spacing w:before="30" w:after="30"/>
              <w:rPr>
                <w:b/>
                <w:color w:val="000000"/>
              </w:rPr>
            </w:pPr>
            <w:r w:rsidRPr="00447DD2">
              <w:rPr>
                <w:color w:val="000000"/>
              </w:rPr>
              <w:tab/>
            </w:r>
            <w:r w:rsidRPr="00447DD2">
              <w:rPr>
                <w:rStyle w:val="Artref"/>
                <w:color w:val="000000"/>
              </w:rPr>
              <w:t>5.473</w:t>
            </w:r>
            <w:r w:rsidRPr="00447DD2">
              <w:rPr>
                <w:color w:val="000000"/>
              </w:rPr>
              <w:t xml:space="preserve">  </w:t>
            </w:r>
            <w:r w:rsidRPr="00447DD2">
              <w:rPr>
                <w:rStyle w:val="Artref"/>
                <w:color w:val="000000"/>
              </w:rPr>
              <w:t>5.474</w:t>
            </w:r>
          </w:p>
        </w:tc>
      </w:tr>
    </w:tbl>
    <w:p w14:paraId="58445BAF" w14:textId="77777777" w:rsidR="006A7A0E" w:rsidRPr="00447DD2" w:rsidRDefault="00230050">
      <w:pPr>
        <w:pStyle w:val="Reasons"/>
      </w:pPr>
      <w:r w:rsidRPr="00447DD2">
        <w:rPr>
          <w:b/>
        </w:rPr>
        <w:t>Reasons:</w:t>
      </w:r>
      <w:r w:rsidRPr="00447DD2">
        <w:tab/>
      </w:r>
      <w:r w:rsidR="005B1532" w:rsidRPr="00447DD2">
        <w:t>Because it has been shown to be feasible to allocate the entire 600 MHz extension to the EESS (active) in frequencies above the existing EESS (active) allocation at 9 300 – 9 900 MHz, no change to allocations in the 8 700 – 9 300 MHz frequency range is needed.</w:t>
      </w:r>
    </w:p>
    <w:p w14:paraId="517E23FC" w14:textId="0CCEDDE5" w:rsidR="006A7A0E" w:rsidRPr="00447DD2" w:rsidRDefault="00230050">
      <w:pPr>
        <w:pStyle w:val="Proposal"/>
      </w:pPr>
      <w:r w:rsidRPr="00447DD2">
        <w:t>MOD</w:t>
      </w:r>
      <w:r w:rsidRPr="00447DD2">
        <w:tab/>
        <w:t>IAP/</w:t>
      </w:r>
      <w:r w:rsidR="00C85026">
        <w:t>7</w:t>
      </w:r>
      <w:r w:rsidRPr="00447DD2">
        <w:t>A12/2</w:t>
      </w:r>
    </w:p>
    <w:p w14:paraId="6F376B76" w14:textId="77777777" w:rsidR="009B463A" w:rsidRPr="00447DD2" w:rsidRDefault="00230050" w:rsidP="009B463A">
      <w:pPr>
        <w:pStyle w:val="Tabletitle"/>
      </w:pPr>
      <w:r w:rsidRPr="00447DD2">
        <w:t>8 500-10 000 MHz</w:t>
      </w:r>
    </w:p>
    <w:tbl>
      <w:tblPr>
        <w:tblW w:w="0" w:type="auto"/>
        <w:jc w:val="center"/>
        <w:tblLayout w:type="fixed"/>
        <w:tblCellMar>
          <w:left w:w="107" w:type="dxa"/>
          <w:right w:w="107" w:type="dxa"/>
        </w:tblCellMar>
        <w:tblLook w:val="04A0" w:firstRow="1" w:lastRow="0" w:firstColumn="1" w:lastColumn="0" w:noHBand="0" w:noVBand="1"/>
      </w:tblPr>
      <w:tblGrid>
        <w:gridCol w:w="3101"/>
        <w:gridCol w:w="3101"/>
        <w:gridCol w:w="3102"/>
      </w:tblGrid>
      <w:tr w:rsidR="009B463A" w:rsidRPr="00447DD2" w14:paraId="13274C15" w14:textId="77777777" w:rsidTr="00477577">
        <w:trPr>
          <w:cantSplit/>
          <w:jc w:val="center"/>
        </w:trPr>
        <w:tc>
          <w:tcPr>
            <w:tcW w:w="9304" w:type="dxa"/>
            <w:gridSpan w:val="3"/>
            <w:tcBorders>
              <w:top w:val="single" w:sz="6" w:space="0" w:color="auto"/>
              <w:left w:val="single" w:sz="4" w:space="0" w:color="auto"/>
              <w:bottom w:val="single" w:sz="4" w:space="0" w:color="auto"/>
              <w:right w:val="single" w:sz="4" w:space="0" w:color="auto"/>
            </w:tcBorders>
            <w:hideMark/>
          </w:tcPr>
          <w:p w14:paraId="3C2283CE" w14:textId="77777777" w:rsidR="009B463A" w:rsidRPr="00447DD2" w:rsidRDefault="00230050" w:rsidP="00477577">
            <w:pPr>
              <w:pStyle w:val="Tablehead"/>
            </w:pPr>
            <w:r w:rsidRPr="00447DD2">
              <w:t>Allocation to services</w:t>
            </w:r>
          </w:p>
        </w:tc>
      </w:tr>
      <w:tr w:rsidR="009B463A" w:rsidRPr="00447DD2" w14:paraId="5A729439" w14:textId="77777777" w:rsidTr="00477577">
        <w:trPr>
          <w:cantSplit/>
          <w:jc w:val="center"/>
        </w:trPr>
        <w:tc>
          <w:tcPr>
            <w:tcW w:w="3101" w:type="dxa"/>
            <w:tcBorders>
              <w:top w:val="single" w:sz="4" w:space="0" w:color="auto"/>
              <w:left w:val="single" w:sz="4" w:space="0" w:color="auto"/>
              <w:bottom w:val="single" w:sz="4" w:space="0" w:color="auto"/>
              <w:right w:val="single" w:sz="6" w:space="0" w:color="auto"/>
            </w:tcBorders>
            <w:hideMark/>
          </w:tcPr>
          <w:p w14:paraId="659E77BA" w14:textId="77777777" w:rsidR="009B463A" w:rsidRPr="00447DD2" w:rsidRDefault="00230050" w:rsidP="00477577">
            <w:pPr>
              <w:pStyle w:val="Tablehead"/>
            </w:pPr>
            <w:r w:rsidRPr="00447DD2">
              <w:t>Region 1</w:t>
            </w:r>
          </w:p>
        </w:tc>
        <w:tc>
          <w:tcPr>
            <w:tcW w:w="3101" w:type="dxa"/>
            <w:tcBorders>
              <w:top w:val="single" w:sz="4" w:space="0" w:color="auto"/>
              <w:left w:val="single" w:sz="6" w:space="0" w:color="auto"/>
              <w:bottom w:val="single" w:sz="4" w:space="0" w:color="auto"/>
              <w:right w:val="single" w:sz="6" w:space="0" w:color="auto"/>
            </w:tcBorders>
            <w:hideMark/>
          </w:tcPr>
          <w:p w14:paraId="0B63F9F5" w14:textId="77777777" w:rsidR="009B463A" w:rsidRPr="00447DD2" w:rsidRDefault="00230050" w:rsidP="00477577">
            <w:pPr>
              <w:pStyle w:val="Tablehead"/>
            </w:pPr>
            <w:r w:rsidRPr="00447DD2">
              <w:t>Region 2</w:t>
            </w:r>
          </w:p>
        </w:tc>
        <w:tc>
          <w:tcPr>
            <w:tcW w:w="3102" w:type="dxa"/>
            <w:tcBorders>
              <w:top w:val="single" w:sz="4" w:space="0" w:color="auto"/>
              <w:left w:val="single" w:sz="6" w:space="0" w:color="auto"/>
              <w:bottom w:val="single" w:sz="4" w:space="0" w:color="auto"/>
              <w:right w:val="single" w:sz="4" w:space="0" w:color="auto"/>
            </w:tcBorders>
            <w:hideMark/>
          </w:tcPr>
          <w:p w14:paraId="1578E840" w14:textId="77777777" w:rsidR="009B463A" w:rsidRPr="00447DD2" w:rsidRDefault="00230050" w:rsidP="00477577">
            <w:pPr>
              <w:pStyle w:val="Tablehead"/>
            </w:pPr>
            <w:r w:rsidRPr="00447DD2">
              <w:t>Region 3</w:t>
            </w:r>
          </w:p>
        </w:tc>
      </w:tr>
      <w:tr w:rsidR="009B463A" w:rsidRPr="00447DD2" w14:paraId="2BC7CFB4" w14:textId="77777777" w:rsidTr="00477577">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78AD38A7" w14:textId="77777777" w:rsidR="009B463A" w:rsidRPr="00447DD2" w:rsidRDefault="00230050" w:rsidP="00477577">
            <w:pPr>
              <w:pStyle w:val="TableTextS5"/>
              <w:tabs>
                <w:tab w:val="clear" w:pos="170"/>
                <w:tab w:val="clear" w:pos="567"/>
                <w:tab w:val="clear" w:pos="737"/>
              </w:tabs>
              <w:spacing w:before="30" w:after="30"/>
              <w:rPr>
                <w:color w:val="000000"/>
              </w:rPr>
            </w:pPr>
            <w:r w:rsidRPr="00447DD2">
              <w:rPr>
                <w:rStyle w:val="Tablefreq"/>
              </w:rPr>
              <w:t>9 500-9 800</w:t>
            </w:r>
            <w:r w:rsidRPr="00447DD2">
              <w:rPr>
                <w:color w:val="000000"/>
              </w:rPr>
              <w:tab/>
              <w:t>EARTH EXPLORATION-SATELLITE (active)</w:t>
            </w:r>
          </w:p>
          <w:p w14:paraId="286358BA" w14:textId="77777777" w:rsidR="009B463A" w:rsidRPr="00447DD2" w:rsidRDefault="00230050" w:rsidP="00477577">
            <w:pPr>
              <w:pStyle w:val="TableTextS5"/>
              <w:tabs>
                <w:tab w:val="clear" w:pos="170"/>
                <w:tab w:val="clear" w:pos="567"/>
                <w:tab w:val="clear" w:pos="737"/>
              </w:tabs>
              <w:spacing w:before="30" w:after="30"/>
              <w:rPr>
                <w:color w:val="000000"/>
              </w:rPr>
            </w:pPr>
            <w:r w:rsidRPr="00447DD2">
              <w:rPr>
                <w:color w:val="000000"/>
              </w:rPr>
              <w:tab/>
              <w:t>RADIOLOCATION</w:t>
            </w:r>
          </w:p>
          <w:p w14:paraId="064FAD5E" w14:textId="77777777" w:rsidR="009B463A" w:rsidRPr="00447DD2" w:rsidRDefault="00230050" w:rsidP="00477577">
            <w:pPr>
              <w:pStyle w:val="TableTextS5"/>
              <w:tabs>
                <w:tab w:val="clear" w:pos="170"/>
                <w:tab w:val="clear" w:pos="567"/>
                <w:tab w:val="clear" w:pos="737"/>
              </w:tabs>
              <w:spacing w:before="30" w:after="30"/>
              <w:rPr>
                <w:color w:val="000000"/>
              </w:rPr>
            </w:pPr>
            <w:r w:rsidRPr="00447DD2">
              <w:rPr>
                <w:color w:val="000000"/>
              </w:rPr>
              <w:tab/>
              <w:t>RADIONAVIGATION</w:t>
            </w:r>
          </w:p>
          <w:p w14:paraId="39BAA1CD" w14:textId="77777777" w:rsidR="009B463A" w:rsidRPr="00447DD2" w:rsidRDefault="00230050" w:rsidP="00477577">
            <w:pPr>
              <w:pStyle w:val="TableTextS5"/>
              <w:tabs>
                <w:tab w:val="clear" w:pos="170"/>
                <w:tab w:val="clear" w:pos="567"/>
                <w:tab w:val="clear" w:pos="737"/>
              </w:tabs>
              <w:spacing w:before="30" w:after="30"/>
              <w:rPr>
                <w:color w:val="000000"/>
              </w:rPr>
            </w:pPr>
            <w:r w:rsidRPr="00447DD2">
              <w:rPr>
                <w:color w:val="000000"/>
              </w:rPr>
              <w:tab/>
              <w:t>SPACE RESEARCH (active)</w:t>
            </w:r>
          </w:p>
          <w:p w14:paraId="47DE0738" w14:textId="77777777" w:rsidR="009B463A" w:rsidRPr="00447DD2" w:rsidRDefault="00230050" w:rsidP="00477577">
            <w:pPr>
              <w:pStyle w:val="TableTextS5"/>
              <w:tabs>
                <w:tab w:val="clear" w:pos="170"/>
                <w:tab w:val="clear" w:pos="567"/>
                <w:tab w:val="clear" w:pos="737"/>
              </w:tabs>
              <w:spacing w:before="30" w:after="30"/>
              <w:rPr>
                <w:color w:val="000000"/>
              </w:rPr>
            </w:pPr>
            <w:r w:rsidRPr="00447DD2">
              <w:rPr>
                <w:color w:val="000000"/>
              </w:rPr>
              <w:tab/>
            </w:r>
            <w:r w:rsidRPr="00447DD2">
              <w:rPr>
                <w:rStyle w:val="Artref"/>
                <w:color w:val="000000"/>
              </w:rPr>
              <w:t>5.476A</w:t>
            </w:r>
          </w:p>
        </w:tc>
      </w:tr>
      <w:tr w:rsidR="009B463A" w:rsidRPr="00447DD2" w14:paraId="1349EB04" w14:textId="77777777" w:rsidTr="00477577">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2B77F67F" w14:textId="77777777" w:rsidR="009B463A" w:rsidRPr="00447DD2" w:rsidRDefault="00230050" w:rsidP="00477577">
            <w:pPr>
              <w:pStyle w:val="TableTextS5"/>
              <w:tabs>
                <w:tab w:val="clear" w:pos="170"/>
                <w:tab w:val="clear" w:pos="567"/>
                <w:tab w:val="clear" w:pos="737"/>
              </w:tabs>
              <w:spacing w:before="30" w:after="30"/>
              <w:rPr>
                <w:color w:val="000000"/>
              </w:rPr>
            </w:pPr>
            <w:r w:rsidRPr="00447DD2">
              <w:rPr>
                <w:rStyle w:val="Tablefreq"/>
              </w:rPr>
              <w:lastRenderedPageBreak/>
              <w:t>9 800-9 900</w:t>
            </w:r>
            <w:r w:rsidRPr="00447DD2">
              <w:rPr>
                <w:color w:val="000000"/>
              </w:rPr>
              <w:tab/>
              <w:t>RADIOLOCATION</w:t>
            </w:r>
          </w:p>
          <w:p w14:paraId="34383244" w14:textId="77777777" w:rsidR="009B463A" w:rsidRPr="00447DD2" w:rsidRDefault="00230050" w:rsidP="00477577">
            <w:pPr>
              <w:pStyle w:val="TableTextS5"/>
              <w:tabs>
                <w:tab w:val="clear" w:pos="170"/>
                <w:tab w:val="clear" w:pos="567"/>
                <w:tab w:val="clear" w:pos="737"/>
              </w:tabs>
              <w:spacing w:before="30" w:after="30"/>
            </w:pPr>
            <w:r w:rsidRPr="00447DD2">
              <w:rPr>
                <w:color w:val="000000"/>
              </w:rPr>
              <w:tab/>
            </w:r>
            <w:r w:rsidRPr="00447DD2">
              <w:t>Earth exploration-satellite (active)</w:t>
            </w:r>
          </w:p>
          <w:p w14:paraId="6AED2328" w14:textId="77777777" w:rsidR="009B463A" w:rsidRPr="00447DD2" w:rsidRDefault="00230050" w:rsidP="00477577">
            <w:pPr>
              <w:pStyle w:val="TableTextS5"/>
              <w:tabs>
                <w:tab w:val="clear" w:pos="170"/>
                <w:tab w:val="clear" w:pos="567"/>
                <w:tab w:val="clear" w:pos="737"/>
              </w:tabs>
              <w:spacing w:before="30" w:after="30"/>
              <w:rPr>
                <w:color w:val="000000"/>
              </w:rPr>
            </w:pPr>
            <w:r w:rsidRPr="00447DD2">
              <w:rPr>
                <w:color w:val="000000"/>
              </w:rPr>
              <w:tab/>
              <w:t>Fixed</w:t>
            </w:r>
          </w:p>
          <w:p w14:paraId="266AA82C" w14:textId="77777777" w:rsidR="009B463A" w:rsidRPr="00447DD2" w:rsidRDefault="00230050" w:rsidP="00477577">
            <w:pPr>
              <w:pStyle w:val="TableTextS5"/>
              <w:tabs>
                <w:tab w:val="clear" w:pos="170"/>
                <w:tab w:val="clear" w:pos="567"/>
                <w:tab w:val="clear" w:pos="737"/>
              </w:tabs>
              <w:spacing w:before="30" w:after="30"/>
              <w:rPr>
                <w:color w:val="000000"/>
              </w:rPr>
            </w:pPr>
            <w:r w:rsidRPr="00447DD2">
              <w:rPr>
                <w:color w:val="000000"/>
              </w:rPr>
              <w:tab/>
              <w:t>Space research (active)</w:t>
            </w:r>
          </w:p>
          <w:p w14:paraId="64C27686" w14:textId="77777777" w:rsidR="009B463A" w:rsidRPr="00447DD2" w:rsidRDefault="00230050" w:rsidP="00477577">
            <w:pPr>
              <w:pStyle w:val="TableTextS5"/>
              <w:tabs>
                <w:tab w:val="clear" w:pos="170"/>
                <w:tab w:val="clear" w:pos="567"/>
                <w:tab w:val="clear" w:pos="737"/>
              </w:tabs>
              <w:spacing w:before="30" w:after="30"/>
              <w:rPr>
                <w:rStyle w:val="Tablefreq"/>
                <w:color w:val="000000"/>
              </w:rPr>
            </w:pPr>
            <w:r w:rsidRPr="00447DD2">
              <w:rPr>
                <w:color w:val="000000"/>
              </w:rPr>
              <w:tab/>
            </w:r>
            <w:r w:rsidRPr="00447DD2">
              <w:rPr>
                <w:rStyle w:val="Artref"/>
                <w:color w:val="000000"/>
              </w:rPr>
              <w:t>5.477</w:t>
            </w:r>
            <w:r w:rsidRPr="00447DD2">
              <w:rPr>
                <w:color w:val="000000"/>
              </w:rPr>
              <w:t xml:space="preserve">  </w:t>
            </w:r>
            <w:r w:rsidRPr="00447DD2">
              <w:rPr>
                <w:rStyle w:val="Artref"/>
                <w:color w:val="000000"/>
              </w:rPr>
              <w:t>5.478</w:t>
            </w:r>
            <w:r w:rsidRPr="00447DD2">
              <w:rPr>
                <w:color w:val="000000"/>
              </w:rPr>
              <w:t xml:space="preserve"> </w:t>
            </w:r>
            <w:r w:rsidRPr="00447DD2">
              <w:rPr>
                <w:rStyle w:val="Artref"/>
                <w:color w:val="000000"/>
              </w:rPr>
              <w:t xml:space="preserve"> 5.478A  5.478B</w:t>
            </w:r>
          </w:p>
        </w:tc>
      </w:tr>
      <w:tr w:rsidR="009B463A" w:rsidRPr="00447DD2" w14:paraId="4CDD36ED" w14:textId="77777777" w:rsidTr="00477577">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15C9C75B" w14:textId="77777777" w:rsidR="00275CF9" w:rsidRPr="00447DD2" w:rsidRDefault="00230050" w:rsidP="00477577">
            <w:pPr>
              <w:pStyle w:val="TableTextS5"/>
              <w:tabs>
                <w:tab w:val="clear" w:pos="170"/>
                <w:tab w:val="clear" w:pos="567"/>
                <w:tab w:val="clear" w:pos="737"/>
              </w:tabs>
              <w:spacing w:before="30" w:after="30"/>
              <w:rPr>
                <w:ins w:id="10" w:author="Feldhake, Glenn S. (GRC-MSC0)" w:date="2015-07-10T20:57:00Z"/>
              </w:rPr>
            </w:pPr>
            <w:r w:rsidRPr="00447DD2">
              <w:rPr>
                <w:rStyle w:val="Tablefreq"/>
              </w:rPr>
              <w:t>9 900-10 000</w:t>
            </w:r>
            <w:r w:rsidRPr="00447DD2">
              <w:tab/>
            </w:r>
            <w:ins w:id="11" w:author="Feldhake, Glenn S. (GRC-MSC0)" w:date="2015-07-10T20:56:00Z">
              <w:r w:rsidR="00275CF9" w:rsidRPr="00447DD2">
                <w:t>EARTH EXPLORATION-SATELLITE (active)</w:t>
              </w:r>
            </w:ins>
            <w:ins w:id="12" w:author="Feldhake, Glenn S. (GRC-MSC0)" w:date="2015-07-10T20:57:00Z">
              <w:r w:rsidR="00275CF9" w:rsidRPr="00447DD2">
                <w:t xml:space="preserve">  ADD 5.</w:t>
              </w:r>
            </w:ins>
            <w:ins w:id="13" w:author="Feldhake, Glenn S. (GRC-MSC0)" w:date="2015-07-10T20:58:00Z">
              <w:r w:rsidR="00275CF9" w:rsidRPr="00447DD2">
                <w:t>A</w:t>
              </w:r>
            </w:ins>
            <w:ins w:id="14" w:author="Feldhake, Glenn S. (GRC-MSC0)" w:date="2015-07-10T20:57:00Z">
              <w:r w:rsidR="00275CF9" w:rsidRPr="00447DD2">
                <w:t>112</w:t>
              </w:r>
            </w:ins>
          </w:p>
          <w:p w14:paraId="78F1ABCC" w14:textId="77777777" w:rsidR="009B463A" w:rsidRPr="00447DD2" w:rsidRDefault="00275CF9" w:rsidP="00477577">
            <w:pPr>
              <w:pStyle w:val="TableTextS5"/>
              <w:tabs>
                <w:tab w:val="clear" w:pos="170"/>
                <w:tab w:val="clear" w:pos="567"/>
                <w:tab w:val="clear" w:pos="737"/>
              </w:tabs>
              <w:spacing w:before="30" w:after="30"/>
              <w:rPr>
                <w:color w:val="000000"/>
              </w:rPr>
            </w:pPr>
            <w:r w:rsidRPr="00447DD2">
              <w:rPr>
                <w:color w:val="000000"/>
              </w:rPr>
              <w:tab/>
            </w:r>
            <w:r w:rsidR="00230050" w:rsidRPr="00447DD2">
              <w:rPr>
                <w:color w:val="000000"/>
              </w:rPr>
              <w:t>RADIOLOCATION</w:t>
            </w:r>
          </w:p>
          <w:p w14:paraId="6A58A4B9" w14:textId="77777777" w:rsidR="009B463A" w:rsidRPr="00447DD2" w:rsidRDefault="00230050" w:rsidP="00477577">
            <w:pPr>
              <w:pStyle w:val="TableTextS5"/>
              <w:tabs>
                <w:tab w:val="clear" w:pos="170"/>
                <w:tab w:val="clear" w:pos="567"/>
                <w:tab w:val="clear" w:pos="737"/>
              </w:tabs>
              <w:spacing w:before="30" w:after="30"/>
              <w:rPr>
                <w:color w:val="000000"/>
              </w:rPr>
            </w:pPr>
            <w:r w:rsidRPr="00447DD2">
              <w:rPr>
                <w:color w:val="000000"/>
              </w:rPr>
              <w:tab/>
              <w:t>Fixed</w:t>
            </w:r>
          </w:p>
          <w:p w14:paraId="65B43189" w14:textId="77777777" w:rsidR="009B463A" w:rsidRPr="00447DD2" w:rsidRDefault="00230050" w:rsidP="00477577">
            <w:pPr>
              <w:pStyle w:val="TableTextS5"/>
              <w:tabs>
                <w:tab w:val="clear" w:pos="170"/>
                <w:tab w:val="clear" w:pos="567"/>
                <w:tab w:val="clear" w:pos="737"/>
              </w:tabs>
              <w:spacing w:before="30" w:after="30"/>
              <w:rPr>
                <w:rStyle w:val="Tablefreq"/>
                <w:color w:val="000000"/>
              </w:rPr>
            </w:pPr>
            <w:r w:rsidRPr="00447DD2">
              <w:rPr>
                <w:color w:val="000000"/>
              </w:rPr>
              <w:tab/>
            </w:r>
            <w:r w:rsidRPr="00447DD2">
              <w:rPr>
                <w:rStyle w:val="Artref"/>
                <w:color w:val="000000"/>
              </w:rPr>
              <w:t>5.477</w:t>
            </w:r>
            <w:r w:rsidRPr="00447DD2">
              <w:rPr>
                <w:color w:val="000000"/>
              </w:rPr>
              <w:t xml:space="preserve">  </w:t>
            </w:r>
            <w:r w:rsidRPr="00447DD2">
              <w:rPr>
                <w:rStyle w:val="Artref"/>
                <w:color w:val="000000"/>
              </w:rPr>
              <w:t>5.478</w:t>
            </w:r>
            <w:r w:rsidRPr="00447DD2">
              <w:rPr>
                <w:color w:val="000000"/>
              </w:rPr>
              <w:t xml:space="preserve">  </w:t>
            </w:r>
            <w:r w:rsidRPr="00447DD2">
              <w:rPr>
                <w:rStyle w:val="Artref"/>
                <w:color w:val="000000"/>
              </w:rPr>
              <w:t>5.479</w:t>
            </w:r>
            <w:ins w:id="15" w:author="Feldhake, Glenn S. (GRC-MSC0)" w:date="2015-07-10T20:57:00Z">
              <w:r w:rsidR="00275CF9" w:rsidRPr="00447DD2">
                <w:rPr>
                  <w:rStyle w:val="Artref"/>
                  <w:color w:val="000000"/>
                </w:rPr>
                <w:t xml:space="preserve">  ADD 5.B112  ADD 5.C112</w:t>
              </w:r>
            </w:ins>
          </w:p>
        </w:tc>
      </w:tr>
    </w:tbl>
    <w:p w14:paraId="5D90F9FD" w14:textId="77777777" w:rsidR="006A7A0E" w:rsidRPr="00447DD2" w:rsidRDefault="00230050">
      <w:pPr>
        <w:pStyle w:val="Reasons"/>
      </w:pPr>
      <w:r w:rsidRPr="00447DD2">
        <w:rPr>
          <w:b/>
        </w:rPr>
        <w:t>Reasons:</w:t>
      </w:r>
      <w:r w:rsidRPr="00447DD2">
        <w:tab/>
      </w:r>
      <w:r w:rsidR="00275CF9" w:rsidRPr="00447DD2">
        <w:t>To provide adequate spectrum for new space based high resolution synthetic aperture radar systems requiring greater than 600 MHz of contiguous spectrum.</w:t>
      </w:r>
    </w:p>
    <w:p w14:paraId="1DD33B39" w14:textId="6B32139F" w:rsidR="006A7A0E" w:rsidRPr="00447DD2" w:rsidRDefault="00230050">
      <w:pPr>
        <w:pStyle w:val="Proposal"/>
      </w:pPr>
      <w:r w:rsidRPr="00447DD2">
        <w:t>MOD</w:t>
      </w:r>
      <w:r w:rsidRPr="00447DD2">
        <w:tab/>
        <w:t>IAP/</w:t>
      </w:r>
      <w:r w:rsidR="00C85026">
        <w:t>7</w:t>
      </w:r>
      <w:r w:rsidRPr="00447DD2">
        <w:t>A12/3</w:t>
      </w:r>
    </w:p>
    <w:p w14:paraId="4B93CB27" w14:textId="77777777" w:rsidR="009B463A" w:rsidRPr="00447DD2" w:rsidRDefault="00230050" w:rsidP="009B463A">
      <w:pPr>
        <w:pStyle w:val="Tabletitle"/>
      </w:pPr>
      <w:r w:rsidRPr="00447DD2">
        <w:t>10-11.7 GHz</w:t>
      </w:r>
    </w:p>
    <w:tbl>
      <w:tblPr>
        <w:tblW w:w="0" w:type="auto"/>
        <w:jc w:val="center"/>
        <w:tblLayout w:type="fixed"/>
        <w:tblCellMar>
          <w:left w:w="107" w:type="dxa"/>
          <w:right w:w="107" w:type="dxa"/>
        </w:tblCellMar>
        <w:tblLook w:val="04A0" w:firstRow="1" w:lastRow="0" w:firstColumn="1" w:lastColumn="0" w:noHBand="0" w:noVBand="1"/>
      </w:tblPr>
      <w:tblGrid>
        <w:gridCol w:w="3101"/>
        <w:gridCol w:w="3101"/>
        <w:gridCol w:w="3102"/>
      </w:tblGrid>
      <w:tr w:rsidR="009B463A" w:rsidRPr="00447DD2" w14:paraId="22B9AE0B" w14:textId="77777777" w:rsidTr="00477577">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7FE58203" w14:textId="77777777" w:rsidR="009B463A" w:rsidRPr="00447DD2" w:rsidRDefault="00230050" w:rsidP="00477577">
            <w:pPr>
              <w:pStyle w:val="Tablehead"/>
            </w:pPr>
            <w:r w:rsidRPr="00447DD2">
              <w:t>Allocation to services</w:t>
            </w:r>
          </w:p>
        </w:tc>
      </w:tr>
      <w:tr w:rsidR="009B463A" w:rsidRPr="00447DD2" w14:paraId="4B18AFD2" w14:textId="77777777" w:rsidTr="00477577">
        <w:trPr>
          <w:cantSplit/>
          <w:jc w:val="center"/>
        </w:trPr>
        <w:tc>
          <w:tcPr>
            <w:tcW w:w="3101" w:type="dxa"/>
            <w:tcBorders>
              <w:top w:val="single" w:sz="4" w:space="0" w:color="auto"/>
              <w:left w:val="single" w:sz="4" w:space="0" w:color="auto"/>
              <w:bottom w:val="single" w:sz="4" w:space="0" w:color="auto"/>
              <w:right w:val="single" w:sz="4" w:space="0" w:color="auto"/>
            </w:tcBorders>
            <w:hideMark/>
          </w:tcPr>
          <w:p w14:paraId="4856A6B3" w14:textId="77777777" w:rsidR="009B463A" w:rsidRPr="00447DD2" w:rsidRDefault="00230050" w:rsidP="00477577">
            <w:pPr>
              <w:pStyle w:val="Tablehead"/>
            </w:pPr>
            <w:r w:rsidRPr="00447DD2">
              <w:t>Region 1</w:t>
            </w:r>
          </w:p>
        </w:tc>
        <w:tc>
          <w:tcPr>
            <w:tcW w:w="3101" w:type="dxa"/>
            <w:tcBorders>
              <w:top w:val="single" w:sz="4" w:space="0" w:color="auto"/>
              <w:left w:val="single" w:sz="4" w:space="0" w:color="auto"/>
              <w:bottom w:val="single" w:sz="4" w:space="0" w:color="auto"/>
              <w:right w:val="single" w:sz="4" w:space="0" w:color="auto"/>
            </w:tcBorders>
            <w:hideMark/>
          </w:tcPr>
          <w:p w14:paraId="3F45FE8A" w14:textId="77777777" w:rsidR="009B463A" w:rsidRPr="00447DD2" w:rsidRDefault="00230050" w:rsidP="00477577">
            <w:pPr>
              <w:pStyle w:val="Tablehead"/>
            </w:pPr>
            <w:r w:rsidRPr="00447DD2">
              <w:t>Region 2</w:t>
            </w:r>
          </w:p>
        </w:tc>
        <w:tc>
          <w:tcPr>
            <w:tcW w:w="3102" w:type="dxa"/>
            <w:tcBorders>
              <w:top w:val="single" w:sz="4" w:space="0" w:color="auto"/>
              <w:left w:val="single" w:sz="4" w:space="0" w:color="auto"/>
              <w:bottom w:val="single" w:sz="4" w:space="0" w:color="auto"/>
              <w:right w:val="single" w:sz="4" w:space="0" w:color="auto"/>
            </w:tcBorders>
            <w:hideMark/>
          </w:tcPr>
          <w:p w14:paraId="7B42C1FB" w14:textId="77777777" w:rsidR="009B463A" w:rsidRPr="00447DD2" w:rsidRDefault="00230050" w:rsidP="00477577">
            <w:pPr>
              <w:pStyle w:val="Tablehead"/>
            </w:pPr>
            <w:r w:rsidRPr="00447DD2">
              <w:t>Region 3</w:t>
            </w:r>
          </w:p>
        </w:tc>
      </w:tr>
      <w:tr w:rsidR="009B463A" w:rsidRPr="00447DD2" w14:paraId="0B6ACE7B" w14:textId="77777777" w:rsidTr="00477577">
        <w:trPr>
          <w:cantSplit/>
          <w:jc w:val="center"/>
        </w:trPr>
        <w:tc>
          <w:tcPr>
            <w:tcW w:w="3101" w:type="dxa"/>
            <w:tcBorders>
              <w:top w:val="single" w:sz="4" w:space="0" w:color="auto"/>
              <w:left w:val="single" w:sz="6" w:space="0" w:color="auto"/>
              <w:bottom w:val="nil"/>
              <w:right w:val="single" w:sz="6" w:space="0" w:color="auto"/>
            </w:tcBorders>
            <w:hideMark/>
          </w:tcPr>
          <w:p w14:paraId="0D1DEC06" w14:textId="77777777" w:rsidR="009B463A" w:rsidRPr="00447DD2" w:rsidRDefault="00230050" w:rsidP="00477577">
            <w:pPr>
              <w:pStyle w:val="TableTextS5"/>
              <w:spacing w:before="50" w:after="50"/>
              <w:rPr>
                <w:rStyle w:val="Tablefreq"/>
              </w:rPr>
            </w:pPr>
            <w:r w:rsidRPr="00447DD2">
              <w:rPr>
                <w:rStyle w:val="Tablefreq"/>
              </w:rPr>
              <w:t>10-10.45</w:t>
            </w:r>
          </w:p>
          <w:p w14:paraId="4FF468C3" w14:textId="77777777" w:rsidR="00275CF9" w:rsidRPr="00447DD2" w:rsidRDefault="00275CF9" w:rsidP="00477577">
            <w:pPr>
              <w:pStyle w:val="TableTextS5"/>
              <w:spacing w:before="50" w:after="50"/>
              <w:rPr>
                <w:ins w:id="16" w:author="Feldhake, Glenn S. (GRC-MSC0)" w:date="2015-07-10T21:03:00Z"/>
                <w:color w:val="000000"/>
              </w:rPr>
            </w:pPr>
            <w:ins w:id="17" w:author="Feldhake, Glenn S. (GRC-MSC0)" w:date="2015-07-10T21:03:00Z">
              <w:r w:rsidRPr="00447DD2">
                <w:rPr>
                  <w:color w:val="000000"/>
                </w:rPr>
                <w:t>EARTH EXPLORATION-SATELLITE (active)  ADD 5.A112</w:t>
              </w:r>
            </w:ins>
          </w:p>
          <w:p w14:paraId="6E63DEB9" w14:textId="77777777" w:rsidR="009B463A" w:rsidRPr="00447DD2" w:rsidRDefault="00230050" w:rsidP="00477577">
            <w:pPr>
              <w:pStyle w:val="TableTextS5"/>
              <w:spacing w:before="50" w:after="50"/>
              <w:rPr>
                <w:color w:val="000000"/>
              </w:rPr>
            </w:pPr>
            <w:r w:rsidRPr="00447DD2">
              <w:rPr>
                <w:color w:val="000000"/>
              </w:rPr>
              <w:t>FIXED</w:t>
            </w:r>
          </w:p>
          <w:p w14:paraId="08644FE7" w14:textId="77777777" w:rsidR="009B463A" w:rsidRPr="00447DD2" w:rsidRDefault="00230050" w:rsidP="00477577">
            <w:pPr>
              <w:pStyle w:val="TableTextS5"/>
              <w:spacing w:before="50" w:after="50"/>
              <w:rPr>
                <w:color w:val="000000"/>
              </w:rPr>
            </w:pPr>
            <w:r w:rsidRPr="00447DD2">
              <w:rPr>
                <w:color w:val="000000"/>
              </w:rPr>
              <w:t>MOBILE</w:t>
            </w:r>
          </w:p>
          <w:p w14:paraId="0B5A0B97" w14:textId="77777777" w:rsidR="009B463A" w:rsidRPr="00447DD2" w:rsidRDefault="00230050" w:rsidP="00477577">
            <w:pPr>
              <w:pStyle w:val="TableTextS5"/>
              <w:spacing w:before="50" w:after="50"/>
              <w:rPr>
                <w:color w:val="000000"/>
              </w:rPr>
            </w:pPr>
            <w:r w:rsidRPr="00447DD2">
              <w:rPr>
                <w:color w:val="000000"/>
              </w:rPr>
              <w:t>RADIOLOCATION</w:t>
            </w:r>
          </w:p>
          <w:p w14:paraId="187B5BF3" w14:textId="77777777" w:rsidR="009B463A" w:rsidRPr="00447DD2" w:rsidRDefault="00230050" w:rsidP="00477577">
            <w:pPr>
              <w:pStyle w:val="TableTextS5"/>
              <w:spacing w:before="50" w:after="50"/>
              <w:rPr>
                <w:color w:val="000000"/>
              </w:rPr>
            </w:pPr>
            <w:r w:rsidRPr="00447DD2">
              <w:rPr>
                <w:color w:val="000000"/>
              </w:rPr>
              <w:t>Amateur</w:t>
            </w:r>
          </w:p>
        </w:tc>
        <w:tc>
          <w:tcPr>
            <w:tcW w:w="3101" w:type="dxa"/>
            <w:tcBorders>
              <w:top w:val="single" w:sz="4" w:space="0" w:color="auto"/>
              <w:left w:val="single" w:sz="6" w:space="0" w:color="auto"/>
              <w:bottom w:val="nil"/>
              <w:right w:val="single" w:sz="6" w:space="0" w:color="auto"/>
            </w:tcBorders>
            <w:hideMark/>
          </w:tcPr>
          <w:p w14:paraId="4F8346AD" w14:textId="77777777" w:rsidR="009B463A" w:rsidRPr="00447DD2" w:rsidRDefault="00230050" w:rsidP="00477577">
            <w:pPr>
              <w:pStyle w:val="TableTextS5"/>
              <w:spacing w:before="50" w:after="50"/>
              <w:rPr>
                <w:rStyle w:val="Tablefreq"/>
              </w:rPr>
            </w:pPr>
            <w:r w:rsidRPr="00447DD2">
              <w:rPr>
                <w:rStyle w:val="Tablefreq"/>
              </w:rPr>
              <w:t>10-10.45</w:t>
            </w:r>
          </w:p>
          <w:p w14:paraId="7A3B4D09" w14:textId="77777777" w:rsidR="00275CF9" w:rsidRPr="00447DD2" w:rsidRDefault="00275CF9" w:rsidP="00477577">
            <w:pPr>
              <w:pStyle w:val="TableTextS5"/>
              <w:spacing w:before="50" w:after="50"/>
              <w:rPr>
                <w:ins w:id="18" w:author="Feldhake, Glenn S. (GRC-MSC0)" w:date="2015-07-10T21:03:00Z"/>
                <w:color w:val="000000"/>
              </w:rPr>
            </w:pPr>
            <w:ins w:id="19" w:author="Feldhake, Glenn S. (GRC-MSC0)" w:date="2015-07-10T21:03:00Z">
              <w:r w:rsidRPr="00447DD2">
                <w:rPr>
                  <w:color w:val="000000"/>
                </w:rPr>
                <w:t>EARTH EXPLORATION</w:t>
              </w:r>
            </w:ins>
            <w:ins w:id="20" w:author="Feldhake, Glenn S. (GRC-MSC0)" w:date="2015-07-10T21:04:00Z">
              <w:r w:rsidRPr="00447DD2">
                <w:rPr>
                  <w:color w:val="000000"/>
                </w:rPr>
                <w:t>-</w:t>
              </w:r>
            </w:ins>
            <w:ins w:id="21" w:author="Feldhake, Glenn S. (GRC-MSC0)" w:date="2015-07-10T21:03:00Z">
              <w:r w:rsidRPr="00447DD2">
                <w:rPr>
                  <w:color w:val="000000"/>
                </w:rPr>
                <w:t>SATELLITE (active)  ADD 5.A112</w:t>
              </w:r>
            </w:ins>
          </w:p>
          <w:p w14:paraId="50074B94" w14:textId="77777777" w:rsidR="009B463A" w:rsidRPr="00447DD2" w:rsidRDefault="00230050" w:rsidP="00477577">
            <w:pPr>
              <w:pStyle w:val="TableTextS5"/>
              <w:spacing w:before="50" w:after="50"/>
              <w:rPr>
                <w:color w:val="000000"/>
              </w:rPr>
            </w:pPr>
            <w:r w:rsidRPr="00447DD2">
              <w:rPr>
                <w:color w:val="000000"/>
              </w:rPr>
              <w:t>RADIOLOCATION</w:t>
            </w:r>
          </w:p>
          <w:p w14:paraId="42EB499A" w14:textId="77777777" w:rsidR="009B463A" w:rsidRPr="00447DD2" w:rsidRDefault="00230050" w:rsidP="00477577">
            <w:pPr>
              <w:pStyle w:val="TableTextS5"/>
              <w:spacing w:before="50" w:after="50"/>
              <w:rPr>
                <w:color w:val="000000"/>
              </w:rPr>
            </w:pPr>
            <w:r w:rsidRPr="00447DD2">
              <w:rPr>
                <w:color w:val="000000"/>
              </w:rPr>
              <w:t>Amateur</w:t>
            </w:r>
          </w:p>
        </w:tc>
        <w:tc>
          <w:tcPr>
            <w:tcW w:w="3102" w:type="dxa"/>
            <w:tcBorders>
              <w:top w:val="single" w:sz="4" w:space="0" w:color="auto"/>
              <w:left w:val="single" w:sz="6" w:space="0" w:color="auto"/>
              <w:bottom w:val="nil"/>
              <w:right w:val="single" w:sz="6" w:space="0" w:color="auto"/>
            </w:tcBorders>
            <w:hideMark/>
          </w:tcPr>
          <w:p w14:paraId="577374CE" w14:textId="77777777" w:rsidR="009B463A" w:rsidRPr="00447DD2" w:rsidRDefault="00230050" w:rsidP="00477577">
            <w:pPr>
              <w:pStyle w:val="TableTextS5"/>
              <w:rPr>
                <w:rStyle w:val="Tablefreq"/>
              </w:rPr>
            </w:pPr>
            <w:r w:rsidRPr="00447DD2">
              <w:rPr>
                <w:rStyle w:val="Tablefreq"/>
              </w:rPr>
              <w:t>10-10.45</w:t>
            </w:r>
          </w:p>
          <w:p w14:paraId="0354F734" w14:textId="77777777" w:rsidR="00275CF9" w:rsidRPr="00447DD2" w:rsidRDefault="00275CF9" w:rsidP="00477577">
            <w:pPr>
              <w:pStyle w:val="TableTextS5"/>
              <w:rPr>
                <w:ins w:id="22" w:author="Feldhake, Glenn S. (GRC-MSC0)" w:date="2015-07-10T21:04:00Z"/>
                <w:color w:val="000000"/>
              </w:rPr>
            </w:pPr>
            <w:ins w:id="23" w:author="Feldhake, Glenn S. (GRC-MSC0)" w:date="2015-07-10T21:04:00Z">
              <w:r w:rsidRPr="00447DD2">
                <w:rPr>
                  <w:color w:val="000000"/>
                </w:rPr>
                <w:t>EARTH EXPLORATION-SATELLITE (active)  ADD 5.A112</w:t>
              </w:r>
            </w:ins>
          </w:p>
          <w:p w14:paraId="6D9C3CBC" w14:textId="77777777" w:rsidR="009B463A" w:rsidRPr="00447DD2" w:rsidRDefault="00230050" w:rsidP="00477577">
            <w:pPr>
              <w:pStyle w:val="TableTextS5"/>
              <w:rPr>
                <w:color w:val="000000"/>
              </w:rPr>
            </w:pPr>
            <w:r w:rsidRPr="00447DD2">
              <w:rPr>
                <w:color w:val="000000"/>
              </w:rPr>
              <w:t>FIXED</w:t>
            </w:r>
          </w:p>
          <w:p w14:paraId="1DD2F701" w14:textId="77777777" w:rsidR="009B463A" w:rsidRPr="00447DD2" w:rsidRDefault="00230050" w:rsidP="00477577">
            <w:pPr>
              <w:pStyle w:val="TableTextS5"/>
              <w:rPr>
                <w:color w:val="000000"/>
              </w:rPr>
            </w:pPr>
            <w:r w:rsidRPr="00447DD2">
              <w:rPr>
                <w:color w:val="000000"/>
              </w:rPr>
              <w:t>MOBILE</w:t>
            </w:r>
          </w:p>
          <w:p w14:paraId="415AB1C3" w14:textId="77777777" w:rsidR="009B463A" w:rsidRPr="00447DD2" w:rsidRDefault="00230050" w:rsidP="00477577">
            <w:pPr>
              <w:pStyle w:val="TableTextS5"/>
              <w:rPr>
                <w:color w:val="000000"/>
              </w:rPr>
            </w:pPr>
            <w:r w:rsidRPr="00447DD2">
              <w:rPr>
                <w:color w:val="000000"/>
              </w:rPr>
              <w:t>RADIOLOCATION</w:t>
            </w:r>
          </w:p>
          <w:p w14:paraId="4F625BDB" w14:textId="77777777" w:rsidR="009B463A" w:rsidRPr="00447DD2" w:rsidRDefault="00230050" w:rsidP="00477577">
            <w:pPr>
              <w:pStyle w:val="TableTextS5"/>
              <w:rPr>
                <w:color w:val="000000"/>
              </w:rPr>
            </w:pPr>
            <w:r w:rsidRPr="00447DD2">
              <w:rPr>
                <w:color w:val="000000"/>
              </w:rPr>
              <w:t>Amateur</w:t>
            </w:r>
          </w:p>
        </w:tc>
      </w:tr>
      <w:tr w:rsidR="009B463A" w:rsidRPr="00447DD2" w14:paraId="6396FCDC" w14:textId="77777777" w:rsidTr="00477577">
        <w:trPr>
          <w:cantSplit/>
          <w:jc w:val="center"/>
        </w:trPr>
        <w:tc>
          <w:tcPr>
            <w:tcW w:w="3101" w:type="dxa"/>
            <w:tcBorders>
              <w:top w:val="nil"/>
              <w:left w:val="single" w:sz="6" w:space="0" w:color="auto"/>
              <w:bottom w:val="single" w:sz="6" w:space="0" w:color="auto"/>
              <w:right w:val="single" w:sz="6" w:space="0" w:color="auto"/>
            </w:tcBorders>
            <w:hideMark/>
          </w:tcPr>
          <w:p w14:paraId="1B800A12" w14:textId="77777777" w:rsidR="009B463A" w:rsidRPr="00447DD2" w:rsidRDefault="00230050" w:rsidP="00477577">
            <w:pPr>
              <w:pStyle w:val="TableTextS5"/>
              <w:spacing w:before="50" w:after="50"/>
              <w:rPr>
                <w:color w:val="000000"/>
              </w:rPr>
            </w:pPr>
            <w:r w:rsidRPr="00447DD2">
              <w:rPr>
                <w:rStyle w:val="Artref"/>
                <w:color w:val="000000"/>
              </w:rPr>
              <w:t>5.479</w:t>
            </w:r>
            <w:ins w:id="24" w:author="Feldhake, Glenn S. (GRC-MSC0)" w:date="2015-07-10T21:11:00Z">
              <w:r w:rsidR="009C6B1A" w:rsidRPr="00447DD2">
                <w:rPr>
                  <w:rStyle w:val="Artref"/>
                  <w:color w:val="000000"/>
                </w:rPr>
                <w:t xml:space="preserve">  ADD 5.B112  ADD 5.C112</w:t>
              </w:r>
            </w:ins>
          </w:p>
        </w:tc>
        <w:tc>
          <w:tcPr>
            <w:tcW w:w="3101" w:type="dxa"/>
            <w:tcBorders>
              <w:top w:val="nil"/>
              <w:left w:val="single" w:sz="6" w:space="0" w:color="auto"/>
              <w:bottom w:val="single" w:sz="6" w:space="0" w:color="auto"/>
              <w:right w:val="single" w:sz="6" w:space="0" w:color="auto"/>
            </w:tcBorders>
            <w:hideMark/>
          </w:tcPr>
          <w:p w14:paraId="1A0F0FA9" w14:textId="77777777" w:rsidR="009B463A" w:rsidRPr="00447DD2" w:rsidRDefault="00230050" w:rsidP="00477577">
            <w:pPr>
              <w:pStyle w:val="TableTextS5"/>
              <w:spacing w:before="50" w:after="50"/>
              <w:rPr>
                <w:color w:val="000000"/>
              </w:rPr>
            </w:pPr>
            <w:r w:rsidRPr="00447DD2">
              <w:rPr>
                <w:rStyle w:val="Artref"/>
                <w:color w:val="000000"/>
              </w:rPr>
              <w:t>5.479</w:t>
            </w:r>
            <w:r w:rsidRPr="00447DD2">
              <w:rPr>
                <w:color w:val="000000"/>
              </w:rPr>
              <w:t xml:space="preserve">  </w:t>
            </w:r>
            <w:r w:rsidRPr="00447DD2">
              <w:rPr>
                <w:rStyle w:val="Artref"/>
                <w:color w:val="000000"/>
              </w:rPr>
              <w:t>5.480</w:t>
            </w:r>
            <w:ins w:id="25" w:author="Feldhake, Glenn S. (GRC-MSC0)" w:date="2015-07-10T21:12:00Z">
              <w:r w:rsidR="009C6B1A" w:rsidRPr="00447DD2">
                <w:rPr>
                  <w:rStyle w:val="Artref"/>
                  <w:color w:val="000000"/>
                </w:rPr>
                <w:t xml:space="preserve">  ADD 5.B112  ADD 5.C112</w:t>
              </w:r>
            </w:ins>
          </w:p>
        </w:tc>
        <w:tc>
          <w:tcPr>
            <w:tcW w:w="3102" w:type="dxa"/>
            <w:tcBorders>
              <w:top w:val="nil"/>
              <w:left w:val="single" w:sz="6" w:space="0" w:color="auto"/>
              <w:bottom w:val="single" w:sz="6" w:space="0" w:color="auto"/>
              <w:right w:val="single" w:sz="6" w:space="0" w:color="auto"/>
            </w:tcBorders>
            <w:hideMark/>
          </w:tcPr>
          <w:p w14:paraId="4ED885EF" w14:textId="77777777" w:rsidR="009B463A" w:rsidRPr="00447DD2" w:rsidRDefault="00230050" w:rsidP="00477577">
            <w:pPr>
              <w:pStyle w:val="TableTextS5"/>
              <w:rPr>
                <w:color w:val="000000"/>
              </w:rPr>
            </w:pPr>
            <w:r w:rsidRPr="00447DD2">
              <w:rPr>
                <w:rStyle w:val="Artref"/>
                <w:color w:val="000000"/>
              </w:rPr>
              <w:t>5.479</w:t>
            </w:r>
            <w:ins w:id="26" w:author="Feldhake, Glenn S. (GRC-MSC0)" w:date="2015-07-10T21:12:00Z">
              <w:r w:rsidR="009C6B1A" w:rsidRPr="00447DD2">
                <w:rPr>
                  <w:rStyle w:val="Artref"/>
                  <w:color w:val="000000"/>
                </w:rPr>
                <w:t xml:space="preserve">  ADD 5.B112  ADD 5.C112</w:t>
              </w:r>
            </w:ins>
          </w:p>
        </w:tc>
      </w:tr>
      <w:tr w:rsidR="009B463A" w:rsidRPr="00447DD2" w14:paraId="7AA9BE51" w14:textId="77777777" w:rsidTr="00477577">
        <w:trPr>
          <w:cantSplit/>
          <w:jc w:val="center"/>
        </w:trPr>
        <w:tc>
          <w:tcPr>
            <w:tcW w:w="9304" w:type="dxa"/>
            <w:gridSpan w:val="3"/>
            <w:tcBorders>
              <w:top w:val="single" w:sz="6" w:space="0" w:color="auto"/>
              <w:left w:val="single" w:sz="6" w:space="0" w:color="auto"/>
              <w:bottom w:val="single" w:sz="6" w:space="0" w:color="auto"/>
              <w:right w:val="single" w:sz="6" w:space="0" w:color="auto"/>
            </w:tcBorders>
            <w:hideMark/>
          </w:tcPr>
          <w:p w14:paraId="326F785D" w14:textId="77777777" w:rsidR="009C6B1A" w:rsidRPr="00447DD2" w:rsidRDefault="00230050" w:rsidP="00477577">
            <w:pPr>
              <w:pStyle w:val="TableTextS5"/>
              <w:spacing w:before="50" w:after="50"/>
              <w:rPr>
                <w:ins w:id="27" w:author="Feldhake, Glenn S. (GRC-MSC0)" w:date="2015-07-10T21:12:00Z"/>
                <w:color w:val="000000"/>
              </w:rPr>
            </w:pPr>
            <w:r w:rsidRPr="00447DD2">
              <w:rPr>
                <w:rStyle w:val="Tablefreq"/>
              </w:rPr>
              <w:t>10.45-10.5</w:t>
            </w:r>
            <w:r w:rsidRPr="00447DD2">
              <w:rPr>
                <w:color w:val="000000"/>
              </w:rPr>
              <w:tab/>
            </w:r>
            <w:ins w:id="28" w:author="Feldhake, Glenn S. (GRC-MSC0)" w:date="2015-07-10T21:12:00Z">
              <w:r w:rsidR="009C6B1A" w:rsidRPr="00447DD2">
                <w:rPr>
                  <w:color w:val="000000"/>
                </w:rPr>
                <w:t>EARTH EXPLORATION-SATELLITE (active)  ADD 5.A112</w:t>
              </w:r>
            </w:ins>
          </w:p>
          <w:p w14:paraId="79694599" w14:textId="77777777" w:rsidR="009B463A" w:rsidRPr="00447DD2" w:rsidRDefault="009C6B1A" w:rsidP="00477577">
            <w:pPr>
              <w:pStyle w:val="TableTextS5"/>
              <w:spacing w:before="50" w:after="50"/>
              <w:rPr>
                <w:color w:val="000000"/>
              </w:rPr>
            </w:pPr>
            <w:r w:rsidRPr="00447DD2">
              <w:rPr>
                <w:color w:val="000000"/>
              </w:rPr>
              <w:tab/>
            </w:r>
            <w:r w:rsidRPr="00447DD2">
              <w:rPr>
                <w:color w:val="000000"/>
              </w:rPr>
              <w:tab/>
            </w:r>
            <w:r w:rsidRPr="00447DD2">
              <w:rPr>
                <w:color w:val="000000"/>
              </w:rPr>
              <w:tab/>
            </w:r>
            <w:r w:rsidRPr="00447DD2">
              <w:rPr>
                <w:color w:val="000000"/>
              </w:rPr>
              <w:tab/>
            </w:r>
            <w:r w:rsidR="00230050" w:rsidRPr="00447DD2">
              <w:rPr>
                <w:color w:val="000000"/>
              </w:rPr>
              <w:t>RADIOLOCATION</w:t>
            </w:r>
          </w:p>
          <w:p w14:paraId="569FF92A" w14:textId="77777777" w:rsidR="009B463A" w:rsidRPr="00447DD2" w:rsidRDefault="00230050" w:rsidP="00477577">
            <w:pPr>
              <w:pStyle w:val="TableTextS5"/>
              <w:spacing w:before="50" w:after="50"/>
              <w:rPr>
                <w:color w:val="000000"/>
              </w:rPr>
            </w:pPr>
            <w:r w:rsidRPr="00447DD2">
              <w:rPr>
                <w:color w:val="000000"/>
              </w:rPr>
              <w:tab/>
            </w:r>
            <w:r w:rsidRPr="00447DD2">
              <w:rPr>
                <w:color w:val="000000"/>
              </w:rPr>
              <w:tab/>
            </w:r>
            <w:r w:rsidRPr="00447DD2">
              <w:rPr>
                <w:color w:val="000000"/>
              </w:rPr>
              <w:tab/>
            </w:r>
            <w:r w:rsidRPr="00447DD2">
              <w:rPr>
                <w:color w:val="000000"/>
              </w:rPr>
              <w:tab/>
              <w:t>Amateur</w:t>
            </w:r>
          </w:p>
          <w:p w14:paraId="5226A064" w14:textId="77777777" w:rsidR="009B463A" w:rsidRPr="00447DD2" w:rsidRDefault="00230050" w:rsidP="00477577">
            <w:pPr>
              <w:pStyle w:val="TableTextS5"/>
              <w:spacing w:before="50" w:after="50"/>
              <w:rPr>
                <w:color w:val="000000"/>
              </w:rPr>
            </w:pPr>
            <w:r w:rsidRPr="00447DD2">
              <w:rPr>
                <w:color w:val="000000"/>
              </w:rPr>
              <w:tab/>
            </w:r>
            <w:r w:rsidRPr="00447DD2">
              <w:rPr>
                <w:color w:val="000000"/>
              </w:rPr>
              <w:tab/>
            </w:r>
            <w:r w:rsidRPr="00447DD2">
              <w:rPr>
                <w:color w:val="000000"/>
              </w:rPr>
              <w:tab/>
            </w:r>
            <w:r w:rsidRPr="00447DD2">
              <w:rPr>
                <w:color w:val="000000"/>
              </w:rPr>
              <w:tab/>
              <w:t>Amateur-satellite</w:t>
            </w:r>
          </w:p>
          <w:p w14:paraId="2EE3F7E4" w14:textId="77777777" w:rsidR="009B463A" w:rsidRPr="00447DD2" w:rsidRDefault="00230050" w:rsidP="00477577">
            <w:pPr>
              <w:pStyle w:val="TableTextS5"/>
              <w:spacing w:before="50" w:after="50"/>
              <w:rPr>
                <w:color w:val="000000"/>
              </w:rPr>
            </w:pPr>
            <w:r w:rsidRPr="00447DD2">
              <w:rPr>
                <w:color w:val="000000"/>
              </w:rPr>
              <w:tab/>
            </w:r>
            <w:r w:rsidRPr="00447DD2">
              <w:rPr>
                <w:color w:val="000000"/>
              </w:rPr>
              <w:tab/>
            </w:r>
            <w:r w:rsidRPr="00447DD2">
              <w:rPr>
                <w:color w:val="000000"/>
              </w:rPr>
              <w:tab/>
            </w:r>
            <w:r w:rsidRPr="00447DD2">
              <w:rPr>
                <w:color w:val="000000"/>
              </w:rPr>
              <w:tab/>
            </w:r>
            <w:r w:rsidRPr="00447DD2">
              <w:rPr>
                <w:rStyle w:val="Artref"/>
                <w:color w:val="000000"/>
              </w:rPr>
              <w:t>5.481</w:t>
            </w:r>
            <w:ins w:id="29" w:author="Feldhake, Glenn S. (GRC-MSC0)" w:date="2015-07-10T21:12:00Z">
              <w:r w:rsidR="009C6B1A" w:rsidRPr="00447DD2">
                <w:rPr>
                  <w:rStyle w:val="Artref"/>
                  <w:color w:val="000000"/>
                </w:rPr>
                <w:t xml:space="preserve">  ADD 5.B112 </w:t>
              </w:r>
            </w:ins>
            <w:ins w:id="30" w:author="Feldhake, Glenn S. (GRC-MSC0)" w:date="2015-07-10T21:13:00Z">
              <w:r w:rsidR="009C6B1A" w:rsidRPr="00447DD2">
                <w:rPr>
                  <w:rStyle w:val="Artref"/>
                  <w:color w:val="000000"/>
                </w:rPr>
                <w:t xml:space="preserve"> </w:t>
              </w:r>
            </w:ins>
            <w:ins w:id="31" w:author="Feldhake, Glenn S. (GRC-MSC0)" w:date="2015-07-10T21:12:00Z">
              <w:r w:rsidR="009C6B1A" w:rsidRPr="00447DD2">
                <w:rPr>
                  <w:rStyle w:val="Artref"/>
                  <w:color w:val="000000"/>
                </w:rPr>
                <w:t xml:space="preserve">ADD 5.C112 </w:t>
              </w:r>
            </w:ins>
            <w:ins w:id="32" w:author="Feldhake, Glenn S. (GRC-MSC0)" w:date="2015-07-10T21:13:00Z">
              <w:r w:rsidR="009C6B1A" w:rsidRPr="00447DD2">
                <w:rPr>
                  <w:rStyle w:val="Artref"/>
                  <w:color w:val="000000"/>
                </w:rPr>
                <w:t xml:space="preserve"> </w:t>
              </w:r>
            </w:ins>
            <w:ins w:id="33" w:author="Feldhake, Glenn S. (GRC-MSC0)" w:date="2015-07-10T21:12:00Z">
              <w:r w:rsidR="009C6B1A" w:rsidRPr="00447DD2">
                <w:rPr>
                  <w:rStyle w:val="Artref"/>
                  <w:color w:val="000000"/>
                </w:rPr>
                <w:t>ADD 5.D112</w:t>
              </w:r>
            </w:ins>
          </w:p>
        </w:tc>
      </w:tr>
    </w:tbl>
    <w:p w14:paraId="5CF7171F" w14:textId="77777777" w:rsidR="006A7A0E" w:rsidRPr="00447DD2" w:rsidRDefault="00230050">
      <w:pPr>
        <w:pStyle w:val="Reasons"/>
      </w:pPr>
      <w:r w:rsidRPr="00447DD2">
        <w:rPr>
          <w:b/>
        </w:rPr>
        <w:t>Reasons:</w:t>
      </w:r>
      <w:r w:rsidRPr="00447DD2">
        <w:tab/>
      </w:r>
      <w:r w:rsidR="009C6B1A" w:rsidRPr="00447DD2">
        <w:t>To provide adequate spectrum for new space based high resolution synthetic aperture radar systems requiring greater than 600 MHz of contiguous spectrum</w:t>
      </w:r>
    </w:p>
    <w:p w14:paraId="0E3ED71B" w14:textId="20BFD82E" w:rsidR="006A7A0E" w:rsidRPr="00447DD2" w:rsidRDefault="00230050">
      <w:pPr>
        <w:pStyle w:val="Proposal"/>
      </w:pPr>
      <w:r w:rsidRPr="00447DD2">
        <w:t>ADD</w:t>
      </w:r>
      <w:r w:rsidRPr="00447DD2">
        <w:tab/>
        <w:t>IAP/</w:t>
      </w:r>
      <w:r w:rsidR="00C85026">
        <w:t>7</w:t>
      </w:r>
      <w:r w:rsidRPr="00447DD2">
        <w:t>A12/4</w:t>
      </w:r>
    </w:p>
    <w:p w14:paraId="1BCEEE4B" w14:textId="77777777" w:rsidR="006A7A0E" w:rsidRPr="00447DD2" w:rsidRDefault="00230050" w:rsidP="009C6B1A">
      <w:r w:rsidRPr="00447DD2">
        <w:rPr>
          <w:rStyle w:val="Artdef"/>
        </w:rPr>
        <w:t>5.A112</w:t>
      </w:r>
      <w:r w:rsidRPr="00447DD2">
        <w:tab/>
      </w:r>
      <w:r w:rsidR="009C6B1A" w:rsidRPr="00447DD2">
        <w:t xml:space="preserve">The use of the frequency band 9 900 – 10 500 MHz by the Earth exploration-satellite service (active) is limited to systems requiring necessary bandwidths greater than 600 MHz that cannot be fully accommodated within the 9 300-9 900 MHz band.  </w:t>
      </w:r>
      <w:r w:rsidR="009C6B1A" w:rsidRPr="00447DD2">
        <w:rPr>
          <w:sz w:val="18"/>
        </w:rPr>
        <w:t>(WRC 15)</w:t>
      </w:r>
    </w:p>
    <w:p w14:paraId="6C9871A9" w14:textId="77777777" w:rsidR="006A7A0E" w:rsidRPr="00447DD2" w:rsidRDefault="00230050">
      <w:pPr>
        <w:pStyle w:val="Reasons"/>
      </w:pPr>
      <w:r w:rsidRPr="00447DD2">
        <w:rPr>
          <w:b/>
        </w:rPr>
        <w:t>Reasons:</w:t>
      </w:r>
      <w:r w:rsidRPr="00447DD2">
        <w:tab/>
      </w:r>
      <w:r w:rsidR="009C6B1A" w:rsidRPr="00447DD2">
        <w:t>To limit the use of the extension to the existing allocation to systems employing very wide bandwidths in order to protect incumbent services.</w:t>
      </w:r>
    </w:p>
    <w:p w14:paraId="2F4D4600" w14:textId="0C86488B" w:rsidR="006A7A0E" w:rsidRPr="00447DD2" w:rsidRDefault="00230050">
      <w:pPr>
        <w:pStyle w:val="Proposal"/>
      </w:pPr>
      <w:r w:rsidRPr="00447DD2">
        <w:t>ADD</w:t>
      </w:r>
      <w:r w:rsidRPr="00447DD2">
        <w:tab/>
        <w:t>IAP/</w:t>
      </w:r>
      <w:r w:rsidR="00C85026">
        <w:t>7</w:t>
      </w:r>
      <w:r w:rsidRPr="00447DD2">
        <w:t>A12/5</w:t>
      </w:r>
    </w:p>
    <w:p w14:paraId="42832D2A" w14:textId="77777777" w:rsidR="006A7A0E" w:rsidRPr="00447DD2" w:rsidRDefault="00230050">
      <w:r w:rsidRPr="00447DD2">
        <w:rPr>
          <w:rStyle w:val="Artdef"/>
        </w:rPr>
        <w:t>B112</w:t>
      </w:r>
      <w:r w:rsidRPr="00447DD2">
        <w:tab/>
      </w:r>
      <w:r w:rsidR="000F3790" w:rsidRPr="00447DD2">
        <w:t xml:space="preserve">In the bands 9 900 – 10 000 MHz,  10 – 10.45 GHz, and 10.45 – 10.5 GHz stations in the Earth exploration-satellite service (active) shall not cause harmful interference to, nor claim protection from, stations of the radiolocation service.  </w:t>
      </w:r>
      <w:r w:rsidR="000F3790" w:rsidRPr="00447DD2">
        <w:rPr>
          <w:sz w:val="18"/>
        </w:rPr>
        <w:t>(WRC-15)</w:t>
      </w:r>
    </w:p>
    <w:p w14:paraId="3D6882D1" w14:textId="77777777" w:rsidR="006A7A0E" w:rsidRPr="00447DD2" w:rsidRDefault="00230050">
      <w:pPr>
        <w:pStyle w:val="Reasons"/>
      </w:pPr>
      <w:r w:rsidRPr="00447DD2">
        <w:rPr>
          <w:b/>
        </w:rPr>
        <w:lastRenderedPageBreak/>
        <w:t>Reasons:</w:t>
      </w:r>
      <w:r w:rsidRPr="00447DD2">
        <w:tab/>
      </w:r>
      <w:r w:rsidR="000F3790" w:rsidRPr="00447DD2">
        <w:t>To extend the same protections to the radiolocation service for the new allocation to the Earth exploration-satellite service (active) in the bands 9 900 – 10 000 MHz, 10 – 10.45 GHz, and 10.45 – 10.5 GHz as in the 9 300 – 9 800 MHz band.</w:t>
      </w:r>
    </w:p>
    <w:p w14:paraId="6D6F6E9B" w14:textId="1026A69C" w:rsidR="006A7A0E" w:rsidRPr="00447DD2" w:rsidRDefault="00230050">
      <w:pPr>
        <w:pStyle w:val="Proposal"/>
      </w:pPr>
      <w:r w:rsidRPr="00447DD2">
        <w:t>ADD</w:t>
      </w:r>
      <w:r w:rsidRPr="00447DD2">
        <w:tab/>
        <w:t>IAP/</w:t>
      </w:r>
      <w:r w:rsidR="00C85026">
        <w:t>7</w:t>
      </w:r>
      <w:r w:rsidRPr="00447DD2">
        <w:t>A12/6</w:t>
      </w:r>
    </w:p>
    <w:p w14:paraId="66F3129D" w14:textId="77777777" w:rsidR="006A7A0E" w:rsidRPr="00447DD2" w:rsidRDefault="00230050">
      <w:proofErr w:type="gramStart"/>
      <w:r w:rsidRPr="00447DD2">
        <w:rPr>
          <w:rStyle w:val="Artdef"/>
        </w:rPr>
        <w:t>5.C112</w:t>
      </w:r>
      <w:proofErr w:type="gramEnd"/>
      <w:r w:rsidRPr="00447DD2">
        <w:tab/>
      </w:r>
      <w:r w:rsidR="000F3790" w:rsidRPr="00447DD2">
        <w:t xml:space="preserve">Space stations operating in the Earth exploration-satellite (active) service shall comply with Recommendation ITU R RS.2066.     </w:t>
      </w:r>
      <w:r w:rsidR="000F3790" w:rsidRPr="00447DD2">
        <w:rPr>
          <w:sz w:val="18"/>
        </w:rPr>
        <w:t>(WRC 15)</w:t>
      </w:r>
    </w:p>
    <w:p w14:paraId="161DF6DE" w14:textId="77777777" w:rsidR="006A7A0E" w:rsidRPr="00447DD2" w:rsidRDefault="00230050">
      <w:pPr>
        <w:pStyle w:val="Reasons"/>
      </w:pPr>
      <w:r w:rsidRPr="00447DD2">
        <w:rPr>
          <w:b/>
        </w:rPr>
        <w:t>Reasons:</w:t>
      </w:r>
      <w:r w:rsidRPr="00447DD2">
        <w:tab/>
      </w:r>
      <w:r w:rsidR="000F3790" w:rsidRPr="00447DD2">
        <w:t>It ensures protection of RAS stations in the frequency band 10.6-10.7 GHz through incorporation by reference of Recommendation ITU-R RS.2066.</w:t>
      </w:r>
    </w:p>
    <w:p w14:paraId="1694505C" w14:textId="577A7CA6" w:rsidR="006A7A0E" w:rsidRPr="00447DD2" w:rsidRDefault="00230050">
      <w:pPr>
        <w:pStyle w:val="Proposal"/>
      </w:pPr>
      <w:r w:rsidRPr="00447DD2">
        <w:t>ADD</w:t>
      </w:r>
      <w:r w:rsidRPr="00447DD2">
        <w:tab/>
        <w:t>IAP/</w:t>
      </w:r>
      <w:r w:rsidR="00C85026">
        <w:t>7</w:t>
      </w:r>
      <w:r w:rsidRPr="00447DD2">
        <w:t>A12/7</w:t>
      </w:r>
    </w:p>
    <w:p w14:paraId="52DB8541" w14:textId="40BF57BA" w:rsidR="006A7A0E" w:rsidRPr="00447DD2" w:rsidRDefault="00230050">
      <w:proofErr w:type="gramStart"/>
      <w:r w:rsidRPr="00447DD2">
        <w:rPr>
          <w:rStyle w:val="Artdef"/>
        </w:rPr>
        <w:t>5.D112</w:t>
      </w:r>
      <w:proofErr w:type="gramEnd"/>
      <w:r w:rsidRPr="00447DD2">
        <w:tab/>
      </w:r>
      <w:r w:rsidR="00594B02" w:rsidRPr="00447DD2">
        <w:t>In the band 10.45-10.5 GHz, stations operating with networks in the amateur-satellite service for which information for advance publication has been received by the Bureau prior to 1 January 2017 shall have an equality of right to operate with stations in the Earth exploration-satellite service (active).       </w:t>
      </w:r>
      <w:r w:rsidR="00594B02" w:rsidRPr="00447DD2">
        <w:rPr>
          <w:sz w:val="18"/>
        </w:rPr>
        <w:t>(WRC-15)</w:t>
      </w:r>
    </w:p>
    <w:p w14:paraId="4A93F26B" w14:textId="74ACC10F" w:rsidR="006A7A0E" w:rsidRPr="00447DD2" w:rsidRDefault="00230050">
      <w:pPr>
        <w:pStyle w:val="Reasons"/>
      </w:pPr>
      <w:r w:rsidRPr="00447DD2">
        <w:rPr>
          <w:b/>
        </w:rPr>
        <w:t>Reasons:</w:t>
      </w:r>
      <w:r w:rsidRPr="00447DD2">
        <w:tab/>
      </w:r>
      <w:r w:rsidR="00594B02" w:rsidRPr="00447DD2">
        <w:t>To ensure that secondary amateur-satellite service operations in the frequency band 10.45-10.5 GHz that are advance published prior to the entry into force date of the primary EESS (active) allocation in 9 900 – 10 500 MHz are treated on a co-equal basis with EESS (active) operations.</w:t>
      </w:r>
    </w:p>
    <w:p w14:paraId="28C7CA9D" w14:textId="767EDAF7" w:rsidR="006A7A0E" w:rsidRPr="00447DD2" w:rsidRDefault="00230050">
      <w:pPr>
        <w:pStyle w:val="Proposal"/>
      </w:pPr>
      <w:r w:rsidRPr="00447DD2">
        <w:t>SUP</w:t>
      </w:r>
      <w:r w:rsidRPr="00447DD2">
        <w:tab/>
        <w:t>IAP/</w:t>
      </w:r>
      <w:r w:rsidR="00C85026">
        <w:t>7</w:t>
      </w:r>
      <w:r w:rsidRPr="00447DD2">
        <w:t>A12/8</w:t>
      </w:r>
    </w:p>
    <w:p w14:paraId="13B4B76A" w14:textId="77777777" w:rsidR="003638D8" w:rsidRPr="00447DD2" w:rsidRDefault="00230050" w:rsidP="003638D8">
      <w:pPr>
        <w:pStyle w:val="ResNo"/>
      </w:pPr>
      <w:r w:rsidRPr="00447DD2">
        <w:t xml:space="preserve">RESOLUTION </w:t>
      </w:r>
      <w:r w:rsidRPr="00447DD2">
        <w:rPr>
          <w:rStyle w:val="href"/>
        </w:rPr>
        <w:t>651</w:t>
      </w:r>
      <w:r w:rsidRPr="00447DD2">
        <w:t xml:space="preserve"> (WRC</w:t>
      </w:r>
      <w:r w:rsidRPr="00447DD2">
        <w:noBreakHyphen/>
        <w:t>12)</w:t>
      </w:r>
    </w:p>
    <w:p w14:paraId="16ED10D6" w14:textId="77777777" w:rsidR="003638D8" w:rsidRPr="00447DD2" w:rsidRDefault="00230050" w:rsidP="00114582">
      <w:pPr>
        <w:pStyle w:val="Restitle"/>
      </w:pPr>
      <w:bookmarkStart w:id="34" w:name="_Toc327364533"/>
      <w:r w:rsidRPr="00447DD2">
        <w:t xml:space="preserve">Possible extension of the current worldwide allocation to the Earth exploration-satellite (active) service in the frequency band 9 300-9 900 MHz by up to 600 MHz within the frequency bands 8 700-9 300 MHz </w:t>
      </w:r>
      <w:r w:rsidRPr="00447DD2">
        <w:br/>
        <w:t>and/or 9 900-10 500 MHz</w:t>
      </w:r>
      <w:bookmarkEnd w:id="34"/>
      <w:r w:rsidRPr="00447DD2">
        <w:t xml:space="preserve"> </w:t>
      </w:r>
    </w:p>
    <w:p w14:paraId="7BA3303C" w14:textId="77777777" w:rsidR="00C85026" w:rsidRDefault="00C85026">
      <w:pPr>
        <w:pStyle w:val="Reasons"/>
        <w:rPr>
          <w:b/>
        </w:rPr>
      </w:pPr>
    </w:p>
    <w:p w14:paraId="16F81AF4" w14:textId="67413DEE" w:rsidR="006A7A0E" w:rsidRPr="005B1532" w:rsidRDefault="00230050">
      <w:pPr>
        <w:pStyle w:val="Reasons"/>
      </w:pPr>
      <w:bookmarkStart w:id="35" w:name="_GoBack"/>
      <w:bookmarkEnd w:id="35"/>
      <w:r w:rsidRPr="00447DD2">
        <w:rPr>
          <w:b/>
        </w:rPr>
        <w:t>Reasons:</w:t>
      </w:r>
      <w:r w:rsidRPr="00447DD2">
        <w:tab/>
      </w:r>
      <w:r w:rsidR="00594B02" w:rsidRPr="00447DD2">
        <w:t>The required studies have been completed and this resolution is no longer needed.</w:t>
      </w:r>
    </w:p>
    <w:sectPr w:rsidR="006A7A0E" w:rsidRPr="005B1532">
      <w:headerReference w:type="default" r:id="rId14"/>
      <w:footerReference w:type="even" r:id="rId15"/>
      <w:footerReference w:type="default" r:id="rId16"/>
      <w:footerReference w:type="first" r:id="rId17"/>
      <w:type w:val="oddPage"/>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96D43" w14:textId="77777777" w:rsidR="0013189E" w:rsidRDefault="0013189E">
      <w:r>
        <w:separator/>
      </w:r>
    </w:p>
  </w:endnote>
  <w:endnote w:type="continuationSeparator" w:id="0">
    <w:p w14:paraId="35D44D05" w14:textId="77777777" w:rsidR="0013189E" w:rsidRDefault="0013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560E1" w14:textId="77777777" w:rsidR="00E45D05" w:rsidRDefault="00E45D05">
    <w:pPr>
      <w:framePr w:wrap="around" w:vAnchor="text" w:hAnchor="margin" w:xAlign="right" w:y="1"/>
    </w:pPr>
    <w:r>
      <w:fldChar w:fldCharType="begin"/>
    </w:r>
    <w:r>
      <w:instrText xml:space="preserve">PAGE  </w:instrText>
    </w:r>
    <w:r>
      <w:fldChar w:fldCharType="end"/>
    </w:r>
  </w:p>
  <w:p w14:paraId="2B428057" w14:textId="77777777"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3E0DB6">
      <w:rPr>
        <w:noProof/>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7F5C9A">
      <w:rPr>
        <w:noProof/>
      </w:rPr>
      <w:t>18.08.15</w:t>
    </w:r>
    <w:r>
      <w:fldChar w:fldCharType="end"/>
    </w:r>
    <w:r w:rsidRPr="0041348E">
      <w:rPr>
        <w:lang w:val="en-US"/>
      </w:rPr>
      <w:tab/>
    </w:r>
    <w:r>
      <w:fldChar w:fldCharType="begin"/>
    </w:r>
    <w:r>
      <w:instrText xml:space="preserve"> PRINTDATE \@ DD.MM.YY </w:instrText>
    </w:r>
    <w:r>
      <w:fldChar w:fldCharType="separate"/>
    </w:r>
    <w:r w:rsidR="003E0DB6">
      <w:rPr>
        <w:noProof/>
      </w:rPr>
      <w:t>10.02.14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57A89" w14:textId="77777777" w:rsidR="00E45D05" w:rsidRDefault="00E45D05" w:rsidP="00A30305">
    <w:pPr>
      <w:pStyle w:val="Footer"/>
    </w:pPr>
    <w:r>
      <w:fldChar w:fldCharType="begin"/>
    </w:r>
    <w:r w:rsidRPr="0041348E">
      <w:rPr>
        <w:lang w:val="en-US"/>
      </w:rPr>
      <w:instrText xml:space="preserve"> FILENAME \p  \* MERGEFORMAT </w:instrText>
    </w:r>
    <w:r>
      <w:fldChar w:fldCharType="separate"/>
    </w:r>
    <w:r w:rsidR="003E0DB6">
      <w:rPr>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7F5C9A">
      <w:t>18.08.15</w:t>
    </w:r>
    <w:r>
      <w:fldChar w:fldCharType="end"/>
    </w:r>
    <w:r w:rsidRPr="0041348E">
      <w:rPr>
        <w:lang w:val="en-US"/>
      </w:rPr>
      <w:tab/>
    </w:r>
    <w:r>
      <w:fldChar w:fldCharType="begin"/>
    </w:r>
    <w:r>
      <w:instrText xml:space="preserve"> PRINTDATE \@ DD.MM.YY </w:instrText>
    </w:r>
    <w:r>
      <w:fldChar w:fldCharType="separate"/>
    </w:r>
    <w:r w:rsidR="003E0DB6">
      <w:t>10.02.14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B5038" w14:textId="77777777"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r w:rsidR="003E0DB6">
      <w:rPr>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7F5C9A">
      <w:t>18.08.15</w:t>
    </w:r>
    <w:r>
      <w:fldChar w:fldCharType="end"/>
    </w:r>
    <w:r w:rsidRPr="0041348E">
      <w:rPr>
        <w:lang w:val="en-US"/>
      </w:rPr>
      <w:tab/>
    </w:r>
    <w:r>
      <w:fldChar w:fldCharType="begin"/>
    </w:r>
    <w:r>
      <w:instrText xml:space="preserve"> PRINTDATE \@ DD.MM.YY </w:instrText>
    </w:r>
    <w:r>
      <w:fldChar w:fldCharType="separate"/>
    </w:r>
    <w:r w:rsidR="003E0DB6">
      <w:t>10.02.14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C07EB" w14:textId="77777777" w:rsidR="0013189E" w:rsidRDefault="0013189E">
      <w:r>
        <w:rPr>
          <w:b/>
        </w:rPr>
        <w:t>_______________</w:t>
      </w:r>
    </w:p>
  </w:footnote>
  <w:footnote w:type="continuationSeparator" w:id="0">
    <w:p w14:paraId="2E8670F7" w14:textId="77777777" w:rsidR="0013189E" w:rsidRDefault="00131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6AA57" w14:textId="77777777" w:rsidR="00E45D05" w:rsidRDefault="00A066F1" w:rsidP="00187BD9">
    <w:pPr>
      <w:pStyle w:val="Header"/>
    </w:pPr>
    <w:r>
      <w:fldChar w:fldCharType="begin"/>
    </w:r>
    <w:r>
      <w:instrText xml:space="preserve"> PAGE  \* MERGEFORMAT </w:instrText>
    </w:r>
    <w:r>
      <w:fldChar w:fldCharType="separate"/>
    </w:r>
    <w:r w:rsidR="00C85026">
      <w:rPr>
        <w:noProof/>
      </w:rPr>
      <w:t>5</w:t>
    </w:r>
    <w:r>
      <w:fldChar w:fldCharType="end"/>
    </w:r>
  </w:p>
  <w:p w14:paraId="0CE1A30D" w14:textId="77777777" w:rsidR="00A066F1" w:rsidRPr="00A066F1" w:rsidRDefault="00187BD9" w:rsidP="00241FA2">
    <w:pPr>
      <w:pStyle w:val="Header"/>
    </w:pPr>
    <w:r>
      <w:t>CMR1</w:t>
    </w:r>
    <w:r w:rsidR="00241FA2">
      <w:t>5</w:t>
    </w:r>
    <w:r w:rsidR="00A066F1">
      <w:t>/</w:t>
    </w:r>
    <w:bookmarkStart w:id="36" w:name="OLE_LINK1"/>
    <w:bookmarkStart w:id="37" w:name="OLE_LINK2"/>
    <w:bookmarkStart w:id="38" w:name="OLE_LINK3"/>
    <w:bookmarkEnd w:id="36"/>
    <w:bookmarkEnd w:id="37"/>
    <w:bookmarkEnd w:id="38"/>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ldhake, Glenn S. (GRC-MSC0)">
    <w15:presenceInfo w15:providerId="AD" w15:userId="S-1-5-21-330711430-3775241029-4075259233-12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intFractionalCharacterWidth/>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705F2"/>
    <w:rsid w:val="00077239"/>
    <w:rsid w:val="00086491"/>
    <w:rsid w:val="00091346"/>
    <w:rsid w:val="0009706C"/>
    <w:rsid w:val="000D154B"/>
    <w:rsid w:val="000F3790"/>
    <w:rsid w:val="000F73FF"/>
    <w:rsid w:val="00114CF7"/>
    <w:rsid w:val="00123B68"/>
    <w:rsid w:val="00126F2E"/>
    <w:rsid w:val="0013189E"/>
    <w:rsid w:val="00146F6F"/>
    <w:rsid w:val="00187BD9"/>
    <w:rsid w:val="00190B55"/>
    <w:rsid w:val="001C3B5F"/>
    <w:rsid w:val="001D058F"/>
    <w:rsid w:val="002009EA"/>
    <w:rsid w:val="00202CA0"/>
    <w:rsid w:val="00216B6D"/>
    <w:rsid w:val="00230050"/>
    <w:rsid w:val="00241FA2"/>
    <w:rsid w:val="00271316"/>
    <w:rsid w:val="00275CF9"/>
    <w:rsid w:val="002B349C"/>
    <w:rsid w:val="002D58BE"/>
    <w:rsid w:val="00361B37"/>
    <w:rsid w:val="00377BD3"/>
    <w:rsid w:val="00384088"/>
    <w:rsid w:val="003852CE"/>
    <w:rsid w:val="0039169B"/>
    <w:rsid w:val="003A7F8C"/>
    <w:rsid w:val="003B2284"/>
    <w:rsid w:val="003B532E"/>
    <w:rsid w:val="003D0F8B"/>
    <w:rsid w:val="003E0DB6"/>
    <w:rsid w:val="0041348E"/>
    <w:rsid w:val="00420873"/>
    <w:rsid w:val="00447DD2"/>
    <w:rsid w:val="00492075"/>
    <w:rsid w:val="004969AD"/>
    <w:rsid w:val="004A26C4"/>
    <w:rsid w:val="004B13CB"/>
    <w:rsid w:val="004D26EA"/>
    <w:rsid w:val="004D2BFB"/>
    <w:rsid w:val="004D5D5C"/>
    <w:rsid w:val="0050139F"/>
    <w:rsid w:val="0055140B"/>
    <w:rsid w:val="00594B02"/>
    <w:rsid w:val="005964AB"/>
    <w:rsid w:val="005B1532"/>
    <w:rsid w:val="005C099A"/>
    <w:rsid w:val="005C31A5"/>
    <w:rsid w:val="005E10C9"/>
    <w:rsid w:val="005E290B"/>
    <w:rsid w:val="005E61DD"/>
    <w:rsid w:val="006023DF"/>
    <w:rsid w:val="00616219"/>
    <w:rsid w:val="00657DE0"/>
    <w:rsid w:val="006674C3"/>
    <w:rsid w:val="00685313"/>
    <w:rsid w:val="00692833"/>
    <w:rsid w:val="006A6E9B"/>
    <w:rsid w:val="006A7A0E"/>
    <w:rsid w:val="006B7C2A"/>
    <w:rsid w:val="006C23DA"/>
    <w:rsid w:val="006E3D45"/>
    <w:rsid w:val="007149F9"/>
    <w:rsid w:val="00733A30"/>
    <w:rsid w:val="00745AEE"/>
    <w:rsid w:val="00750F10"/>
    <w:rsid w:val="007742CA"/>
    <w:rsid w:val="00790D70"/>
    <w:rsid w:val="007A6F1F"/>
    <w:rsid w:val="007D5320"/>
    <w:rsid w:val="007F5C9A"/>
    <w:rsid w:val="00800972"/>
    <w:rsid w:val="00804475"/>
    <w:rsid w:val="00811633"/>
    <w:rsid w:val="00841216"/>
    <w:rsid w:val="00856196"/>
    <w:rsid w:val="00872FC8"/>
    <w:rsid w:val="008845D0"/>
    <w:rsid w:val="00884D60"/>
    <w:rsid w:val="008B43F2"/>
    <w:rsid w:val="008B6CFF"/>
    <w:rsid w:val="009274B4"/>
    <w:rsid w:val="00931254"/>
    <w:rsid w:val="00934EA2"/>
    <w:rsid w:val="00944A5C"/>
    <w:rsid w:val="00952A66"/>
    <w:rsid w:val="009B7C9A"/>
    <w:rsid w:val="009C56E5"/>
    <w:rsid w:val="009C6B1A"/>
    <w:rsid w:val="009E5FC8"/>
    <w:rsid w:val="009E687A"/>
    <w:rsid w:val="00A066F1"/>
    <w:rsid w:val="00A141AF"/>
    <w:rsid w:val="00A16D29"/>
    <w:rsid w:val="00A30305"/>
    <w:rsid w:val="00A31D2D"/>
    <w:rsid w:val="00A4600A"/>
    <w:rsid w:val="00A538A6"/>
    <w:rsid w:val="00A54C25"/>
    <w:rsid w:val="00A710E7"/>
    <w:rsid w:val="00A7372E"/>
    <w:rsid w:val="00A93B85"/>
    <w:rsid w:val="00AA0B18"/>
    <w:rsid w:val="00AA3C65"/>
    <w:rsid w:val="00AA666F"/>
    <w:rsid w:val="00B639E9"/>
    <w:rsid w:val="00B817CD"/>
    <w:rsid w:val="00B81A7D"/>
    <w:rsid w:val="00B94AD0"/>
    <w:rsid w:val="00BB3A95"/>
    <w:rsid w:val="00BD6CCE"/>
    <w:rsid w:val="00C0018F"/>
    <w:rsid w:val="00C16A5A"/>
    <w:rsid w:val="00C20466"/>
    <w:rsid w:val="00C214ED"/>
    <w:rsid w:val="00C234E6"/>
    <w:rsid w:val="00C324A8"/>
    <w:rsid w:val="00C54517"/>
    <w:rsid w:val="00C64CD8"/>
    <w:rsid w:val="00C85026"/>
    <w:rsid w:val="00C97C68"/>
    <w:rsid w:val="00CA1A47"/>
    <w:rsid w:val="00CB44E5"/>
    <w:rsid w:val="00CC247A"/>
    <w:rsid w:val="00CE388F"/>
    <w:rsid w:val="00CE5E47"/>
    <w:rsid w:val="00CF020F"/>
    <w:rsid w:val="00CF2B5B"/>
    <w:rsid w:val="00D14CE0"/>
    <w:rsid w:val="00D268B3"/>
    <w:rsid w:val="00D54009"/>
    <w:rsid w:val="00D5651D"/>
    <w:rsid w:val="00D57A34"/>
    <w:rsid w:val="00D74898"/>
    <w:rsid w:val="00D801ED"/>
    <w:rsid w:val="00D936BC"/>
    <w:rsid w:val="00D96530"/>
    <w:rsid w:val="00DD44AF"/>
    <w:rsid w:val="00DE2AC3"/>
    <w:rsid w:val="00DE5692"/>
    <w:rsid w:val="00DF4BC6"/>
    <w:rsid w:val="00E03C94"/>
    <w:rsid w:val="00E205BC"/>
    <w:rsid w:val="00E26226"/>
    <w:rsid w:val="00E45D05"/>
    <w:rsid w:val="00E55816"/>
    <w:rsid w:val="00E55AEF"/>
    <w:rsid w:val="00E976C1"/>
    <w:rsid w:val="00EA12E5"/>
    <w:rsid w:val="00EB55C6"/>
    <w:rsid w:val="00EF1932"/>
    <w:rsid w:val="00F02766"/>
    <w:rsid w:val="00F05BD4"/>
    <w:rsid w:val="00F6155B"/>
    <w:rsid w:val="00F65C19"/>
    <w:rsid w:val="00FD166D"/>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99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character" w:styleId="CommentReference">
    <w:name w:val="annotation reference"/>
    <w:basedOn w:val="DefaultParagraphFont"/>
    <w:semiHidden/>
    <w:unhideWhenUsed/>
    <w:rsid w:val="00275CF9"/>
    <w:rPr>
      <w:sz w:val="16"/>
      <w:szCs w:val="16"/>
    </w:rPr>
  </w:style>
  <w:style w:type="paragraph" w:styleId="CommentText">
    <w:name w:val="annotation text"/>
    <w:basedOn w:val="Normal"/>
    <w:link w:val="CommentTextChar"/>
    <w:semiHidden/>
    <w:unhideWhenUsed/>
    <w:rsid w:val="00275CF9"/>
    <w:rPr>
      <w:sz w:val="20"/>
    </w:rPr>
  </w:style>
  <w:style w:type="character" w:customStyle="1" w:styleId="CommentTextChar">
    <w:name w:val="Comment Text Char"/>
    <w:basedOn w:val="DefaultParagraphFont"/>
    <w:link w:val="CommentText"/>
    <w:semiHidden/>
    <w:rsid w:val="00275CF9"/>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275CF9"/>
    <w:rPr>
      <w:b/>
      <w:bCs/>
    </w:rPr>
  </w:style>
  <w:style w:type="character" w:customStyle="1" w:styleId="CommentSubjectChar">
    <w:name w:val="Comment Subject Char"/>
    <w:basedOn w:val="CommentTextChar"/>
    <w:link w:val="CommentSubject"/>
    <w:semiHidden/>
    <w:rsid w:val="00275CF9"/>
    <w:rPr>
      <w:rFonts w:ascii="Times New Roman" w:hAnsi="Times New Roman"/>
      <w:b/>
      <w:bCs/>
      <w:lang w:val="en-GB" w:eastAsia="en-US"/>
    </w:rPr>
  </w:style>
  <w:style w:type="paragraph" w:styleId="Revision">
    <w:name w:val="Revision"/>
    <w:hidden/>
    <w:uiPriority w:val="99"/>
    <w:semiHidden/>
    <w:rsid w:val="00275CF9"/>
    <w:rPr>
      <w:rFonts w:ascii="Times New Roman" w:hAnsi="Times New Roman"/>
      <w:sz w:val="24"/>
      <w:lang w:val="en-GB" w:eastAsia="en-US"/>
    </w:rPr>
  </w:style>
  <w:style w:type="paragraph" w:styleId="BalloonText">
    <w:name w:val="Balloon Text"/>
    <w:basedOn w:val="Normal"/>
    <w:link w:val="BalloonTextChar"/>
    <w:semiHidden/>
    <w:unhideWhenUsed/>
    <w:rsid w:val="00275CF9"/>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75CF9"/>
    <w:rPr>
      <w:rFonts w:ascii="Segoe UI" w:hAnsi="Segoe UI" w:cs="Segoe UI"/>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character" w:styleId="CommentReference">
    <w:name w:val="annotation reference"/>
    <w:basedOn w:val="DefaultParagraphFont"/>
    <w:semiHidden/>
    <w:unhideWhenUsed/>
    <w:rsid w:val="00275CF9"/>
    <w:rPr>
      <w:sz w:val="16"/>
      <w:szCs w:val="16"/>
    </w:rPr>
  </w:style>
  <w:style w:type="paragraph" w:styleId="CommentText">
    <w:name w:val="annotation text"/>
    <w:basedOn w:val="Normal"/>
    <w:link w:val="CommentTextChar"/>
    <w:semiHidden/>
    <w:unhideWhenUsed/>
    <w:rsid w:val="00275CF9"/>
    <w:rPr>
      <w:sz w:val="20"/>
    </w:rPr>
  </w:style>
  <w:style w:type="character" w:customStyle="1" w:styleId="CommentTextChar">
    <w:name w:val="Comment Text Char"/>
    <w:basedOn w:val="DefaultParagraphFont"/>
    <w:link w:val="CommentText"/>
    <w:semiHidden/>
    <w:rsid w:val="00275CF9"/>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275CF9"/>
    <w:rPr>
      <w:b/>
      <w:bCs/>
    </w:rPr>
  </w:style>
  <w:style w:type="character" w:customStyle="1" w:styleId="CommentSubjectChar">
    <w:name w:val="Comment Subject Char"/>
    <w:basedOn w:val="CommentTextChar"/>
    <w:link w:val="CommentSubject"/>
    <w:semiHidden/>
    <w:rsid w:val="00275CF9"/>
    <w:rPr>
      <w:rFonts w:ascii="Times New Roman" w:hAnsi="Times New Roman"/>
      <w:b/>
      <w:bCs/>
      <w:lang w:val="en-GB" w:eastAsia="en-US"/>
    </w:rPr>
  </w:style>
  <w:style w:type="paragraph" w:styleId="Revision">
    <w:name w:val="Revision"/>
    <w:hidden/>
    <w:uiPriority w:val="99"/>
    <w:semiHidden/>
    <w:rsid w:val="00275CF9"/>
    <w:rPr>
      <w:rFonts w:ascii="Times New Roman" w:hAnsi="Times New Roman"/>
      <w:sz w:val="24"/>
      <w:lang w:val="en-GB" w:eastAsia="en-US"/>
    </w:rPr>
  </w:style>
  <w:style w:type="paragraph" w:styleId="BalloonText">
    <w:name w:val="Balloon Text"/>
    <w:basedOn w:val="Normal"/>
    <w:link w:val="BalloonTextChar"/>
    <w:semiHidden/>
    <w:unhideWhenUsed/>
    <w:rsid w:val="00275CF9"/>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75CF9"/>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5f45a78-2a57-4e3a-8f35-d14530e19825">6V3PZHU2UA6J-360-1248</_dlc_DocId>
    <_dlc_DocIdUrl xmlns="e5f45a78-2a57-4e3a-8f35-d14530e19825">
      <Url>https://www.citel.oas.org/en/collaborative/pccii/26_CAN_15/_layouts/DocIdRedir.aspx?ID=6V3PZHU2UA6J-360-1248</Url>
      <Description>6V3PZHU2UA6J-360-1248</Description>
    </_dlc_DocIdUrl>
    <Agenda xmlns="e922daad-afb5-47f2-ab72-43d4d420a50d"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F80A7CE321F1A47AB82AC7605221C33" ma:contentTypeVersion="20" ma:contentTypeDescription="Create a new document." ma:contentTypeScope="" ma:versionID="fba4fb9e64237cbf1818de050cdd293d">
  <xsd:schema xmlns:xsd="http://www.w3.org/2001/XMLSchema" xmlns:xs="http://www.w3.org/2001/XMLSchema" xmlns:p="http://schemas.microsoft.com/office/2006/metadata/properties" xmlns:ns2="e5f45a78-2a57-4e3a-8f35-d14530e19825" xmlns:ns3="e922daad-afb5-47f2-ab72-43d4d420a50d" targetNamespace="http://schemas.microsoft.com/office/2006/metadata/properties" ma:root="true" ma:fieldsID="c960dce84277e6ba7c7f67dd5d0e72ad" ns2:_="" ns3:_="">
    <xsd:import namespace="e5f45a78-2a57-4e3a-8f35-d14530e19825"/>
    <xsd:import namespace="e922daad-afb5-47f2-ab72-43d4d420a50d"/>
    <xsd:element name="properties">
      <xsd:complexType>
        <xsd:sequence>
          <xsd:element name="documentManagement">
            <xsd:complexType>
              <xsd:all>
                <xsd:element ref="ns2:_dlc_DocId" minOccurs="0"/>
                <xsd:element ref="ns2:_dlc_DocIdUrl" minOccurs="0"/>
                <xsd:element ref="ns2:_dlc_DocIdPersistId" minOccurs="0"/>
                <xsd:element ref="ns3:Agend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45a78-2a57-4e3a-8f35-d14530e198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922daad-afb5-47f2-ab72-43d4d420a50d" elementFormDefault="qualified">
    <xsd:import namespace="http://schemas.microsoft.com/office/2006/documentManagement/types"/>
    <xsd:import namespace="http://schemas.microsoft.com/office/infopath/2007/PartnerControls"/>
    <xsd:element name="Agenda" ma:index="12" nillable="true" ma:displayName="Item on the Agenda - Punto del Temario" ma:internalName="Agend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 Título"/>
        <xsd:element ref="dc:subject" minOccurs="0" maxOccurs="1"/>
        <xsd:element ref="dc:description" minOccurs="0" maxOccurs="1" ma:index="11" ma:displayName="Comments - Comentario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2.xml><?xml version="1.0" encoding="utf-8"?>
<ds:datastoreItem xmlns:ds="http://schemas.openxmlformats.org/officeDocument/2006/customXml" ds:itemID="{BDCFA436-CAC5-4215-9B47-F620829475A9}">
  <ds:schemaRefs>
    <ds:schemaRef ds:uri="http://schemas.microsoft.com/office/2006/metadata/properties"/>
    <ds:schemaRef ds:uri="http://schemas.microsoft.com/office/infopath/2007/PartnerControls"/>
    <ds:schemaRef ds:uri="e5f45a78-2a57-4e3a-8f35-d14530e19825"/>
    <ds:schemaRef ds:uri="e922daad-afb5-47f2-ab72-43d4d420a50d"/>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1F800ACD-8878-4F2D-B3EB-3EF0C5CBD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45a78-2a57-4e3a-8f35-d14530e19825"/>
    <ds:schemaRef ds:uri="e922daad-afb5-47f2-ab72-43d4d420a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75D6AF-4A11-4395-A394-90DF46791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3</TotalTime>
  <Pages>5</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R15-WRC15-C-4415!A12!MSW-E</vt:lpstr>
    </vt:vector>
  </TitlesOfParts>
  <Manager>General Secretariat - Pool</Manager>
  <Company>International Telecommunication Union (ITU)</Company>
  <LinksUpToDate>false</LinksUpToDate>
  <CharactersWithSpaces>8683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R15-WRC15-C-4415!A12!MSW-E</dc:title>
  <dc:subject>World Radiocommunication Conference - 2015</dc:subject>
  <dc:creator>Conference Proposals Interface (CPI)</dc:creator>
  <cp:keywords>CPI_5.2015.6.24</cp:keywords>
  <dc:description>Uploaded on 2015.07.06</dc:description>
  <cp:lastModifiedBy>CITEL</cp:lastModifiedBy>
  <cp:revision>4</cp:revision>
  <cp:lastPrinted>2014-02-10T09:49:00Z</cp:lastPrinted>
  <dcterms:created xsi:type="dcterms:W3CDTF">2015-08-18T13:50:00Z</dcterms:created>
  <dcterms:modified xsi:type="dcterms:W3CDTF">2015-08-31T22:24:00Z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0x0101008F80A7CE321F1A47AB82AC7605221C33</vt:lpwstr>
  </property>
  <property fmtid="{D5CDD505-2E9C-101B-9397-08002B2CF9AE}" pid="10" name="_dlc_DocIdItemGuid">
    <vt:lpwstr>9e1d47ef-0f04-4807-961c-83926af1d598</vt:lpwstr>
  </property>
</Properties>
</file>