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val="en-US"/>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rsidR="00A066F1" w:rsidRPr="00841216" w:rsidRDefault="00E55816" w:rsidP="002A24A1">
            <w:pPr>
              <w:tabs>
                <w:tab w:val="left" w:pos="851"/>
              </w:tabs>
              <w:spacing w:before="0" w:line="240" w:lineRule="atLeast"/>
              <w:rPr>
                <w:rFonts w:ascii="Verdana" w:hAnsi="Verdana"/>
                <w:sz w:val="20"/>
              </w:rPr>
            </w:pPr>
            <w:r>
              <w:rPr>
                <w:rFonts w:ascii="Verdana" w:hAnsi="Verdana"/>
                <w:b/>
                <w:sz w:val="20"/>
              </w:rPr>
              <w:t>Addendum 14 to</w:t>
            </w:r>
            <w:r>
              <w:rPr>
                <w:rFonts w:ascii="Verdana" w:hAnsi="Verdana"/>
                <w:b/>
                <w:sz w:val="20"/>
              </w:rPr>
              <w:br/>
              <w:t xml:space="preserve">Document </w:t>
            </w:r>
            <w:r w:rsidR="002A24A1">
              <w:rPr>
                <w:rFonts w:ascii="Verdana" w:hAnsi="Verdana"/>
                <w:b/>
                <w:sz w:val="20"/>
              </w:rPr>
              <w:t>7</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rsidR="00A066F1" w:rsidRPr="00841216" w:rsidRDefault="005E5D70" w:rsidP="00A066F1">
            <w:pPr>
              <w:tabs>
                <w:tab w:val="left" w:pos="993"/>
              </w:tabs>
              <w:spacing w:before="0"/>
              <w:rPr>
                <w:rFonts w:ascii="Verdana" w:hAnsi="Verdana"/>
                <w:sz w:val="20"/>
              </w:rPr>
            </w:pPr>
            <w:r>
              <w:rPr>
                <w:rFonts w:ascii="Verdana" w:hAnsi="Verdana"/>
                <w:b/>
                <w:sz w:val="20"/>
              </w:rPr>
              <w:t>21 August</w:t>
            </w:r>
            <w:r w:rsidR="00420873" w:rsidRPr="00841216">
              <w:rPr>
                <w:rFonts w:ascii="Verdana" w:hAnsi="Verdana"/>
                <w:b/>
                <w:sz w:val="20"/>
              </w:rPr>
              <w:t xml:space="preserve">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Member States of the Inter-American Telecommunication Commission (CITEL)</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 xml:space="preserve">Agenda </w:t>
            </w:r>
            <w:proofErr w:type="spellStart"/>
            <w:r>
              <w:t>item</w:t>
            </w:r>
            <w:proofErr w:type="spellEnd"/>
            <w:r>
              <w:t xml:space="preserve"> 1.14</w:t>
            </w:r>
          </w:p>
        </w:tc>
      </w:tr>
    </w:tbl>
    <w:bookmarkEnd w:id="6"/>
    <w:bookmarkEnd w:id="7"/>
    <w:p w:rsidR="00C51699" w:rsidRPr="00F87688" w:rsidRDefault="00863E57" w:rsidP="00717634">
      <w:pPr>
        <w:overflowPunct/>
        <w:autoSpaceDE/>
        <w:autoSpaceDN/>
        <w:adjustRightInd/>
        <w:spacing w:before="100"/>
        <w:textAlignment w:val="auto"/>
        <w:rPr>
          <w:sz w:val="28"/>
        </w:rPr>
      </w:pPr>
      <w:r w:rsidRPr="009A2B70">
        <w:t>1.14</w:t>
      </w:r>
      <w:r w:rsidRPr="009A2B70">
        <w:rPr>
          <w:b/>
        </w:rPr>
        <w:tab/>
      </w:r>
      <w:r w:rsidRPr="009A2B70">
        <w:t xml:space="preserve">to consider the feasibility of achieving a continuous reference time-scale, whether by the modification of coordinated universal time (UTC) or some other method, and take appropriate action, in accordance with Resolution </w:t>
      </w:r>
      <w:r w:rsidRPr="009A2B70">
        <w:rPr>
          <w:b/>
        </w:rPr>
        <w:t>653 (WRC</w:t>
      </w:r>
      <w:r w:rsidRPr="009A2B70">
        <w:rPr>
          <w:b/>
        </w:rPr>
        <w:noBreakHyphen/>
        <w:t>12)</w:t>
      </w:r>
      <w:r w:rsidRPr="009A2B70">
        <w:t>;</w:t>
      </w:r>
    </w:p>
    <w:p w:rsidR="004059E1" w:rsidRDefault="004059E1">
      <w:pPr>
        <w:tabs>
          <w:tab w:val="clear" w:pos="1134"/>
          <w:tab w:val="clear" w:pos="1871"/>
          <w:tab w:val="clear" w:pos="2268"/>
        </w:tabs>
        <w:overflowPunct/>
        <w:autoSpaceDE/>
        <w:autoSpaceDN/>
        <w:adjustRightInd/>
        <w:spacing w:before="0"/>
        <w:textAlignment w:val="auto"/>
        <w:rPr>
          <w:b/>
          <w:szCs w:val="22"/>
        </w:rPr>
      </w:pPr>
      <w:r>
        <w:rPr>
          <w:b/>
          <w:szCs w:val="22"/>
        </w:rPr>
        <w:br w:type="page"/>
      </w:r>
    </w:p>
    <w:p w:rsidR="00F87688" w:rsidRPr="00F87688" w:rsidRDefault="004059E1" w:rsidP="00F87688">
      <w:pPr>
        <w:ind w:left="2160" w:right="2" w:hanging="2160"/>
        <w:jc w:val="both"/>
        <w:rPr>
          <w:b/>
          <w:szCs w:val="22"/>
        </w:rPr>
      </w:pPr>
      <w:r>
        <w:rPr>
          <w:b/>
          <w:szCs w:val="22"/>
        </w:rPr>
        <w:lastRenderedPageBreak/>
        <w:t>Background</w:t>
      </w:r>
    </w:p>
    <w:p w:rsidR="00F87688" w:rsidRPr="00F87688" w:rsidRDefault="00F87688" w:rsidP="00740F96">
      <w:pPr>
        <w:rPr>
          <w:szCs w:val="22"/>
        </w:rPr>
      </w:pPr>
      <w:bookmarkStart w:id="8" w:name="_GoBack"/>
      <w:r w:rsidRPr="00F87688">
        <w:rPr>
          <w:szCs w:val="22"/>
        </w:rPr>
        <w:t xml:space="preserve">Coordinated Universal Time (UTC) is the international standard time scale for practical timekeeping in the modern world.  The basic unit of measurement is the internationally accepted </w:t>
      </w:r>
      <w:proofErr w:type="spellStart"/>
      <w:r w:rsidRPr="00F87688">
        <w:rPr>
          <w:szCs w:val="22"/>
        </w:rPr>
        <w:t>Système</w:t>
      </w:r>
      <w:proofErr w:type="spellEnd"/>
      <w:r w:rsidRPr="00F87688">
        <w:rPr>
          <w:szCs w:val="22"/>
        </w:rPr>
        <w:t xml:space="preserve"> International (SI) second, which is realized in practice by atomic clocks in national laboratories throughout the world.  The Bureau International des </w:t>
      </w:r>
      <w:proofErr w:type="spellStart"/>
      <w:r w:rsidRPr="00F87688">
        <w:rPr>
          <w:szCs w:val="22"/>
        </w:rPr>
        <w:t>Poids</w:t>
      </w:r>
      <w:proofErr w:type="spellEnd"/>
      <w:r w:rsidRPr="00F87688">
        <w:rPr>
          <w:szCs w:val="22"/>
        </w:rPr>
        <w:t xml:space="preserve"> </w:t>
      </w:r>
      <w:proofErr w:type="gramStart"/>
      <w:r w:rsidRPr="00F87688">
        <w:rPr>
          <w:szCs w:val="22"/>
        </w:rPr>
        <w:t>et</w:t>
      </w:r>
      <w:proofErr w:type="gramEnd"/>
      <w:r w:rsidRPr="00F87688">
        <w:rPr>
          <w:szCs w:val="22"/>
        </w:rPr>
        <w:t xml:space="preserve"> </w:t>
      </w:r>
      <w:proofErr w:type="spellStart"/>
      <w:r w:rsidRPr="00F87688">
        <w:rPr>
          <w:szCs w:val="22"/>
        </w:rPr>
        <w:t>Mesures</w:t>
      </w:r>
      <w:proofErr w:type="spellEnd"/>
      <w:r w:rsidRPr="00F87688">
        <w:rPr>
          <w:szCs w:val="22"/>
        </w:rPr>
        <w:t xml:space="preserve"> uses clock information from these laboratories to coordinate the various national realizations of UTC.  This process provides time with a stability of better than a billionth of a second per day for the international infrastructure that requires accurate timing information, such as communications, computer networks, navigation, and air traffic control.  The Radio Regulations define UTC in No. </w:t>
      </w:r>
      <w:r w:rsidRPr="00F87688">
        <w:rPr>
          <w:b/>
          <w:szCs w:val="22"/>
        </w:rPr>
        <w:t>1.14</w:t>
      </w:r>
      <w:r w:rsidRPr="00F87688">
        <w:rPr>
          <w:szCs w:val="22"/>
        </w:rPr>
        <w:t xml:space="preserve"> through incorporation by reference of Recommendation ITU-R TF.460-6.</w:t>
      </w:r>
    </w:p>
    <w:p w:rsidR="00F87688" w:rsidRPr="00F87688" w:rsidRDefault="00F87688" w:rsidP="00740F96">
      <w:pPr>
        <w:rPr>
          <w:szCs w:val="22"/>
        </w:rPr>
      </w:pPr>
      <w:r w:rsidRPr="00F87688">
        <w:rPr>
          <w:szCs w:val="22"/>
        </w:rPr>
        <w:t xml:space="preserve">The International Radio Consultative Committee (CCIR) formally adopted the system for UTC in Recommendation 374 in 1963.  The CCIR introduced </w:t>
      </w:r>
      <w:r w:rsidRPr="00F87688">
        <w:rPr>
          <w:rFonts w:eastAsia="MS Mincho"/>
          <w:szCs w:val="22"/>
          <w:lang w:bidi="th-TH"/>
        </w:rPr>
        <w:t xml:space="preserve">leap seconds into the definition of UTC </w:t>
      </w:r>
      <w:r w:rsidRPr="00F87688">
        <w:rPr>
          <w:szCs w:val="22"/>
        </w:rPr>
        <w:t>beginning on January 1, 1972.  In its Recommendation 460, the CCIR stated that UTC is a timescale that uses the SI second.  The CCIR also stated the accounting of those seconds will be adjusted, when necessary, in 1 second steps to compensate for the slowing of the Earth’s rotation rate.</w:t>
      </w:r>
      <w:r w:rsidRPr="00F87688">
        <w:rPr>
          <w:rFonts w:eastAsia="MS Mincho"/>
          <w:szCs w:val="22"/>
          <w:lang w:bidi="th-TH"/>
        </w:rPr>
        <w:t xml:space="preserve">   This version of the UTC system remains in use today, </w:t>
      </w:r>
      <w:r w:rsidRPr="00F87688">
        <w:rPr>
          <w:szCs w:val="22"/>
        </w:rPr>
        <w:t>defined by ITU-R (formerly CCIR) Recommendation ITU-R TF.460-6.</w:t>
      </w:r>
      <w:r w:rsidRPr="00F87688">
        <w:rPr>
          <w:rFonts w:eastAsia="MS Mincho"/>
          <w:szCs w:val="22"/>
          <w:lang w:bidi="th-TH"/>
        </w:rPr>
        <w:t xml:space="preserve"> Since their introduction, </w:t>
      </w:r>
      <w:r w:rsidRPr="00F87688">
        <w:rPr>
          <w:szCs w:val="22"/>
        </w:rPr>
        <w:t xml:space="preserve">leap seconds have been inserted into UTC at irregular intervals because the slowing of the Earth’s rotation rate is not uniform.  </w:t>
      </w:r>
    </w:p>
    <w:p w:rsidR="00F87688" w:rsidRPr="00F87688" w:rsidRDefault="00F87688" w:rsidP="00740F96">
      <w:pPr>
        <w:rPr>
          <w:rFonts w:eastAsia="MS Mincho"/>
          <w:szCs w:val="22"/>
          <w:lang w:bidi="th-TH"/>
        </w:rPr>
      </w:pPr>
      <w:r w:rsidRPr="00F87688">
        <w:rPr>
          <w:rFonts w:eastAsia="MS Mincho"/>
          <w:szCs w:val="22"/>
          <w:lang w:bidi="th-TH"/>
        </w:rPr>
        <w:t xml:space="preserve">Much of our international infrastructure relies on steady, accurate timing.  Many of these systems view leap seconds as disruptions of the count in the time stream. </w:t>
      </w:r>
      <w:proofErr w:type="gramStart"/>
      <w:r w:rsidRPr="00F87688">
        <w:rPr>
          <w:rFonts w:eastAsia="MS Mincho"/>
          <w:szCs w:val="22"/>
          <w:lang w:bidi="th-TH"/>
        </w:rPr>
        <w:t xml:space="preserve">Resolution </w:t>
      </w:r>
      <w:r w:rsidRPr="00F87688">
        <w:rPr>
          <w:b/>
          <w:szCs w:val="22"/>
        </w:rPr>
        <w:t>653 (WRC-12)</w:t>
      </w:r>
      <w:r w:rsidRPr="00F87688">
        <w:rPr>
          <w:szCs w:val="22"/>
        </w:rPr>
        <w:t>, considering e, states “</w:t>
      </w:r>
      <w:r w:rsidRPr="00F87688">
        <w:rPr>
          <w:rFonts w:eastAsia="MS Mincho"/>
          <w:szCs w:val="22"/>
          <w:lang w:bidi="th-TH"/>
        </w:rPr>
        <w:t>that the occasional insertion of leap seconds into UTC may create difficulties for systems and applications that depend on accurate timing.”</w:t>
      </w:r>
      <w:proofErr w:type="gramEnd"/>
      <w:r w:rsidRPr="00F87688">
        <w:rPr>
          <w:rFonts w:eastAsia="MS Mincho"/>
          <w:szCs w:val="22"/>
          <w:lang w:bidi="th-TH"/>
        </w:rPr>
        <w:t xml:space="preserve">  Given that our reliance on many of these systems and applications is both critical and growing with time, </w:t>
      </w:r>
      <w:r w:rsidRPr="00F87688">
        <w:rPr>
          <w:szCs w:val="22"/>
        </w:rPr>
        <w:t xml:space="preserve">WRC-12 adopted agenda item 1.14 in order to consider the feasibility of achieving a continuous reference time-scale, whether by the modification of UTC or some other method.  </w:t>
      </w:r>
    </w:p>
    <w:p w:rsidR="00F87688" w:rsidRPr="00F87688" w:rsidRDefault="00F87688" w:rsidP="00740F96">
      <w:pPr>
        <w:rPr>
          <w:szCs w:val="22"/>
        </w:rPr>
      </w:pPr>
      <w:r w:rsidRPr="00F87688">
        <w:rPr>
          <w:szCs w:val="22"/>
        </w:rPr>
        <w:t xml:space="preserve">Given the results of studies, this proposal supports the adoption of UTC without leap seconds as the most feasible means for achieving a continuous reference time-scale for dissemination by </w:t>
      </w:r>
      <w:proofErr w:type="spellStart"/>
      <w:r w:rsidRPr="00F87688">
        <w:rPr>
          <w:szCs w:val="22"/>
        </w:rPr>
        <w:t>radiocommunication</w:t>
      </w:r>
      <w:proofErr w:type="spellEnd"/>
      <w:r w:rsidRPr="00F87688">
        <w:rPr>
          <w:szCs w:val="22"/>
        </w:rPr>
        <w:t xml:space="preserve"> systems. </w:t>
      </w:r>
      <w:r w:rsidRPr="00F87688">
        <w:rPr>
          <w:bCs/>
          <w:szCs w:val="22"/>
        </w:rPr>
        <w:t xml:space="preserve">To ensure sufficient time for legacy systems to update hardware and/or software to accommodate the elimination of leap seconds from UTC, a period of five years from the date of entry into force of the Final Acts of WRC-15 will be the </w:t>
      </w:r>
      <w:r w:rsidRPr="00F87688">
        <w:rPr>
          <w:szCs w:val="22"/>
        </w:rPr>
        <w:t xml:space="preserve">effective date of application of revisions to the Radio Regulations resulting from Resolution </w:t>
      </w:r>
      <w:r w:rsidRPr="00F87688">
        <w:rPr>
          <w:b/>
          <w:szCs w:val="22"/>
        </w:rPr>
        <w:t>653 (WRC-12)</w:t>
      </w:r>
      <w:r w:rsidRPr="00F87688">
        <w:rPr>
          <w:szCs w:val="22"/>
        </w:rPr>
        <w:t>.</w:t>
      </w:r>
    </w:p>
    <w:p w:rsidR="00241FA2" w:rsidRDefault="00241FA2" w:rsidP="00740F96">
      <w:pPr>
        <w:tabs>
          <w:tab w:val="clear" w:pos="1134"/>
          <w:tab w:val="clear" w:pos="1871"/>
          <w:tab w:val="clear" w:pos="2268"/>
        </w:tabs>
        <w:overflowPunct/>
        <w:autoSpaceDE/>
        <w:autoSpaceDN/>
        <w:adjustRightInd/>
        <w:spacing w:before="0"/>
        <w:textAlignment w:val="auto"/>
        <w:rPr>
          <w:lang w:val="fr-CH"/>
        </w:rPr>
      </w:pPr>
    </w:p>
    <w:bookmarkEnd w:id="8"/>
    <w:p w:rsidR="00187BD9" w:rsidRDefault="00187BD9" w:rsidP="00187BD9">
      <w:pPr>
        <w:tabs>
          <w:tab w:val="clear" w:pos="1134"/>
          <w:tab w:val="clear" w:pos="1871"/>
          <w:tab w:val="clear" w:pos="2268"/>
        </w:tabs>
        <w:overflowPunct/>
        <w:autoSpaceDE/>
        <w:autoSpaceDN/>
        <w:adjustRightInd/>
        <w:spacing w:before="0"/>
        <w:textAlignment w:val="auto"/>
        <w:rPr>
          <w:lang w:val="fr-CH"/>
        </w:rPr>
      </w:pPr>
      <w:r>
        <w:rPr>
          <w:lang w:val="fr-CH"/>
        </w:rPr>
        <w:br w:type="page"/>
      </w:r>
    </w:p>
    <w:p w:rsidR="004059E1" w:rsidRDefault="004059E1" w:rsidP="004059E1">
      <w:pPr>
        <w:pStyle w:val="ArtNo"/>
        <w:jc w:val="left"/>
      </w:pPr>
      <w:bookmarkStart w:id="9" w:name="_Toc327956572"/>
      <w:r w:rsidRPr="004059E1">
        <w:rPr>
          <w:rFonts w:ascii="Times New Roman Bold" w:hAnsi="Times New Roman Bold"/>
          <w:b/>
          <w:caps w:val="0"/>
          <w:sz w:val="22"/>
          <w:szCs w:val="22"/>
          <w:lang w:val="es-AR"/>
        </w:rPr>
        <w:lastRenderedPageBreak/>
        <w:t>Proposals</w:t>
      </w:r>
    </w:p>
    <w:p w:rsidR="009B463A" w:rsidRDefault="00863E57" w:rsidP="009B463A">
      <w:pPr>
        <w:pStyle w:val="ArtNo"/>
        <w:rPr>
          <w:lang w:val="en-US"/>
        </w:rPr>
      </w:pPr>
      <w:r w:rsidRPr="005A38D0">
        <w:t>ARTICLE</w:t>
      </w:r>
      <w:r>
        <w:rPr>
          <w:lang w:val="en-US"/>
        </w:rPr>
        <w:t xml:space="preserve"> </w:t>
      </w:r>
      <w:r>
        <w:rPr>
          <w:rStyle w:val="href"/>
          <w:rFonts w:eastAsiaTheme="majorEastAsia"/>
          <w:color w:val="000000"/>
          <w:lang w:val="en-US"/>
        </w:rPr>
        <w:t>1</w:t>
      </w:r>
      <w:bookmarkEnd w:id="9"/>
    </w:p>
    <w:p w:rsidR="009B463A" w:rsidRDefault="00863E57" w:rsidP="009B463A">
      <w:pPr>
        <w:pStyle w:val="Arttitle"/>
        <w:rPr>
          <w:lang w:val="en-US"/>
        </w:rPr>
      </w:pPr>
      <w:bookmarkStart w:id="10" w:name="_Toc327956573"/>
      <w:r>
        <w:t xml:space="preserve">Terms </w:t>
      </w:r>
      <w:r w:rsidRPr="005A38D0">
        <w:t>and</w:t>
      </w:r>
      <w:r>
        <w:t xml:space="preserve"> definitions</w:t>
      </w:r>
      <w:bookmarkEnd w:id="10"/>
    </w:p>
    <w:p w:rsidR="009B463A" w:rsidRDefault="00863E57" w:rsidP="009B463A">
      <w:pPr>
        <w:pStyle w:val="Section1"/>
        <w:rPr>
          <w:lang w:val="en-US"/>
        </w:rPr>
      </w:pPr>
      <w:r w:rsidRPr="00F61243">
        <w:t>Section</w:t>
      </w:r>
      <w:r>
        <w:rPr>
          <w:lang w:val="en-US"/>
        </w:rPr>
        <w:t xml:space="preserve"> I – General terms</w:t>
      </w:r>
    </w:p>
    <w:p w:rsidR="005F7C63" w:rsidRDefault="00863E57">
      <w:pPr>
        <w:pStyle w:val="Proposal"/>
      </w:pPr>
      <w:r>
        <w:t>MOD</w:t>
      </w:r>
      <w:r>
        <w:tab/>
      </w:r>
      <w:r w:rsidR="0055205E">
        <w:t>IAP/</w:t>
      </w:r>
      <w:r w:rsidR="00F33080" w:rsidRPr="00FE4F05">
        <w:t>7</w:t>
      </w:r>
      <w:r w:rsidR="00F33080">
        <w:t>A14</w:t>
      </w:r>
      <w:r>
        <w:t>/1</w:t>
      </w:r>
    </w:p>
    <w:p w:rsidR="009B463A" w:rsidRPr="004059E1" w:rsidDel="00F87688" w:rsidRDefault="00863E57" w:rsidP="00F87688">
      <w:pPr>
        <w:rPr>
          <w:del w:id="11" w:author="Feldhake, Glenn S. (GRC-MSC0)" w:date="2015-07-17T12:43:00Z"/>
          <w:szCs w:val="24"/>
          <w:lang w:val="en-US"/>
        </w:rPr>
      </w:pPr>
      <w:r w:rsidRPr="004059E1">
        <w:rPr>
          <w:rStyle w:val="Artdef"/>
          <w:szCs w:val="24"/>
        </w:rPr>
        <w:t>1.14</w:t>
      </w:r>
      <w:r w:rsidRPr="004059E1">
        <w:rPr>
          <w:szCs w:val="24"/>
        </w:rPr>
        <w:tab/>
      </w:r>
      <w:r w:rsidRPr="004059E1">
        <w:rPr>
          <w:szCs w:val="24"/>
        </w:rPr>
        <w:tab/>
      </w:r>
      <w:r w:rsidRPr="004059E1">
        <w:rPr>
          <w:i/>
          <w:szCs w:val="24"/>
        </w:rPr>
        <w:t>Coordinated Universal Time (UTC):  </w:t>
      </w:r>
      <w:r w:rsidRPr="004059E1">
        <w:rPr>
          <w:szCs w:val="24"/>
        </w:rPr>
        <w:t>Time scale, based on the second (SI)</w:t>
      </w:r>
      <w:ins w:id="12" w:author="Feldhake, Glenn S. (GRC-MSC0)" w:date="2015-07-17T12:43:00Z">
        <w:r w:rsidR="00F87688" w:rsidRPr="004059E1">
          <w:rPr>
            <w:szCs w:val="24"/>
            <w:lang w:val="en-US"/>
          </w:rPr>
          <w:t xml:space="preserve"> and maintained by the Bureau International de </w:t>
        </w:r>
        <w:proofErr w:type="spellStart"/>
        <w:r w:rsidR="00F87688" w:rsidRPr="004059E1">
          <w:rPr>
            <w:szCs w:val="24"/>
            <w:lang w:val="en-US"/>
          </w:rPr>
          <w:t>Poids</w:t>
        </w:r>
        <w:proofErr w:type="spellEnd"/>
        <w:r w:rsidR="00F87688" w:rsidRPr="004059E1">
          <w:rPr>
            <w:szCs w:val="24"/>
            <w:lang w:val="en-US"/>
          </w:rPr>
          <w:t xml:space="preserve"> </w:t>
        </w:r>
        <w:proofErr w:type="gramStart"/>
        <w:r w:rsidR="00F87688" w:rsidRPr="004059E1">
          <w:rPr>
            <w:szCs w:val="24"/>
            <w:lang w:val="en-US"/>
          </w:rPr>
          <w:t>et</w:t>
        </w:r>
        <w:proofErr w:type="gramEnd"/>
        <w:r w:rsidR="00F87688" w:rsidRPr="004059E1">
          <w:rPr>
            <w:szCs w:val="24"/>
            <w:lang w:val="en-US"/>
          </w:rPr>
          <w:t xml:space="preserve"> </w:t>
        </w:r>
        <w:proofErr w:type="spellStart"/>
        <w:r w:rsidR="00F87688" w:rsidRPr="004059E1">
          <w:rPr>
            <w:szCs w:val="24"/>
            <w:lang w:val="en-US"/>
          </w:rPr>
          <w:t>Mesures</w:t>
        </w:r>
        <w:proofErr w:type="spellEnd"/>
        <w:r w:rsidR="00F87688" w:rsidRPr="004059E1">
          <w:rPr>
            <w:szCs w:val="24"/>
            <w:lang w:val="en-US"/>
          </w:rPr>
          <w:t xml:space="preserve"> (BIPM), that forms the basis for the coordinated dissemination of standard frequencies and time signals.</w:t>
        </w:r>
      </w:ins>
      <w:del w:id="13" w:author="Feldhake, Glenn S. (GRC-MSC0)" w:date="2015-07-17T12:43:00Z">
        <w:r w:rsidRPr="004059E1" w:rsidDel="00F87688">
          <w:rPr>
            <w:szCs w:val="24"/>
          </w:rPr>
          <w:delText>, as defined in Recommendation ITU</w:delText>
        </w:r>
        <w:r w:rsidRPr="004059E1" w:rsidDel="00F87688">
          <w:rPr>
            <w:szCs w:val="24"/>
          </w:rPr>
          <w:noBreakHyphen/>
          <w:delText>R TF.460-6.     (WRC-03)</w:delText>
        </w:r>
      </w:del>
    </w:p>
    <w:p w:rsidR="009B463A" w:rsidRPr="004059E1" w:rsidRDefault="00863E57" w:rsidP="00F87688">
      <w:pPr>
        <w:rPr>
          <w:szCs w:val="24"/>
          <w:lang w:val="en-US"/>
        </w:rPr>
      </w:pPr>
      <w:del w:id="14" w:author="Feldhake, Glenn S. (GRC-MSC0)" w:date="2015-07-17T12:43:00Z">
        <w:r w:rsidRPr="004059E1" w:rsidDel="00F87688">
          <w:rPr>
            <w:szCs w:val="24"/>
            <w:lang w:val="en-US"/>
          </w:rPr>
          <w:tab/>
        </w:r>
        <w:r w:rsidRPr="004059E1" w:rsidDel="00F87688">
          <w:rPr>
            <w:szCs w:val="24"/>
            <w:lang w:val="en-US"/>
          </w:rPr>
          <w:tab/>
          <w:delText>For most practical purposes associated with the Radio Regulations, UTC is equivalent to mean solar time at the prime meridian (0° longitude), formerly expressed in GMT.</w:delText>
        </w:r>
      </w:del>
    </w:p>
    <w:p w:rsidR="005F7C63" w:rsidRDefault="00863E57">
      <w:pPr>
        <w:pStyle w:val="Reasons"/>
      </w:pPr>
      <w:r>
        <w:rPr>
          <w:b/>
        </w:rPr>
        <w:t>Reasons:</w:t>
      </w:r>
      <w:r>
        <w:tab/>
      </w:r>
      <w:r w:rsidR="00F87688" w:rsidRPr="00F87688">
        <w:t>The modification removes the incorporation by reference of Recommendation ITU-R TF.460-6, which defines the use of leap seconds in UTC.  The modification also adds a reference to the international organization responsible for the maintenance of the UTC time scale.  Finally, because UTC will no longer be tied to Earth’s rotation, the modification removes the equivalence between UTC and the mean solar time at the prime meridian.</w:t>
      </w:r>
    </w:p>
    <w:p w:rsidR="009B463A" w:rsidRDefault="00863E57" w:rsidP="009B463A">
      <w:pPr>
        <w:pStyle w:val="ArtNo"/>
        <w:rPr>
          <w:lang w:val="en-US"/>
        </w:rPr>
      </w:pPr>
      <w:bookmarkStart w:id="15" w:name="_Toc327956574"/>
      <w:r w:rsidRPr="00110C33">
        <w:t>ARTICLE</w:t>
      </w:r>
      <w:r>
        <w:rPr>
          <w:lang w:val="en-US"/>
        </w:rPr>
        <w:t xml:space="preserve"> </w:t>
      </w:r>
      <w:r>
        <w:rPr>
          <w:rStyle w:val="href"/>
          <w:rFonts w:eastAsiaTheme="majorEastAsia"/>
          <w:color w:val="000000"/>
          <w:lang w:val="en-US"/>
        </w:rPr>
        <w:t>2</w:t>
      </w:r>
      <w:bookmarkEnd w:id="15"/>
    </w:p>
    <w:p w:rsidR="009B463A" w:rsidRDefault="00863E57" w:rsidP="009B463A">
      <w:pPr>
        <w:pStyle w:val="Arttitle"/>
        <w:rPr>
          <w:lang w:val="en-US"/>
        </w:rPr>
      </w:pPr>
      <w:bookmarkStart w:id="16" w:name="_Toc327956575"/>
      <w:r w:rsidRPr="00126695">
        <w:t>Nomenclature</w:t>
      </w:r>
      <w:bookmarkEnd w:id="16"/>
    </w:p>
    <w:p w:rsidR="009B463A" w:rsidRDefault="00863E57" w:rsidP="009B463A">
      <w:pPr>
        <w:pStyle w:val="Section1"/>
        <w:rPr>
          <w:lang w:val="en-US"/>
        </w:rPr>
      </w:pPr>
      <w:r w:rsidRPr="006D07BF">
        <w:t>Section</w:t>
      </w:r>
      <w:r>
        <w:rPr>
          <w:lang w:val="en-US"/>
        </w:rPr>
        <w:t xml:space="preserve"> II – Dates and times</w:t>
      </w:r>
    </w:p>
    <w:p w:rsidR="005F7C63" w:rsidRDefault="00863E57">
      <w:pPr>
        <w:pStyle w:val="Proposal"/>
      </w:pPr>
      <w:r>
        <w:t>MOD</w:t>
      </w:r>
      <w:r>
        <w:tab/>
      </w:r>
      <w:r w:rsidR="0055205E">
        <w:t>IAP/</w:t>
      </w:r>
      <w:r w:rsidR="00F33080" w:rsidRPr="00FE4F05">
        <w:t>7</w:t>
      </w:r>
      <w:r w:rsidR="00F33080">
        <w:t>A14</w:t>
      </w:r>
      <w:r>
        <w:t>/2</w:t>
      </w:r>
    </w:p>
    <w:p w:rsidR="009B463A" w:rsidRPr="00A440C5" w:rsidRDefault="00863E57" w:rsidP="009B463A">
      <w:pPr>
        <w:rPr>
          <w:szCs w:val="24"/>
          <w:lang w:val="en-US"/>
        </w:rPr>
      </w:pPr>
      <w:r w:rsidRPr="00B308AE">
        <w:rPr>
          <w:rStyle w:val="Artdef"/>
        </w:rPr>
        <w:t>2.5</w:t>
      </w:r>
      <w:r w:rsidRPr="00B308AE">
        <w:rPr>
          <w:rStyle w:val="Artdef"/>
        </w:rPr>
        <w:tab/>
      </w:r>
      <w:r w:rsidRPr="00B308AE">
        <w:rPr>
          <w:rStyle w:val="Artdef"/>
        </w:rPr>
        <w:tab/>
      </w:r>
      <w:r>
        <w:rPr>
          <w:lang w:val="en-US"/>
        </w:rPr>
        <w:t xml:space="preserve">Whenever a date is used in connection with Coordinated Universal Time (UTC), this date shall be that of the prime </w:t>
      </w:r>
      <w:proofErr w:type="spellStart"/>
      <w:r>
        <w:rPr>
          <w:lang w:val="en-US"/>
        </w:rPr>
        <w:t>meridian</w:t>
      </w:r>
      <w:del w:id="17" w:author="laptopuser" w:date="2015-08-18T09:55:00Z">
        <w:r w:rsidDel="00E44B75">
          <w:rPr>
            <w:lang w:val="en-US"/>
          </w:rPr>
          <w:delText xml:space="preserve"> at the appropriate time, </w:delText>
        </w:r>
        <w:r w:rsidRPr="004059E1" w:rsidDel="00E44B75">
          <w:rPr>
            <w:lang w:val="en-US"/>
          </w:rPr>
          <w:delText>the prime meridian</w:delText>
        </w:r>
      </w:del>
      <w:proofErr w:type="gramStart"/>
      <w:ins w:id="18" w:author="laptopuser" w:date="2015-08-18T09:55:00Z">
        <w:r w:rsidR="00E44B75" w:rsidRPr="004059E1">
          <w:rPr>
            <w:lang w:val="en-US"/>
          </w:rPr>
          <w:t>,</w:t>
        </w:r>
      </w:ins>
      <w:r>
        <w:rPr>
          <w:lang w:val="en-US"/>
        </w:rPr>
        <w:t>corresponding</w:t>
      </w:r>
      <w:proofErr w:type="spellEnd"/>
      <w:proofErr w:type="gramEnd"/>
      <w:r>
        <w:rPr>
          <w:lang w:val="en-US"/>
        </w:rPr>
        <w:t xml:space="preserve"> to zero degrees geographical lon</w:t>
      </w:r>
      <w:r w:rsidRPr="00A440C5">
        <w:rPr>
          <w:szCs w:val="24"/>
          <w:lang w:val="en-US"/>
        </w:rPr>
        <w:t>gitude.</w:t>
      </w:r>
    </w:p>
    <w:p w:rsidR="005F7C63" w:rsidRPr="00A440C5" w:rsidRDefault="00863E57" w:rsidP="00A440C5">
      <w:pPr>
        <w:jc w:val="both"/>
        <w:rPr>
          <w:b/>
          <w:bCs/>
          <w:szCs w:val="24"/>
        </w:rPr>
      </w:pPr>
      <w:r w:rsidRPr="00A440C5">
        <w:rPr>
          <w:b/>
          <w:szCs w:val="24"/>
        </w:rPr>
        <w:t>Reasons:</w:t>
      </w:r>
      <w:r w:rsidRPr="00A440C5">
        <w:rPr>
          <w:szCs w:val="24"/>
        </w:rPr>
        <w:tab/>
      </w:r>
      <w:r w:rsidR="00A440C5" w:rsidRPr="00A440C5">
        <w:rPr>
          <w:szCs w:val="24"/>
          <w:lang w:val="en-AU"/>
        </w:rPr>
        <w:t>Consequential change resulting from removing the equivalence between UTC and the mean solar time at the prime meridian in the definition of UTC.</w:t>
      </w:r>
    </w:p>
    <w:p w:rsidR="005F7C63" w:rsidRDefault="00863E57">
      <w:pPr>
        <w:pStyle w:val="Proposal"/>
      </w:pPr>
      <w:r>
        <w:t>MOD</w:t>
      </w:r>
      <w:r>
        <w:tab/>
      </w:r>
      <w:r w:rsidR="0055205E">
        <w:t>IAP/</w:t>
      </w:r>
      <w:r w:rsidR="00F33080" w:rsidRPr="00FE4F05">
        <w:t>7</w:t>
      </w:r>
      <w:r w:rsidR="00F33080">
        <w:t>A14</w:t>
      </w:r>
      <w:r>
        <w:t>/3</w:t>
      </w:r>
    </w:p>
    <w:p w:rsidR="009B463A" w:rsidRPr="00823163" w:rsidRDefault="00863E57" w:rsidP="009B463A">
      <w:pPr>
        <w:pStyle w:val="ChapNo"/>
        <w:rPr>
          <w:lang w:val="en-US"/>
        </w:rPr>
      </w:pPr>
      <w:bookmarkStart w:id="19" w:name="_Toc327956705"/>
      <w:r w:rsidRPr="00823163">
        <w:rPr>
          <w:lang w:val="en-US"/>
        </w:rPr>
        <w:t xml:space="preserve">CHAPTER </w:t>
      </w:r>
      <w:r w:rsidRPr="00823163">
        <w:rPr>
          <w:rStyle w:val="href"/>
          <w:color w:val="000000"/>
          <w:lang w:val="en-US"/>
        </w:rPr>
        <w:t>X</w:t>
      </w:r>
      <w:bookmarkEnd w:id="19"/>
    </w:p>
    <w:p w:rsidR="009B463A" w:rsidRPr="00823163" w:rsidRDefault="00863E57" w:rsidP="009B463A">
      <w:pPr>
        <w:pStyle w:val="Chaptitle"/>
        <w:rPr>
          <w:lang w:val="en-US"/>
        </w:rPr>
      </w:pPr>
      <w:bookmarkStart w:id="20" w:name="_Toc327956706"/>
      <w:r w:rsidRPr="00F33901">
        <w:t>Provisions for entry into force of the Radio Regulations</w:t>
      </w:r>
      <w:r w:rsidRPr="00577A24">
        <w:rPr>
          <w:b w:val="0"/>
          <w:bCs/>
          <w:sz w:val="16"/>
          <w:szCs w:val="16"/>
        </w:rPr>
        <w:t>    (WRC</w:t>
      </w:r>
      <w:r w:rsidRPr="00577A24">
        <w:rPr>
          <w:b w:val="0"/>
          <w:bCs/>
          <w:sz w:val="16"/>
          <w:szCs w:val="16"/>
        </w:rPr>
        <w:noBreakHyphen/>
      </w:r>
      <w:del w:id="21" w:author="Feldhake, Glenn S. (GRC-MSC0)" w:date="2015-07-17T13:36:00Z">
        <w:r w:rsidRPr="004059E1" w:rsidDel="000C0AD2">
          <w:rPr>
            <w:b w:val="0"/>
            <w:bCs/>
            <w:sz w:val="16"/>
            <w:szCs w:val="16"/>
          </w:rPr>
          <w:delText>12</w:delText>
        </w:r>
      </w:del>
      <w:ins w:id="22" w:author="Feldhake, Glenn S. (GRC-MSC0)" w:date="2015-07-17T13:36:00Z">
        <w:r w:rsidR="000C0AD2" w:rsidRPr="004059E1">
          <w:rPr>
            <w:b w:val="0"/>
            <w:bCs/>
            <w:sz w:val="16"/>
            <w:szCs w:val="16"/>
          </w:rPr>
          <w:t>15</w:t>
        </w:r>
      </w:ins>
      <w:r w:rsidRPr="004059E1">
        <w:rPr>
          <w:b w:val="0"/>
          <w:bCs/>
          <w:sz w:val="16"/>
          <w:szCs w:val="16"/>
        </w:rPr>
        <w:t>)</w:t>
      </w:r>
      <w:bookmarkEnd w:id="20"/>
    </w:p>
    <w:p w:rsidR="005F7C63" w:rsidRDefault="00863E57">
      <w:pPr>
        <w:pStyle w:val="Reasons"/>
      </w:pPr>
      <w:r>
        <w:rPr>
          <w:b/>
        </w:rPr>
        <w:t>Reasons:</w:t>
      </w:r>
      <w:r>
        <w:tab/>
      </w:r>
      <w:r w:rsidR="000C0AD2" w:rsidRPr="000C0AD2">
        <w:t>To update the WRC where provisions for entry into force will be recorded for the final acts of the conference.</w:t>
      </w:r>
    </w:p>
    <w:p w:rsidR="005F7C63" w:rsidRDefault="00863E57">
      <w:pPr>
        <w:pStyle w:val="Proposal"/>
      </w:pPr>
      <w:r>
        <w:lastRenderedPageBreak/>
        <w:t>MOD</w:t>
      </w:r>
      <w:r>
        <w:tab/>
      </w:r>
      <w:r w:rsidR="0055205E">
        <w:t>IAP/</w:t>
      </w:r>
      <w:r w:rsidR="00F33080" w:rsidRPr="00FE4F05">
        <w:t>7</w:t>
      </w:r>
      <w:r w:rsidR="00F33080">
        <w:t>A14</w:t>
      </w:r>
      <w:r>
        <w:t>/4</w:t>
      </w:r>
    </w:p>
    <w:p w:rsidR="009B463A" w:rsidRPr="00B40F54" w:rsidRDefault="00863E57" w:rsidP="009B463A">
      <w:pPr>
        <w:pStyle w:val="ArtNo"/>
      </w:pPr>
      <w:r>
        <w:t>ARTICLE 59</w:t>
      </w:r>
    </w:p>
    <w:p w:rsidR="009B463A" w:rsidRPr="00F33901" w:rsidRDefault="00863E57" w:rsidP="009B463A">
      <w:pPr>
        <w:pStyle w:val="Arttitle"/>
      </w:pPr>
      <w:bookmarkStart w:id="23" w:name="_Toc327956708"/>
      <w:r w:rsidRPr="00F33901">
        <w:t>Entry into force and provisional application</w:t>
      </w:r>
      <w:r w:rsidRPr="00F33901">
        <w:br/>
        <w:t>of the Radio Regulations</w:t>
      </w:r>
      <w:r w:rsidRPr="00577A24">
        <w:rPr>
          <w:b w:val="0"/>
          <w:bCs/>
          <w:sz w:val="16"/>
          <w:szCs w:val="16"/>
        </w:rPr>
        <w:t>    (</w:t>
      </w:r>
      <w:r w:rsidRPr="004059E1">
        <w:rPr>
          <w:b w:val="0"/>
          <w:bCs/>
          <w:sz w:val="16"/>
          <w:szCs w:val="16"/>
        </w:rPr>
        <w:t>WRC</w:t>
      </w:r>
      <w:r w:rsidRPr="004059E1">
        <w:rPr>
          <w:b w:val="0"/>
          <w:bCs/>
          <w:sz w:val="16"/>
          <w:szCs w:val="16"/>
        </w:rPr>
        <w:noBreakHyphen/>
      </w:r>
      <w:del w:id="24" w:author="Feldhake, Glenn S. (GRC-MSC0)" w:date="2015-07-17T13:37:00Z">
        <w:r w:rsidRPr="004059E1" w:rsidDel="000C0AD2">
          <w:rPr>
            <w:b w:val="0"/>
            <w:bCs/>
            <w:sz w:val="16"/>
            <w:szCs w:val="16"/>
          </w:rPr>
          <w:delText>12</w:delText>
        </w:r>
      </w:del>
      <w:ins w:id="25" w:author="Feldhake, Glenn S. (GRC-MSC0)" w:date="2015-07-17T13:37:00Z">
        <w:r w:rsidR="000C0AD2" w:rsidRPr="004059E1">
          <w:rPr>
            <w:b w:val="0"/>
            <w:bCs/>
            <w:sz w:val="16"/>
            <w:szCs w:val="16"/>
          </w:rPr>
          <w:t>15</w:t>
        </w:r>
      </w:ins>
      <w:r w:rsidRPr="004059E1">
        <w:rPr>
          <w:b w:val="0"/>
          <w:bCs/>
          <w:sz w:val="16"/>
          <w:szCs w:val="16"/>
        </w:rPr>
        <w:t>)</w:t>
      </w:r>
      <w:bookmarkEnd w:id="23"/>
    </w:p>
    <w:p w:rsidR="005F7C63" w:rsidRDefault="00863E57">
      <w:pPr>
        <w:pStyle w:val="Reasons"/>
      </w:pPr>
      <w:r>
        <w:rPr>
          <w:b/>
        </w:rPr>
        <w:t>Reasons:</w:t>
      </w:r>
      <w:r>
        <w:tab/>
      </w:r>
      <w:r w:rsidR="000C0AD2" w:rsidRPr="000C0AD2">
        <w:t>To update the WRC in the Article where provisions for entry into force will be recorded for the final acts of the conference.</w:t>
      </w:r>
    </w:p>
    <w:p w:rsidR="005F7C63" w:rsidRDefault="00863E57">
      <w:pPr>
        <w:pStyle w:val="Proposal"/>
      </w:pPr>
      <w:r>
        <w:t>MOD</w:t>
      </w:r>
      <w:r>
        <w:tab/>
      </w:r>
      <w:r w:rsidR="0055205E">
        <w:t>IAP/</w:t>
      </w:r>
      <w:r w:rsidR="00F33080" w:rsidRPr="00FE4F05">
        <w:t>7</w:t>
      </w:r>
      <w:r w:rsidR="00F33080">
        <w:t>A14</w:t>
      </w:r>
      <w:r>
        <w:t>/5</w:t>
      </w:r>
    </w:p>
    <w:p w:rsidR="009B463A" w:rsidRPr="00F33901" w:rsidRDefault="00863E57" w:rsidP="009B463A">
      <w:pPr>
        <w:pStyle w:val="Normalaftertitle"/>
      </w:pPr>
      <w:r w:rsidRPr="00F33901">
        <w:rPr>
          <w:rStyle w:val="Artdef"/>
        </w:rPr>
        <w:t>59.1</w:t>
      </w:r>
      <w:r w:rsidRPr="00256EC9">
        <w:rPr>
          <w:rStyle w:val="Artdef"/>
        </w:rPr>
        <w:tab/>
      </w:r>
      <w:r w:rsidRPr="00256EC9">
        <w:rPr>
          <w:rStyle w:val="Artdef"/>
        </w:rPr>
        <w:tab/>
      </w:r>
      <w:r w:rsidRPr="00F33901">
        <w:t xml:space="preserve">These Regulations, which complement the provisions of the Constitution and Convention of the International Telecommunication Union, and as revised and contained in the Final Acts of </w:t>
      </w:r>
      <w:r>
        <w:t>WRC</w:t>
      </w:r>
      <w:r>
        <w:noBreakHyphen/>
      </w:r>
      <w:r w:rsidRPr="00F33901">
        <w:t xml:space="preserve">95, </w:t>
      </w:r>
      <w:r>
        <w:t>WRC</w:t>
      </w:r>
      <w:r>
        <w:noBreakHyphen/>
      </w:r>
      <w:r w:rsidRPr="00F33901">
        <w:t xml:space="preserve">97, </w:t>
      </w:r>
      <w:r>
        <w:t>WRC</w:t>
      </w:r>
      <w:r>
        <w:noBreakHyphen/>
      </w:r>
      <w:r w:rsidRPr="00F33901">
        <w:t xml:space="preserve">2000, </w:t>
      </w:r>
      <w:r>
        <w:t>WRC</w:t>
      </w:r>
      <w:r>
        <w:noBreakHyphen/>
      </w:r>
      <w:r w:rsidRPr="00F33901">
        <w:t xml:space="preserve">03, </w:t>
      </w:r>
      <w:r>
        <w:t>WRC</w:t>
      </w:r>
      <w:r>
        <w:noBreakHyphen/>
      </w:r>
      <w:r w:rsidRPr="00F33901">
        <w:t>07</w:t>
      </w:r>
      <w:del w:id="26" w:author="Feldhake, Glenn S. (GRC-MSC0)" w:date="2015-07-17T13:37:00Z">
        <w:r w:rsidRPr="00F33901" w:rsidDel="000C0AD2">
          <w:delText xml:space="preserve"> and</w:delText>
        </w:r>
      </w:del>
      <w:ins w:id="27" w:author="Feldhake, Glenn S. (GRC-MSC0)" w:date="2015-07-17T13:37:00Z">
        <w:r w:rsidR="000C0AD2">
          <w:t>,</w:t>
        </w:r>
      </w:ins>
      <w:r w:rsidRPr="00F33901">
        <w:t xml:space="preserve"> </w:t>
      </w:r>
      <w:r>
        <w:t>WRC</w:t>
      </w:r>
      <w:r>
        <w:noBreakHyphen/>
      </w:r>
      <w:r w:rsidRPr="00F33901">
        <w:t>12,</w:t>
      </w:r>
      <w:ins w:id="28" w:author="Feldhake, Glenn S. (GRC-MSC0)" w:date="2015-07-17T13:37:00Z">
        <w:r w:rsidR="000C0AD2">
          <w:t xml:space="preserve"> and WRC-15</w:t>
        </w:r>
      </w:ins>
      <w:r w:rsidRPr="00F33901">
        <w:t xml:space="preserve"> shall be applied, pursuant to Article 54 of the Constitution, on the following basis.</w:t>
      </w:r>
      <w:r>
        <w:rPr>
          <w:sz w:val="16"/>
          <w:szCs w:val="16"/>
        </w:rPr>
        <w:t>  </w:t>
      </w:r>
      <w:r w:rsidRPr="00F33901">
        <w:rPr>
          <w:sz w:val="16"/>
          <w:szCs w:val="16"/>
        </w:rPr>
        <w:t>  (</w:t>
      </w:r>
      <w:r>
        <w:rPr>
          <w:sz w:val="16"/>
          <w:szCs w:val="16"/>
        </w:rPr>
        <w:t>WRC</w:t>
      </w:r>
      <w:r>
        <w:rPr>
          <w:sz w:val="16"/>
          <w:szCs w:val="16"/>
        </w:rPr>
        <w:noBreakHyphen/>
      </w:r>
      <w:del w:id="29" w:author="Feldhake, Glenn S. (GRC-MSC0)" w:date="2015-07-17T13:37:00Z">
        <w:r w:rsidRPr="00F33901" w:rsidDel="000C0AD2">
          <w:rPr>
            <w:sz w:val="16"/>
            <w:szCs w:val="16"/>
          </w:rPr>
          <w:delText>12</w:delText>
        </w:r>
      </w:del>
      <w:ins w:id="30" w:author="Feldhake, Glenn S. (GRC-MSC0)" w:date="2015-07-17T13:37:00Z">
        <w:r w:rsidR="000C0AD2">
          <w:rPr>
            <w:sz w:val="16"/>
            <w:szCs w:val="16"/>
          </w:rPr>
          <w:t>15</w:t>
        </w:r>
      </w:ins>
      <w:r w:rsidRPr="00F33901">
        <w:rPr>
          <w:sz w:val="16"/>
          <w:szCs w:val="16"/>
        </w:rPr>
        <w:t>)</w:t>
      </w:r>
    </w:p>
    <w:p w:rsidR="005F7C63" w:rsidRDefault="00863E57">
      <w:pPr>
        <w:pStyle w:val="Reasons"/>
      </w:pPr>
      <w:r>
        <w:rPr>
          <w:b/>
        </w:rPr>
        <w:t>Reasons:</w:t>
      </w:r>
      <w:r>
        <w:tab/>
      </w:r>
      <w:r w:rsidR="000C0AD2" w:rsidRPr="000C0AD2">
        <w:t>To update the WRC where provisions for entry into force will be recorded for the final acts of the conference.</w:t>
      </w:r>
    </w:p>
    <w:p w:rsidR="005F7C63" w:rsidRPr="0055205E" w:rsidRDefault="00863E57">
      <w:pPr>
        <w:pStyle w:val="Proposal"/>
      </w:pPr>
      <w:r w:rsidRPr="0055205E">
        <w:t>ADD</w:t>
      </w:r>
      <w:r w:rsidRPr="0055205E">
        <w:tab/>
      </w:r>
      <w:r w:rsidR="004106CD">
        <w:t>IAP</w:t>
      </w:r>
      <w:r w:rsidR="0055205E" w:rsidRPr="0055205E">
        <w:t>/</w:t>
      </w:r>
      <w:r w:rsidR="00F33080" w:rsidRPr="00FE4F05">
        <w:t>7</w:t>
      </w:r>
      <w:r w:rsidR="00F33080">
        <w:t>A14</w:t>
      </w:r>
      <w:r w:rsidRPr="0055205E">
        <w:t>/6</w:t>
      </w:r>
    </w:p>
    <w:p w:rsidR="005F7C63" w:rsidRPr="0055205E" w:rsidRDefault="00863E57">
      <w:r w:rsidRPr="0055205E">
        <w:rPr>
          <w:rStyle w:val="Artdef"/>
        </w:rPr>
        <w:t>59</w:t>
      </w:r>
      <w:proofErr w:type="gramStart"/>
      <w:r w:rsidRPr="0055205E">
        <w:rPr>
          <w:rStyle w:val="Artdef"/>
        </w:rPr>
        <w:t>.A114</w:t>
      </w:r>
      <w:proofErr w:type="gramEnd"/>
      <w:r w:rsidRPr="0055205E">
        <w:tab/>
      </w:r>
      <w:r w:rsidR="000C0AD2" w:rsidRPr="0055205E">
        <w:t>The other provisions of these Regulations, as revised by WRC 15, shall enter into force on 1 January 2017, with the following exceptions:    </w:t>
      </w:r>
      <w:r w:rsidR="000C0AD2" w:rsidRPr="0055205E">
        <w:rPr>
          <w:sz w:val="16"/>
          <w:szCs w:val="16"/>
        </w:rPr>
        <w:t>(WRC 15)</w:t>
      </w:r>
    </w:p>
    <w:p w:rsidR="005F7C63" w:rsidRPr="0055205E" w:rsidRDefault="00863E57">
      <w:pPr>
        <w:pStyle w:val="Reasons"/>
      </w:pPr>
      <w:r w:rsidRPr="0055205E">
        <w:rPr>
          <w:b/>
        </w:rPr>
        <w:t>Reasons:</w:t>
      </w:r>
      <w:r w:rsidRPr="0055205E">
        <w:tab/>
      </w:r>
      <w:r w:rsidR="000C0AD2" w:rsidRPr="0055205E">
        <w:t>To update Article 59 add provisions for entry into force for Regulations as revised by WRC-15 as well as other effective dates of application as specified in the listed Resolutions.</w:t>
      </w:r>
    </w:p>
    <w:p w:rsidR="005F7C63" w:rsidRPr="0055205E" w:rsidRDefault="00863E57">
      <w:pPr>
        <w:pStyle w:val="Proposal"/>
      </w:pPr>
      <w:r w:rsidRPr="0055205E">
        <w:t>ADD</w:t>
      </w:r>
      <w:r w:rsidRPr="0055205E">
        <w:tab/>
      </w:r>
      <w:r w:rsidR="004106CD">
        <w:t>IAP</w:t>
      </w:r>
      <w:r w:rsidR="0055205E" w:rsidRPr="0055205E">
        <w:t>/</w:t>
      </w:r>
      <w:r w:rsidR="00F33080" w:rsidRPr="00FE4F05">
        <w:t>7</w:t>
      </w:r>
      <w:r w:rsidR="00F33080">
        <w:t>A14</w:t>
      </w:r>
      <w:r w:rsidRPr="0055205E">
        <w:t>/7</w:t>
      </w:r>
    </w:p>
    <w:p w:rsidR="005F7C63" w:rsidRDefault="00863E57">
      <w:r w:rsidRPr="0055205E">
        <w:rPr>
          <w:rStyle w:val="Artdef"/>
        </w:rPr>
        <w:t>59</w:t>
      </w:r>
      <w:proofErr w:type="gramStart"/>
      <w:r w:rsidRPr="0055205E">
        <w:rPr>
          <w:rStyle w:val="Artdef"/>
        </w:rPr>
        <w:t>.B114</w:t>
      </w:r>
      <w:proofErr w:type="gramEnd"/>
      <w:r w:rsidRPr="0055205E">
        <w:tab/>
      </w:r>
      <w:r w:rsidR="000C0AD2" w:rsidRPr="0055205E">
        <w:t>the revised provisions for which other effective dates of application are stipulated in Resolution [</w:t>
      </w:r>
      <w:r w:rsidR="00F30884">
        <w:t>IAP/A14</w:t>
      </w:r>
      <w:r w:rsidR="000C0AD2" w:rsidRPr="0055205E">
        <w:t xml:space="preserve"> (WRC-</w:t>
      </w:r>
      <w:r w:rsidR="000C0AD2" w:rsidRPr="000C0AD2">
        <w:t>15)]</w:t>
      </w:r>
    </w:p>
    <w:p w:rsidR="0055205E" w:rsidRPr="0055205E" w:rsidRDefault="00863E57" w:rsidP="0055205E">
      <w:pPr>
        <w:rPr>
          <w:b/>
          <w:szCs w:val="22"/>
        </w:rPr>
      </w:pPr>
      <w:r>
        <w:rPr>
          <w:b/>
        </w:rPr>
        <w:t>Reasons:</w:t>
      </w:r>
      <w:r>
        <w:tab/>
      </w:r>
      <w:r w:rsidR="0055205E" w:rsidRPr="0055205E">
        <w:rPr>
          <w:szCs w:val="22"/>
          <w:lang w:eastAsia="ja-JP"/>
        </w:rPr>
        <w:t>To update Article 59 add provisions for entry into force for Regulations as revised by WRC-15 as well as other effective dates of application as specified in the listed Resolutions.</w:t>
      </w:r>
    </w:p>
    <w:p w:rsidR="005F7C63" w:rsidRDefault="005F7C63">
      <w:pPr>
        <w:pStyle w:val="Reasons"/>
      </w:pPr>
    </w:p>
    <w:p w:rsidR="005F7C63" w:rsidRDefault="00863E57">
      <w:pPr>
        <w:pStyle w:val="Proposal"/>
      </w:pPr>
      <w:r>
        <w:t>ADD</w:t>
      </w:r>
      <w:r>
        <w:tab/>
      </w:r>
      <w:r w:rsidR="004106CD">
        <w:t>IAP</w:t>
      </w:r>
      <w:r w:rsidR="0055205E">
        <w:t>/</w:t>
      </w:r>
      <w:r w:rsidR="00F33080" w:rsidRPr="00FE4F05">
        <w:t>7</w:t>
      </w:r>
      <w:r w:rsidR="00F33080">
        <w:t>A14</w:t>
      </w:r>
      <w:r>
        <w:t>/8</w:t>
      </w:r>
    </w:p>
    <w:p w:rsidR="005F7C63" w:rsidRDefault="00863E57">
      <w:pPr>
        <w:pStyle w:val="ResNo"/>
      </w:pPr>
      <w:r>
        <w:t xml:space="preserve">Draft New </w:t>
      </w:r>
      <w:r w:rsidRPr="0055205E">
        <w:t>Resolution [</w:t>
      </w:r>
      <w:r w:rsidR="00F30884">
        <w:t>IAP/A14</w:t>
      </w:r>
      <w:r w:rsidRPr="0055205E">
        <w:t>]</w:t>
      </w:r>
    </w:p>
    <w:p w:rsidR="005F7C63" w:rsidRDefault="000C0AD2" w:rsidP="000C0AD2">
      <w:pPr>
        <w:pStyle w:val="Restitle"/>
        <w:rPr>
          <w:rFonts w:ascii="Times New Roman"/>
        </w:rPr>
      </w:pPr>
      <w:r w:rsidRPr="000C0AD2">
        <w:rPr>
          <w:rFonts w:ascii="Times New Roman"/>
        </w:rPr>
        <w:t>Provisional application of certain provisions of the Radio Regulations</w:t>
      </w:r>
      <w:r>
        <w:rPr>
          <w:rFonts w:ascii="Times New Roman"/>
        </w:rPr>
        <w:br/>
      </w:r>
      <w:r w:rsidRPr="000C0AD2">
        <w:rPr>
          <w:rFonts w:ascii="Times New Roman"/>
        </w:rPr>
        <w:t>as revised by WRC 15 and abrogation of certain</w:t>
      </w:r>
      <w:r>
        <w:rPr>
          <w:rFonts w:ascii="Times New Roman"/>
        </w:rPr>
        <w:br/>
      </w:r>
      <w:r w:rsidRPr="000C0AD2">
        <w:rPr>
          <w:rFonts w:ascii="Times New Roman"/>
        </w:rPr>
        <w:t>Resolutions and Recommendations</w:t>
      </w:r>
    </w:p>
    <w:p w:rsidR="000C0AD2" w:rsidRPr="004106CD" w:rsidRDefault="000C0AD2" w:rsidP="000C0AD2">
      <w:pPr>
        <w:pStyle w:val="Normalaftertitle"/>
        <w:keepNext/>
        <w:spacing w:beforeLines="150" w:before="360" w:line="300" w:lineRule="exact"/>
        <w:rPr>
          <w:szCs w:val="24"/>
          <w:lang w:val="en-US"/>
        </w:rPr>
      </w:pPr>
      <w:r w:rsidRPr="004106CD">
        <w:rPr>
          <w:szCs w:val="24"/>
          <w:lang w:val="en-US"/>
        </w:rPr>
        <w:t xml:space="preserve">The World </w:t>
      </w:r>
      <w:proofErr w:type="spellStart"/>
      <w:r w:rsidRPr="004106CD">
        <w:rPr>
          <w:szCs w:val="24"/>
          <w:lang w:val="en-US"/>
        </w:rPr>
        <w:t>Radiocommunication</w:t>
      </w:r>
      <w:proofErr w:type="spellEnd"/>
      <w:r w:rsidRPr="004106CD">
        <w:rPr>
          <w:szCs w:val="24"/>
          <w:lang w:val="en-US"/>
        </w:rPr>
        <w:t xml:space="preserve"> Conference (Geneva, 20</w:t>
      </w:r>
      <w:r w:rsidRPr="004106CD">
        <w:rPr>
          <w:szCs w:val="24"/>
          <w:lang w:val="en-US" w:eastAsia="ja-JP"/>
        </w:rPr>
        <w:t>15</w:t>
      </w:r>
      <w:r w:rsidRPr="004106CD">
        <w:rPr>
          <w:szCs w:val="24"/>
          <w:lang w:val="en-US"/>
        </w:rPr>
        <w:t>),</w:t>
      </w:r>
    </w:p>
    <w:p w:rsidR="000C0AD2" w:rsidRPr="004106CD" w:rsidRDefault="000C0AD2" w:rsidP="000C0AD2">
      <w:pPr>
        <w:pStyle w:val="Call"/>
        <w:spacing w:beforeLines="50" w:before="120" w:line="300" w:lineRule="exact"/>
        <w:rPr>
          <w:szCs w:val="24"/>
        </w:rPr>
      </w:pPr>
      <w:proofErr w:type="gramStart"/>
      <w:r w:rsidRPr="004106CD">
        <w:rPr>
          <w:szCs w:val="24"/>
        </w:rPr>
        <w:t>considering</w:t>
      </w:r>
      <w:proofErr w:type="gramEnd"/>
    </w:p>
    <w:p w:rsidR="000C0AD2" w:rsidRPr="004106CD" w:rsidRDefault="000C0AD2" w:rsidP="000C0AD2">
      <w:pPr>
        <w:tabs>
          <w:tab w:val="left" w:pos="720"/>
        </w:tabs>
        <w:spacing w:beforeLines="50" w:line="280" w:lineRule="exact"/>
        <w:jc w:val="both"/>
        <w:rPr>
          <w:szCs w:val="24"/>
        </w:rPr>
      </w:pPr>
      <w:r w:rsidRPr="004106CD">
        <w:rPr>
          <w:i/>
          <w:iCs/>
          <w:color w:val="000000"/>
          <w:szCs w:val="24"/>
        </w:rPr>
        <w:t>a)</w:t>
      </w:r>
      <w:r w:rsidRPr="004106CD">
        <w:rPr>
          <w:i/>
          <w:iCs/>
          <w:color w:val="000000"/>
          <w:szCs w:val="24"/>
        </w:rPr>
        <w:tab/>
      </w:r>
      <w:r w:rsidRPr="004106CD">
        <w:rPr>
          <w:szCs w:val="24"/>
        </w:rPr>
        <w:t>that this Conference has, in accordance with its terms of reference adopted a partial revision to the Radio Regulations (RR), which will enter into force on 1 January 20</w:t>
      </w:r>
      <w:r w:rsidRPr="004106CD">
        <w:rPr>
          <w:szCs w:val="24"/>
          <w:lang w:eastAsia="ja-JP"/>
        </w:rPr>
        <w:t>17</w:t>
      </w:r>
      <w:r w:rsidRPr="004106CD">
        <w:rPr>
          <w:szCs w:val="24"/>
        </w:rPr>
        <w:t>;</w:t>
      </w:r>
    </w:p>
    <w:p w:rsidR="000C0AD2" w:rsidRPr="004106CD" w:rsidRDefault="000C0AD2" w:rsidP="000C0AD2">
      <w:pPr>
        <w:tabs>
          <w:tab w:val="left" w:pos="720"/>
        </w:tabs>
        <w:spacing w:beforeLines="50" w:line="280" w:lineRule="exact"/>
        <w:jc w:val="both"/>
        <w:rPr>
          <w:szCs w:val="24"/>
        </w:rPr>
      </w:pPr>
      <w:r w:rsidRPr="004106CD">
        <w:rPr>
          <w:i/>
          <w:iCs/>
          <w:color w:val="000000"/>
          <w:szCs w:val="24"/>
        </w:rPr>
        <w:lastRenderedPageBreak/>
        <w:t>b)</w:t>
      </w:r>
      <w:r w:rsidRPr="004106CD">
        <w:rPr>
          <w:i/>
          <w:iCs/>
          <w:color w:val="000000"/>
          <w:szCs w:val="24"/>
        </w:rPr>
        <w:tab/>
      </w:r>
      <w:proofErr w:type="gramStart"/>
      <w:r w:rsidRPr="004106CD">
        <w:rPr>
          <w:szCs w:val="24"/>
        </w:rPr>
        <w:t>that</w:t>
      </w:r>
      <w:proofErr w:type="gramEnd"/>
      <w:r w:rsidRPr="004106CD">
        <w:rPr>
          <w:szCs w:val="24"/>
        </w:rPr>
        <w:t xml:space="preserve"> some of the provisions, as amended by this Conference, need to apply provisionally before that date;</w:t>
      </w:r>
    </w:p>
    <w:p w:rsidR="000C0AD2" w:rsidRPr="004106CD" w:rsidRDefault="000C0AD2" w:rsidP="000C0AD2">
      <w:pPr>
        <w:tabs>
          <w:tab w:val="left" w:pos="720"/>
        </w:tabs>
        <w:spacing w:beforeLines="50" w:line="280" w:lineRule="exact"/>
        <w:jc w:val="both"/>
        <w:rPr>
          <w:szCs w:val="24"/>
        </w:rPr>
      </w:pPr>
      <w:r w:rsidRPr="004106CD">
        <w:rPr>
          <w:i/>
          <w:iCs/>
          <w:color w:val="000000"/>
          <w:szCs w:val="24"/>
        </w:rPr>
        <w:t>c)</w:t>
      </w:r>
      <w:r w:rsidRPr="004106CD">
        <w:rPr>
          <w:i/>
          <w:iCs/>
          <w:color w:val="000000"/>
          <w:szCs w:val="24"/>
        </w:rPr>
        <w:tab/>
      </w:r>
      <w:proofErr w:type="gramStart"/>
      <w:r w:rsidRPr="004106CD">
        <w:rPr>
          <w:szCs w:val="24"/>
        </w:rPr>
        <w:t>that</w:t>
      </w:r>
      <w:proofErr w:type="gramEnd"/>
      <w:r w:rsidRPr="004106CD">
        <w:rPr>
          <w:szCs w:val="24"/>
        </w:rPr>
        <w:t xml:space="preserve"> some of the provisions, as amended by this Conference, need to apply after that date;</w:t>
      </w:r>
    </w:p>
    <w:p w:rsidR="000C0AD2" w:rsidRPr="004106CD" w:rsidRDefault="000C0AD2" w:rsidP="000C0AD2">
      <w:pPr>
        <w:tabs>
          <w:tab w:val="left" w:pos="720"/>
        </w:tabs>
        <w:spacing w:beforeLines="50" w:line="280" w:lineRule="exact"/>
        <w:jc w:val="both"/>
        <w:rPr>
          <w:szCs w:val="24"/>
        </w:rPr>
      </w:pPr>
      <w:r w:rsidRPr="004106CD">
        <w:rPr>
          <w:i/>
          <w:iCs/>
          <w:color w:val="000000"/>
          <w:szCs w:val="24"/>
        </w:rPr>
        <w:t>d)</w:t>
      </w:r>
      <w:r w:rsidRPr="004106CD">
        <w:rPr>
          <w:szCs w:val="24"/>
        </w:rPr>
        <w:tab/>
      </w:r>
      <w:proofErr w:type="gramStart"/>
      <w:r w:rsidRPr="004106CD">
        <w:rPr>
          <w:szCs w:val="24"/>
        </w:rPr>
        <w:t>that</w:t>
      </w:r>
      <w:proofErr w:type="gramEnd"/>
      <w:r w:rsidRPr="004106CD">
        <w:rPr>
          <w:szCs w:val="24"/>
        </w:rPr>
        <w:t>, as a general rule, new and revised Resolutions and Recommendations enter into force at the time of the signing of the Final Acts of a Conference;</w:t>
      </w:r>
    </w:p>
    <w:p w:rsidR="000C0AD2" w:rsidRPr="004106CD" w:rsidRDefault="000C0AD2" w:rsidP="000C0AD2">
      <w:pPr>
        <w:tabs>
          <w:tab w:val="left" w:pos="720"/>
        </w:tabs>
        <w:spacing w:beforeLines="50" w:line="280" w:lineRule="exact"/>
        <w:rPr>
          <w:szCs w:val="24"/>
        </w:rPr>
      </w:pPr>
      <w:r w:rsidRPr="004106CD">
        <w:rPr>
          <w:i/>
          <w:iCs/>
          <w:color w:val="000000"/>
          <w:szCs w:val="24"/>
        </w:rPr>
        <w:t>e)</w:t>
      </w:r>
      <w:r w:rsidRPr="004106CD">
        <w:rPr>
          <w:szCs w:val="24"/>
        </w:rPr>
        <w:tab/>
      </w:r>
      <w:proofErr w:type="gramStart"/>
      <w:r w:rsidRPr="004106CD">
        <w:rPr>
          <w:szCs w:val="24"/>
        </w:rPr>
        <w:t>that</w:t>
      </w:r>
      <w:proofErr w:type="gramEnd"/>
      <w:r w:rsidRPr="004106CD">
        <w:rPr>
          <w:szCs w:val="24"/>
        </w:rPr>
        <w:t>, as a general rule, Resolutions and Recommendations which a WRC has decided to suppress are abrogated at the time of the signing of the Final Acts of a Conference,</w:t>
      </w:r>
    </w:p>
    <w:p w:rsidR="000C0AD2" w:rsidRPr="004106CD" w:rsidRDefault="000C0AD2" w:rsidP="000C0AD2">
      <w:pPr>
        <w:pStyle w:val="Call"/>
        <w:tabs>
          <w:tab w:val="left" w:pos="720"/>
        </w:tabs>
        <w:spacing w:beforeLines="50" w:before="120" w:line="300" w:lineRule="exact"/>
        <w:rPr>
          <w:szCs w:val="24"/>
        </w:rPr>
      </w:pPr>
      <w:proofErr w:type="gramStart"/>
      <w:r w:rsidRPr="004106CD">
        <w:rPr>
          <w:szCs w:val="24"/>
        </w:rPr>
        <w:t>resolves</w:t>
      </w:r>
      <w:proofErr w:type="gramEnd"/>
    </w:p>
    <w:p w:rsidR="000C0AD2" w:rsidRPr="004106CD" w:rsidRDefault="000C0AD2" w:rsidP="000C0AD2">
      <w:pPr>
        <w:tabs>
          <w:tab w:val="left" w:pos="720"/>
        </w:tabs>
        <w:rPr>
          <w:szCs w:val="24"/>
        </w:rPr>
      </w:pPr>
    </w:p>
    <w:p w:rsidR="000C0AD2" w:rsidRPr="004106CD" w:rsidRDefault="000C0AD2" w:rsidP="000C0AD2">
      <w:pPr>
        <w:tabs>
          <w:tab w:val="left" w:pos="720"/>
        </w:tabs>
        <w:rPr>
          <w:szCs w:val="24"/>
        </w:rPr>
      </w:pPr>
      <w:proofErr w:type="gramStart"/>
      <w:r w:rsidRPr="004106CD">
        <w:rPr>
          <w:szCs w:val="24"/>
        </w:rPr>
        <w:t>that</w:t>
      </w:r>
      <w:proofErr w:type="gramEnd"/>
      <w:r w:rsidRPr="004106CD">
        <w:rPr>
          <w:szCs w:val="24"/>
        </w:rPr>
        <w:t>, as of 1 January 2022, the following provisions of the RR, as revised or established by WRC</w:t>
      </w:r>
      <w:r w:rsidRPr="004106CD">
        <w:rPr>
          <w:szCs w:val="24"/>
        </w:rPr>
        <w:noBreakHyphen/>
        <w:t xml:space="preserve">15, shall apply: Nos. </w:t>
      </w:r>
      <w:r w:rsidRPr="004106CD">
        <w:rPr>
          <w:b/>
          <w:szCs w:val="24"/>
        </w:rPr>
        <w:t>1.14, 2.5</w:t>
      </w:r>
      <w:r w:rsidRPr="004106CD">
        <w:rPr>
          <w:szCs w:val="24"/>
        </w:rPr>
        <w:t>;</w:t>
      </w:r>
    </w:p>
    <w:p w:rsidR="000C0AD2" w:rsidRPr="000C0AD2" w:rsidRDefault="000C0AD2" w:rsidP="000C0AD2"/>
    <w:p w:rsidR="000C0AD2" w:rsidRPr="0055205E" w:rsidRDefault="00863E57" w:rsidP="000C0AD2">
      <w:pPr>
        <w:pStyle w:val="Reasons"/>
      </w:pPr>
      <w:r>
        <w:rPr>
          <w:b/>
        </w:rPr>
        <w:t>Reasons:</w:t>
      </w:r>
      <w:r>
        <w:tab/>
      </w:r>
      <w:r w:rsidR="000C0AD2">
        <w:t xml:space="preserve">To ensure sufficient time for legacy systems to update hardware and/or </w:t>
      </w:r>
      <w:r w:rsidR="000C0AD2" w:rsidRPr="0055205E">
        <w:t>software to accommodate the elimination of leap seconds, this provision is added to Resolution [</w:t>
      </w:r>
      <w:r w:rsidR="00F30884">
        <w:t>IAP/A14</w:t>
      </w:r>
      <w:r w:rsidR="000C0AD2" w:rsidRPr="0055205E">
        <w:t xml:space="preserve"> (WRC-15)] “Provisional application of certain provisions of the Radio Regulations as revised by WRC-15 and abrogation of certain Resolutions and Recommendations</w:t>
      </w:r>
      <w:proofErr w:type="gramStart"/>
      <w:r w:rsidR="000C0AD2" w:rsidRPr="0055205E">
        <w:t>”(</w:t>
      </w:r>
      <w:proofErr w:type="gramEnd"/>
      <w:r w:rsidR="000C0AD2" w:rsidRPr="0055205E">
        <w:t xml:space="preserve">WRC-15).  </w:t>
      </w:r>
    </w:p>
    <w:p w:rsidR="000C0AD2" w:rsidRPr="0055205E" w:rsidRDefault="000C0AD2" w:rsidP="000C0AD2">
      <w:pPr>
        <w:pStyle w:val="Reasons"/>
      </w:pPr>
    </w:p>
    <w:p w:rsidR="005F7C63" w:rsidRPr="0055205E" w:rsidRDefault="000C0AD2" w:rsidP="000C0AD2">
      <w:pPr>
        <w:pStyle w:val="Reasons"/>
      </w:pPr>
      <w:r w:rsidRPr="0055205E">
        <w:t>Additional provisions and abrogation for WRC-15 may be added to Resolution [</w:t>
      </w:r>
      <w:r w:rsidR="00F30884">
        <w:t>IAP/A14</w:t>
      </w:r>
      <w:r w:rsidRPr="0055205E">
        <w:t xml:space="preserve"> (WRC-15)].</w:t>
      </w:r>
    </w:p>
    <w:p w:rsidR="005F7C63" w:rsidRDefault="00863E57">
      <w:pPr>
        <w:pStyle w:val="Proposal"/>
      </w:pPr>
      <w:r w:rsidRPr="0055205E">
        <w:t>SUP</w:t>
      </w:r>
      <w:r w:rsidRPr="0055205E">
        <w:tab/>
      </w:r>
      <w:r w:rsidR="004106CD">
        <w:t>IAP</w:t>
      </w:r>
      <w:r w:rsidR="0055205E" w:rsidRPr="0055205E">
        <w:t>/</w:t>
      </w:r>
      <w:r w:rsidR="00F33080" w:rsidRPr="00FE4F05">
        <w:t>7</w:t>
      </w:r>
      <w:r w:rsidR="00F33080">
        <w:t>A14</w:t>
      </w:r>
      <w:r w:rsidRPr="0055205E">
        <w:t>/9</w:t>
      </w:r>
    </w:p>
    <w:p w:rsidR="003638D8" w:rsidRPr="006905BC" w:rsidRDefault="00863E57" w:rsidP="003638D8">
      <w:pPr>
        <w:pStyle w:val="ResNo"/>
      </w:pPr>
      <w:r w:rsidRPr="006905BC">
        <w:t xml:space="preserve">RESOLUTION </w:t>
      </w:r>
      <w:r w:rsidRPr="006905BC">
        <w:rPr>
          <w:rStyle w:val="href"/>
        </w:rPr>
        <w:t>653</w:t>
      </w:r>
      <w:r w:rsidRPr="006905BC">
        <w:t xml:space="preserve"> (WRC</w:t>
      </w:r>
      <w:r w:rsidRPr="006905BC">
        <w:noBreakHyphen/>
        <w:t>12)</w:t>
      </w:r>
    </w:p>
    <w:p w:rsidR="003638D8" w:rsidRPr="006905BC" w:rsidRDefault="00863E57" w:rsidP="00114582">
      <w:pPr>
        <w:pStyle w:val="Restitle"/>
      </w:pPr>
      <w:bookmarkStart w:id="31" w:name="_Toc327364537"/>
      <w:r w:rsidRPr="006905BC">
        <w:t>Future of the Coordinated Universal Time time-scale</w:t>
      </w:r>
      <w:bookmarkEnd w:id="31"/>
    </w:p>
    <w:p w:rsidR="004106CD" w:rsidRDefault="004106CD">
      <w:pPr>
        <w:pStyle w:val="Reasons"/>
        <w:rPr>
          <w:b/>
        </w:rPr>
      </w:pPr>
    </w:p>
    <w:p w:rsidR="005F7C63" w:rsidRDefault="00863E57">
      <w:pPr>
        <w:pStyle w:val="Reasons"/>
      </w:pPr>
      <w:r>
        <w:rPr>
          <w:b/>
        </w:rPr>
        <w:t>Reasons:</w:t>
      </w:r>
      <w:r>
        <w:tab/>
      </w:r>
      <w:r w:rsidR="000C0AD2" w:rsidRPr="000C0AD2">
        <w:t>The required studies have been completed and this resolution is no longer needed.</w:t>
      </w:r>
    </w:p>
    <w:sectPr w:rsidR="005F7C63">
      <w:headerReference w:type="default" r:id="rId14"/>
      <w:footerReference w:type="even" r:id="rId15"/>
      <w:footerReference w:type="default" r:id="rId16"/>
      <w:footerReference w:type="first" r:id="rId17"/>
      <w:type w:val="oddPage"/>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C0B" w:rsidRDefault="00534C0B">
      <w:r>
        <w:separator/>
      </w:r>
    </w:p>
  </w:endnote>
  <w:endnote w:type="continuationSeparator" w:id="0">
    <w:p w:rsidR="00534C0B" w:rsidRDefault="00534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E0DB6">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740F96">
      <w:rPr>
        <w:noProof/>
      </w:rPr>
      <w:t>31.08.15</w:t>
    </w:r>
    <w:r>
      <w:fldChar w:fldCharType="end"/>
    </w:r>
    <w:r w:rsidRPr="0041348E">
      <w:rPr>
        <w:lang w:val="en-US"/>
      </w:rPr>
      <w:tab/>
    </w:r>
    <w:r>
      <w:fldChar w:fldCharType="begin"/>
    </w:r>
    <w:r>
      <w:instrText xml:space="preserve"> PRINTDATE \@ DD.MM.YY </w:instrText>
    </w:r>
    <w:r>
      <w:fldChar w:fldCharType="separate"/>
    </w:r>
    <w:r w:rsidR="003E0DB6">
      <w:rPr>
        <w:noProof/>
      </w:rPr>
      <w:t>10.02.14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rsidP="00A30305">
    <w:pPr>
      <w:pStyle w:val="Footer"/>
    </w:pPr>
    <w:r>
      <w:fldChar w:fldCharType="begin"/>
    </w:r>
    <w:r w:rsidRPr="0041348E">
      <w:rPr>
        <w:lang w:val="en-US"/>
      </w:rPr>
      <w:instrText xml:space="preserve"> FILENAME \p  \* MERGEFORMAT </w:instrText>
    </w:r>
    <w:r>
      <w:fldChar w:fldCharType="separate"/>
    </w:r>
    <w:r w:rsidR="003E0DB6">
      <w:rPr>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740F96">
      <w:t>31.08.15</w:t>
    </w:r>
    <w:r>
      <w:fldChar w:fldCharType="end"/>
    </w:r>
    <w:r w:rsidRPr="0041348E">
      <w:rPr>
        <w:lang w:val="en-US"/>
      </w:rPr>
      <w:tab/>
    </w:r>
    <w:r>
      <w:fldChar w:fldCharType="begin"/>
    </w:r>
    <w:r>
      <w:instrText xml:space="preserve"> PRINTDATE \@ DD.MM.YY </w:instrText>
    </w:r>
    <w:r>
      <w:fldChar w:fldCharType="separate"/>
    </w:r>
    <w:r w:rsidR="003E0DB6">
      <w:t>10.02.14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3E0DB6">
      <w:rPr>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740F96">
      <w:t>31.08.15</w:t>
    </w:r>
    <w:r>
      <w:fldChar w:fldCharType="end"/>
    </w:r>
    <w:r w:rsidRPr="0041348E">
      <w:rPr>
        <w:lang w:val="en-US"/>
      </w:rPr>
      <w:tab/>
    </w:r>
    <w:r>
      <w:fldChar w:fldCharType="begin"/>
    </w:r>
    <w:r>
      <w:instrText xml:space="preserve"> PRINTDATE \@ DD.MM.YY </w:instrText>
    </w:r>
    <w:r>
      <w:fldChar w:fldCharType="separate"/>
    </w:r>
    <w:r w:rsidR="003E0DB6">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C0B" w:rsidRDefault="00534C0B">
      <w:r>
        <w:rPr>
          <w:b/>
        </w:rPr>
        <w:t>_______________</w:t>
      </w:r>
    </w:p>
  </w:footnote>
  <w:footnote w:type="continuationSeparator" w:id="0">
    <w:p w:rsidR="00534C0B" w:rsidRDefault="00534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A066F1" w:rsidP="00187BD9">
    <w:pPr>
      <w:pStyle w:val="Header"/>
    </w:pPr>
    <w:r>
      <w:fldChar w:fldCharType="begin"/>
    </w:r>
    <w:r>
      <w:instrText xml:space="preserve"> PAGE  \* MERGEFORMAT </w:instrText>
    </w:r>
    <w:r>
      <w:fldChar w:fldCharType="separate"/>
    </w:r>
    <w:r w:rsidR="00740F96">
      <w:rPr>
        <w:noProof/>
      </w:rPr>
      <w:t>5</w:t>
    </w:r>
    <w:r>
      <w:fldChar w:fldCharType="end"/>
    </w:r>
  </w:p>
  <w:p w:rsidR="00A066F1" w:rsidRPr="00A066F1" w:rsidRDefault="00187BD9" w:rsidP="00241FA2">
    <w:pPr>
      <w:pStyle w:val="Header"/>
    </w:pPr>
    <w:r>
      <w:t>CMR1</w:t>
    </w:r>
    <w:r w:rsidR="00241FA2">
      <w:t>5</w:t>
    </w:r>
    <w:r w:rsidR="00A066F1">
      <w:t>/</w:t>
    </w:r>
    <w:bookmarkStart w:id="32" w:name="OLE_LINK1"/>
    <w:bookmarkStart w:id="33" w:name="OLE_LINK2"/>
    <w:bookmarkStart w:id="34" w:name="OLE_LINK3"/>
    <w:bookmarkEnd w:id="32"/>
    <w:bookmarkEnd w:id="33"/>
    <w:bookmarkEnd w:id="34"/>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ldhake, Glenn S. (GRC-MSC0)">
    <w15:presenceInfo w15:providerId="AD" w15:userId="S-1-5-21-330711430-3775241029-4075259233-12522"/>
  </w15:person>
  <w15:person w15:author="laptopuser">
    <w15:presenceInfo w15:providerId="None" w15:userId="laptopuser"/>
  </w15:person>
  <w15:person w15:author="laptopuser [2]">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05F2"/>
    <w:rsid w:val="00077239"/>
    <w:rsid w:val="00086491"/>
    <w:rsid w:val="00091346"/>
    <w:rsid w:val="0009706C"/>
    <w:rsid w:val="000C0AD2"/>
    <w:rsid w:val="000D154B"/>
    <w:rsid w:val="000F73FF"/>
    <w:rsid w:val="00114CF7"/>
    <w:rsid w:val="00120473"/>
    <w:rsid w:val="00123B68"/>
    <w:rsid w:val="00124D4B"/>
    <w:rsid w:val="00126F2E"/>
    <w:rsid w:val="00146F6F"/>
    <w:rsid w:val="00187BD9"/>
    <w:rsid w:val="00190B55"/>
    <w:rsid w:val="00192F03"/>
    <w:rsid w:val="0019797B"/>
    <w:rsid w:val="001C3B5F"/>
    <w:rsid w:val="001D058F"/>
    <w:rsid w:val="001D2728"/>
    <w:rsid w:val="002009EA"/>
    <w:rsid w:val="00202CA0"/>
    <w:rsid w:val="00216B6D"/>
    <w:rsid w:val="00241FA2"/>
    <w:rsid w:val="00271316"/>
    <w:rsid w:val="002A24A1"/>
    <w:rsid w:val="002B349C"/>
    <w:rsid w:val="002D58BE"/>
    <w:rsid w:val="0031368B"/>
    <w:rsid w:val="00361B37"/>
    <w:rsid w:val="00377BD3"/>
    <w:rsid w:val="00384088"/>
    <w:rsid w:val="003852CE"/>
    <w:rsid w:val="0039169B"/>
    <w:rsid w:val="003A7F8C"/>
    <w:rsid w:val="003B2284"/>
    <w:rsid w:val="003B532E"/>
    <w:rsid w:val="003D0F8B"/>
    <w:rsid w:val="003E0DB6"/>
    <w:rsid w:val="004059E1"/>
    <w:rsid w:val="004106CD"/>
    <w:rsid w:val="0041348E"/>
    <w:rsid w:val="00420873"/>
    <w:rsid w:val="00492075"/>
    <w:rsid w:val="004969AD"/>
    <w:rsid w:val="004A26C4"/>
    <w:rsid w:val="004B13CB"/>
    <w:rsid w:val="004D26EA"/>
    <w:rsid w:val="004D2BFB"/>
    <w:rsid w:val="004D5D5C"/>
    <w:rsid w:val="0050139F"/>
    <w:rsid w:val="00534C0B"/>
    <w:rsid w:val="0055140B"/>
    <w:rsid w:val="0055205E"/>
    <w:rsid w:val="005964AB"/>
    <w:rsid w:val="005C099A"/>
    <w:rsid w:val="005C31A5"/>
    <w:rsid w:val="005D0C28"/>
    <w:rsid w:val="005E10C9"/>
    <w:rsid w:val="005E290B"/>
    <w:rsid w:val="005E5D70"/>
    <w:rsid w:val="005E61DD"/>
    <w:rsid w:val="005F7C63"/>
    <w:rsid w:val="006023DF"/>
    <w:rsid w:val="00616219"/>
    <w:rsid w:val="00657DE0"/>
    <w:rsid w:val="00685313"/>
    <w:rsid w:val="00692833"/>
    <w:rsid w:val="006A6E9B"/>
    <w:rsid w:val="006B7C2A"/>
    <w:rsid w:val="006C23DA"/>
    <w:rsid w:val="006E3D45"/>
    <w:rsid w:val="007149F9"/>
    <w:rsid w:val="00733A30"/>
    <w:rsid w:val="00740F96"/>
    <w:rsid w:val="00745AEE"/>
    <w:rsid w:val="00750F10"/>
    <w:rsid w:val="007742CA"/>
    <w:rsid w:val="00790D70"/>
    <w:rsid w:val="007A6F1F"/>
    <w:rsid w:val="007D5320"/>
    <w:rsid w:val="00800972"/>
    <w:rsid w:val="00804475"/>
    <w:rsid w:val="00811633"/>
    <w:rsid w:val="00841216"/>
    <w:rsid w:val="00863E57"/>
    <w:rsid w:val="00872FC8"/>
    <w:rsid w:val="008845D0"/>
    <w:rsid w:val="00884D60"/>
    <w:rsid w:val="008B43F2"/>
    <w:rsid w:val="008B6CFF"/>
    <w:rsid w:val="009274B4"/>
    <w:rsid w:val="00934EA2"/>
    <w:rsid w:val="00944A5C"/>
    <w:rsid w:val="00952A66"/>
    <w:rsid w:val="00973744"/>
    <w:rsid w:val="009B7C9A"/>
    <w:rsid w:val="009C56E5"/>
    <w:rsid w:val="009E5FC8"/>
    <w:rsid w:val="009E687A"/>
    <w:rsid w:val="00A066F1"/>
    <w:rsid w:val="00A141AF"/>
    <w:rsid w:val="00A16D29"/>
    <w:rsid w:val="00A30305"/>
    <w:rsid w:val="00A31D2D"/>
    <w:rsid w:val="00A440C5"/>
    <w:rsid w:val="00A4600A"/>
    <w:rsid w:val="00A538A6"/>
    <w:rsid w:val="00A54C25"/>
    <w:rsid w:val="00A710E7"/>
    <w:rsid w:val="00A7372E"/>
    <w:rsid w:val="00A93B85"/>
    <w:rsid w:val="00AA0B18"/>
    <w:rsid w:val="00AA3C65"/>
    <w:rsid w:val="00AA666F"/>
    <w:rsid w:val="00B639E9"/>
    <w:rsid w:val="00B817CD"/>
    <w:rsid w:val="00B81A7D"/>
    <w:rsid w:val="00B94AD0"/>
    <w:rsid w:val="00BB3A95"/>
    <w:rsid w:val="00BD6CCE"/>
    <w:rsid w:val="00C0018F"/>
    <w:rsid w:val="00C07656"/>
    <w:rsid w:val="00C16A5A"/>
    <w:rsid w:val="00C20466"/>
    <w:rsid w:val="00C214ED"/>
    <w:rsid w:val="00C234E6"/>
    <w:rsid w:val="00C324A8"/>
    <w:rsid w:val="00C54517"/>
    <w:rsid w:val="00C63DB3"/>
    <w:rsid w:val="00C64CD8"/>
    <w:rsid w:val="00C97C68"/>
    <w:rsid w:val="00CA1A47"/>
    <w:rsid w:val="00CB44E5"/>
    <w:rsid w:val="00CC247A"/>
    <w:rsid w:val="00CE388F"/>
    <w:rsid w:val="00CE5E47"/>
    <w:rsid w:val="00CF020F"/>
    <w:rsid w:val="00CF2B5B"/>
    <w:rsid w:val="00D14CE0"/>
    <w:rsid w:val="00D268B3"/>
    <w:rsid w:val="00D54009"/>
    <w:rsid w:val="00D5651D"/>
    <w:rsid w:val="00D57A34"/>
    <w:rsid w:val="00D74898"/>
    <w:rsid w:val="00D801ED"/>
    <w:rsid w:val="00D936BC"/>
    <w:rsid w:val="00D96530"/>
    <w:rsid w:val="00D97628"/>
    <w:rsid w:val="00DD44AF"/>
    <w:rsid w:val="00DE2AC3"/>
    <w:rsid w:val="00DE5692"/>
    <w:rsid w:val="00DF4BC6"/>
    <w:rsid w:val="00E03C94"/>
    <w:rsid w:val="00E205BC"/>
    <w:rsid w:val="00E26226"/>
    <w:rsid w:val="00E44B75"/>
    <w:rsid w:val="00E45D05"/>
    <w:rsid w:val="00E55816"/>
    <w:rsid w:val="00E55AEF"/>
    <w:rsid w:val="00E976C1"/>
    <w:rsid w:val="00EA12E5"/>
    <w:rsid w:val="00EB55C6"/>
    <w:rsid w:val="00EF1932"/>
    <w:rsid w:val="00F02766"/>
    <w:rsid w:val="00F05BD4"/>
    <w:rsid w:val="00F22D81"/>
    <w:rsid w:val="00F30884"/>
    <w:rsid w:val="00F33080"/>
    <w:rsid w:val="00F6155B"/>
    <w:rsid w:val="00F65C19"/>
    <w:rsid w:val="00F87688"/>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link w:val="ArtNoChar"/>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uiPriority w:val="99"/>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uiPriority w:val="99"/>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character" w:customStyle="1" w:styleId="NormalaftertitleChar">
    <w:name w:val="Normal after title Char"/>
    <w:link w:val="Normalaftertitle"/>
    <w:uiPriority w:val="99"/>
    <w:locked/>
    <w:rsid w:val="000C0AD2"/>
    <w:rPr>
      <w:rFonts w:ascii="Times New Roman" w:hAnsi="Times New Roman"/>
      <w:sz w:val="24"/>
      <w:lang w:val="en-GB" w:eastAsia="en-US"/>
    </w:rPr>
  </w:style>
  <w:style w:type="character" w:customStyle="1" w:styleId="CallChar">
    <w:name w:val="Call Char"/>
    <w:link w:val="Call"/>
    <w:uiPriority w:val="99"/>
    <w:locked/>
    <w:rsid w:val="000C0AD2"/>
    <w:rPr>
      <w:rFonts w:ascii="Times New Roman" w:hAnsi="Times New Roman"/>
      <w:i/>
      <w:sz w:val="24"/>
      <w:lang w:val="en-GB" w:eastAsia="en-US"/>
    </w:rPr>
  </w:style>
  <w:style w:type="character" w:customStyle="1" w:styleId="ArtNoChar">
    <w:name w:val="Art_No Char"/>
    <w:link w:val="ArtNo"/>
    <w:locked/>
    <w:rsid w:val="004059E1"/>
    <w:rPr>
      <w:rFonts w:ascii="Times New Roman" w:hAnsi="Times New Roman"/>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link w:val="ArtNoChar"/>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uiPriority w:val="99"/>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uiPriority w:val="99"/>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character" w:customStyle="1" w:styleId="NormalaftertitleChar">
    <w:name w:val="Normal after title Char"/>
    <w:link w:val="Normalaftertitle"/>
    <w:uiPriority w:val="99"/>
    <w:locked/>
    <w:rsid w:val="000C0AD2"/>
    <w:rPr>
      <w:rFonts w:ascii="Times New Roman" w:hAnsi="Times New Roman"/>
      <w:sz w:val="24"/>
      <w:lang w:val="en-GB" w:eastAsia="en-US"/>
    </w:rPr>
  </w:style>
  <w:style w:type="character" w:customStyle="1" w:styleId="CallChar">
    <w:name w:val="Call Char"/>
    <w:link w:val="Call"/>
    <w:uiPriority w:val="99"/>
    <w:locked/>
    <w:rsid w:val="000C0AD2"/>
    <w:rPr>
      <w:rFonts w:ascii="Times New Roman" w:hAnsi="Times New Roman"/>
      <w:i/>
      <w:sz w:val="24"/>
      <w:lang w:val="en-GB" w:eastAsia="en-US"/>
    </w:rPr>
  </w:style>
  <w:style w:type="character" w:customStyle="1" w:styleId="ArtNoChar">
    <w:name w:val="Art_No Char"/>
    <w:link w:val="ArtNo"/>
    <w:locked/>
    <w:rsid w:val="004059E1"/>
    <w:rPr>
      <w:rFonts w:ascii="Times New Roman" w:hAnsi="Times New Roman"/>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80A7CE321F1A47AB82AC7605221C33" ma:contentTypeVersion="20" ma:contentTypeDescription="Create a new document." ma:contentTypeScope="" ma:versionID="fba4fb9e64237cbf1818de050cdd293d">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5f45a78-2a57-4e3a-8f35-d14530e19825">6V3PZHU2UA6J-360-1412</_dlc_DocId>
    <_dlc_DocIdUrl xmlns="e5f45a78-2a57-4e3a-8f35-d14530e19825">
      <Url>https://www.citel.oas.org/en/collaborative/pccii/26_CAN_15/_layouts/DocIdRedir.aspx?ID=6V3PZHU2UA6J-360-1412</Url>
      <Description>6V3PZHU2UA6J-360-1412</Description>
    </_dlc_DocIdUrl>
    <Agenda xmlns="e922daad-afb5-47f2-ab72-43d4d420a50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2.xml><?xml version="1.0" encoding="utf-8"?>
<ds:datastoreItem xmlns:ds="http://schemas.openxmlformats.org/officeDocument/2006/customXml" ds:itemID="{C4C07F65-7724-4E75-ACC3-00A7C6D92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4488B388-F512-40D2-954B-E26C5DA495F3}">
  <ds:schemaRefs>
    <ds:schemaRef ds:uri="http://schemas.microsoft.com/office/2006/metadata/properties"/>
    <ds:schemaRef ds:uri="http://schemas.microsoft.com/office/infopath/2007/PartnerControls"/>
    <ds:schemaRef ds:uri="e5f45a78-2a57-4e3a-8f35-d14530e19825"/>
    <ds:schemaRef ds:uri="e922daad-afb5-47f2-ab72-43d4d420a50d"/>
  </ds:schemaRefs>
</ds:datastoreItem>
</file>

<file path=customXml/itemProps5.xml><?xml version="1.0" encoding="utf-8"?>
<ds:datastoreItem xmlns:ds="http://schemas.openxmlformats.org/officeDocument/2006/customXml" ds:itemID="{953D2815-C521-49B4-9603-9FBC49A5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141</TotalTime>
  <Pages>5</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R15-WRC15-C-4495!A14!MSW-E</vt:lpstr>
    </vt:vector>
  </TitlesOfParts>
  <Manager>General Secretariat - Pool</Manager>
  <Company>International Telecommunication Union (ITU)</Company>
  <LinksUpToDate>false</LinksUpToDate>
  <CharactersWithSpaces>8191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R15-WRC15-C-4495!A14!MSW-E</dc:title>
  <dc:subject>World Radiocommunication Conference - 2015</dc:subject>
  <dc:creator>Conference Proposals Interface (CPI)</dc:creator>
  <cp:keywords>CPI_5.2015.6.24</cp:keywords>
  <dc:description>Uploaded on 2015.07.06</dc:description>
  <cp:lastModifiedBy>CITEL</cp:lastModifiedBy>
  <cp:revision>10</cp:revision>
  <cp:lastPrinted>2014-02-10T09:49:00Z</cp:lastPrinted>
  <dcterms:created xsi:type="dcterms:W3CDTF">2015-08-31T16:21:00Z</dcterms:created>
  <dcterms:modified xsi:type="dcterms:W3CDTF">2015-09-01T17:27:00Z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0x0101008F80A7CE321F1A47AB82AC7605221C33</vt:lpwstr>
  </property>
  <property fmtid="{D5CDD505-2E9C-101B-9397-08002B2CF9AE}" pid="10" name="_dlc_DocIdItemGuid">
    <vt:lpwstr>13dee38a-9d5e-4bb5-b98b-8a354929f42a</vt:lpwstr>
  </property>
</Properties>
</file>