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D25B3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15 to</w:t>
            </w:r>
            <w:r>
              <w:rPr>
                <w:rFonts w:ascii="Verdana" w:hAnsi="Verdana"/>
                <w:b/>
                <w:sz w:val="20"/>
              </w:rPr>
              <w:br/>
              <w:t>Document 7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841216" w:rsidRDefault="006F32C4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21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August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6319AB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 xml:space="preserve">Original: </w:t>
            </w:r>
            <w:r w:rsidR="006319AB">
              <w:rPr>
                <w:rFonts w:ascii="Verdana" w:hAnsi="Verdana"/>
                <w:b/>
                <w:sz w:val="20"/>
              </w:rPr>
              <w:t>Spanish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Member States of the Inter-American Telecommunication Commission (CITEL)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1.15</w:t>
            </w:r>
          </w:p>
        </w:tc>
      </w:tr>
    </w:tbl>
    <w:bookmarkEnd w:id="6"/>
    <w:bookmarkEnd w:id="7"/>
    <w:p w:rsidR="00C51699" w:rsidRPr="009A2B70" w:rsidRDefault="00470CAC" w:rsidP="00BD659E">
      <w:pPr>
        <w:overflowPunct/>
        <w:autoSpaceDE/>
        <w:autoSpaceDN/>
        <w:adjustRightInd/>
        <w:spacing w:before="100"/>
        <w:textAlignment w:val="auto"/>
      </w:pPr>
      <w:r w:rsidRPr="009A2B70">
        <w:t>1.15</w:t>
      </w:r>
      <w:r w:rsidRPr="009A2B70">
        <w:tab/>
        <w:t xml:space="preserve">to consider spectrum demands for on-board communication stations in the maritime mobile service in accordance with Resolution </w:t>
      </w:r>
      <w:r w:rsidRPr="009A2B70">
        <w:rPr>
          <w:b/>
          <w:bCs/>
        </w:rPr>
        <w:t xml:space="preserve">358 </w:t>
      </w:r>
      <w:r w:rsidRPr="009A2B70">
        <w:rPr>
          <w:b/>
        </w:rPr>
        <w:t>(WRC</w:t>
      </w:r>
      <w:r w:rsidRPr="009A2B70">
        <w:rPr>
          <w:b/>
        </w:rPr>
        <w:noBreakHyphen/>
        <w:t>12)</w:t>
      </w:r>
      <w:r w:rsidRPr="009A2B70">
        <w:t>;</w:t>
      </w:r>
    </w:p>
    <w:p w:rsidR="00367109" w:rsidRDefault="00075BF4" w:rsidP="00F4673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</w:rPr>
      </w:pPr>
      <w:r>
        <w:rPr>
          <w:lang w:val="en-CA"/>
        </w:rPr>
        <w:br w:type="page"/>
      </w:r>
    </w:p>
    <w:p w:rsidR="006364E3" w:rsidRPr="00075BF4" w:rsidRDefault="006F32C4" w:rsidP="00075BF4">
      <w:pPr>
        <w:spacing w:before="0"/>
        <w:rPr>
          <w:b/>
          <w:szCs w:val="24"/>
        </w:rPr>
      </w:pPr>
      <w:r w:rsidRPr="00075BF4">
        <w:rPr>
          <w:b/>
          <w:szCs w:val="24"/>
        </w:rPr>
        <w:lastRenderedPageBreak/>
        <w:t>Background</w:t>
      </w:r>
    </w:p>
    <w:p w:rsidR="006364E3" w:rsidRPr="00075BF4" w:rsidRDefault="006364E3" w:rsidP="00075BF4">
      <w:pPr>
        <w:spacing w:before="0"/>
        <w:rPr>
          <w:szCs w:val="24"/>
          <w:lang w:eastAsia="nl-NL"/>
        </w:rPr>
      </w:pPr>
    </w:p>
    <w:p w:rsidR="006364E3" w:rsidRPr="00075BF4" w:rsidRDefault="006364E3" w:rsidP="00075BF4">
      <w:pPr>
        <w:spacing w:before="0"/>
        <w:rPr>
          <w:szCs w:val="24"/>
          <w:lang w:eastAsia="nl-NL"/>
        </w:rPr>
      </w:pPr>
      <w:r w:rsidRPr="00075BF4">
        <w:rPr>
          <w:szCs w:val="24"/>
          <w:lang w:eastAsia="nl-NL"/>
        </w:rPr>
        <w:t>In various parts of the world congestion in communication has consequences for on-board communication stations because currently there are only 6 (six) identified frequencies in the UHF band to be implemented in on-board communication systems.  These systems are used for internal communications on-board a ship, between ships, as well as in a group of ships that are being towed or pushed, engaged in line handling operations or passing mooring instructions.</w:t>
      </w:r>
    </w:p>
    <w:p w:rsidR="006364E3" w:rsidRPr="00075BF4" w:rsidRDefault="006364E3" w:rsidP="00075BF4">
      <w:pPr>
        <w:spacing w:before="0"/>
        <w:rPr>
          <w:szCs w:val="24"/>
          <w:lang w:eastAsia="nl-NL"/>
        </w:rPr>
      </w:pPr>
    </w:p>
    <w:p w:rsidR="006364E3" w:rsidRPr="00075BF4" w:rsidRDefault="006364E3" w:rsidP="00075BF4">
      <w:pPr>
        <w:spacing w:before="0"/>
        <w:rPr>
          <w:szCs w:val="24"/>
        </w:rPr>
      </w:pPr>
      <w:r w:rsidRPr="00075BF4">
        <w:rPr>
          <w:szCs w:val="24"/>
        </w:rPr>
        <w:t>At present, identifying new spectrum for this type of use is not necessary; nevertheless, in order to facilitate more efficient spectrum use, the spacing of 6.25 kHz and 12.5 kHz channels in the same spectrum as established in the RR must be permitted, as a result of which digital technology can provide up to four times more capacity compared to the traditional 25 kHz system.</w:t>
      </w:r>
    </w:p>
    <w:p w:rsidR="00075BF4" w:rsidRPr="00075BF4" w:rsidRDefault="00075BF4" w:rsidP="00075BF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075BF4">
        <w:rPr>
          <w:szCs w:val="24"/>
        </w:rPr>
        <w:br w:type="page"/>
      </w:r>
    </w:p>
    <w:p w:rsidR="00075BF4" w:rsidRPr="002B4017" w:rsidRDefault="00075BF4" w:rsidP="006364E3">
      <w:pPr>
        <w:jc w:val="both"/>
        <w:rPr>
          <w:sz w:val="22"/>
          <w:szCs w:val="22"/>
        </w:rPr>
      </w:pPr>
    </w:p>
    <w:p w:rsidR="00187BD9" w:rsidRPr="00075BF4" w:rsidRDefault="006F32C4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t>Proposals</w:t>
      </w:r>
    </w:p>
    <w:p w:rsidR="009B463A" w:rsidRDefault="00470CAC" w:rsidP="009B463A">
      <w:pPr>
        <w:pStyle w:val="ArtNo"/>
        <w:rPr>
          <w:lang w:val="en-AU"/>
        </w:rPr>
      </w:pPr>
      <w:bookmarkStart w:id="8" w:name="_Toc327956582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:rsidR="009B463A" w:rsidRDefault="00470CAC" w:rsidP="009B463A">
      <w:pPr>
        <w:pStyle w:val="Arttitle"/>
        <w:rPr>
          <w:lang w:val="en-US"/>
        </w:rPr>
      </w:pPr>
      <w:bookmarkStart w:id="9" w:name="_Toc327956583"/>
      <w:r w:rsidRPr="006D07BF">
        <w:t>Frequency</w:t>
      </w:r>
      <w:r>
        <w:t xml:space="preserve"> allocations</w:t>
      </w:r>
      <w:bookmarkEnd w:id="9"/>
    </w:p>
    <w:p w:rsidR="009B463A" w:rsidRPr="00B25B23" w:rsidRDefault="00470CAC" w:rsidP="009B463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3502BC" w:rsidRDefault="00470CAC">
      <w:pPr>
        <w:pStyle w:val="Proposal"/>
      </w:pPr>
      <w:r>
        <w:t>MOD</w:t>
      </w:r>
      <w:r>
        <w:tab/>
        <w:t>IAP/7A15/1</w:t>
      </w:r>
    </w:p>
    <w:p w:rsidR="009B463A" w:rsidRPr="00EB1F40" w:rsidRDefault="00470CAC" w:rsidP="009B463A">
      <w:pPr>
        <w:pStyle w:val="Note"/>
      </w:pPr>
      <w:r w:rsidRPr="00841936">
        <w:rPr>
          <w:rStyle w:val="Artdef"/>
        </w:rPr>
        <w:t>5.287</w:t>
      </w:r>
      <w:r w:rsidRPr="00841936">
        <w:rPr>
          <w:rStyle w:val="Artdef"/>
        </w:rPr>
        <w:tab/>
      </w:r>
      <w:ins w:id="10" w:author="Laflamme, Nicolas: DGEPS-DGGPN" w:date="2015-08-04T15:50:00Z">
        <w:r w:rsidR="006364E3" w:rsidRPr="006364E3">
          <w:rPr>
            <w:bCs/>
            <w:lang w:val="en-US"/>
          </w:rPr>
          <w:t>Use of the frequency bands 457.51425-457.5875 MHz and 467.5125-467.5875 MHz by</w:t>
        </w:r>
      </w:ins>
      <w:del w:id="11" w:author="Laflamme, Nicolas: DGEPS-DGGPN" w:date="2015-08-04T15:50:00Z">
        <w:r w:rsidDel="006364E3">
          <w:delText>In</w:delText>
        </w:r>
      </w:del>
      <w:r>
        <w:t xml:space="preserve"> the maritime mobile service</w:t>
      </w:r>
      <w:del w:id="12" w:author="Laflamme, Nicolas: DGEPS-DGGPN" w:date="2015-08-04T15:51:00Z">
        <w:r w:rsidDel="006364E3">
          <w:delText>,</w:delText>
        </w:r>
      </w:del>
      <w:r>
        <w:t xml:space="preserve"> </w:t>
      </w:r>
      <w:ins w:id="13" w:author="Laflamme, Nicolas: DGEPS-DGGPN" w:date="2015-08-04T15:51:00Z">
        <w:r w:rsidR="006364E3" w:rsidRPr="006364E3">
          <w:rPr>
            <w:lang w:val="en-US"/>
          </w:rPr>
          <w:t xml:space="preserve">is limited to </w:t>
        </w:r>
      </w:ins>
      <w:del w:id="14" w:author="Laflamme, Nicolas: DGEPS-DGGPN" w:date="2015-08-04T15:51:00Z">
        <w:r w:rsidDel="006364E3">
          <w:delText xml:space="preserve">the frequencies 457.525 MHz, 457.550 MHz, 457.575 MHz, 467.525 MHz, 467.550 MHz and 467.575 MHz may be used by </w:delText>
        </w:r>
      </w:del>
      <w:r>
        <w:t xml:space="preserve">on-board communication stations. </w:t>
      </w:r>
      <w:del w:id="15" w:author="Laflamme, Nicolas: DGEPS-DGGPN" w:date="2015-08-04T15:52:00Z">
        <w:r w:rsidDel="006364E3">
          <w:delText xml:space="preserve">Where needed, equipment </w:delText>
        </w:r>
        <w:r w:rsidRPr="00DF4237" w:rsidDel="006364E3">
          <w:rPr>
            <w:lang w:val="en-AU"/>
          </w:rPr>
          <w:delText>designed</w:delText>
        </w:r>
        <w:r w:rsidDel="006364E3">
          <w:delText xml:space="preserve"> for 12.5 kHz channel spacing using also the additional frequencies 457.5375 MHz, 457.5625 MHz, 467.5375 MHz and 467.5625 MHz may be introduced for on-board communications. </w:delText>
        </w:r>
      </w:del>
      <w:r>
        <w:t>The use of these frequenc</w:t>
      </w:r>
      <w:ins w:id="16" w:author="Laflamme, Nicolas: DGEPS-DGGPN" w:date="2015-08-04T15:52:00Z">
        <w:r w:rsidR="006364E3">
          <w:t>y</w:t>
        </w:r>
      </w:ins>
      <w:del w:id="17" w:author="Laflamme, Nicolas: DGEPS-DGGPN" w:date="2015-08-04T15:52:00Z">
        <w:r w:rsidDel="006364E3">
          <w:delText>ies</w:delText>
        </w:r>
      </w:del>
      <w:ins w:id="18" w:author="Laflamme, Nicolas: DGEPS-DGGPN" w:date="2015-08-04T15:52:00Z">
        <w:r w:rsidR="006364E3">
          <w:t xml:space="preserve"> bands</w:t>
        </w:r>
      </w:ins>
      <w:r>
        <w:t xml:space="preserve"> in territorial waters </w:t>
      </w:r>
      <w:ins w:id="19" w:author="Laflamme, Nicolas: DGEPS-DGGPN" w:date="2015-08-04T15:52:00Z">
        <w:r w:rsidR="006364E3" w:rsidRPr="006364E3">
          <w:rPr>
            <w:lang w:val="en-US"/>
          </w:rPr>
          <w:t xml:space="preserve">is </w:t>
        </w:r>
      </w:ins>
      <w:del w:id="20" w:author="Laflamme, Nicolas: DGEPS-DGGPN" w:date="2015-08-04T15:52:00Z">
        <w:r w:rsidDel="006364E3">
          <w:delText xml:space="preserve">may be </w:delText>
        </w:r>
      </w:del>
      <w:r>
        <w:t xml:space="preserve">subject to the national regulations of the administration concerned. The characteristics of the equipment </w:t>
      </w:r>
      <w:del w:id="21" w:author="CITEL" w:date="2015-08-31T23:17:00Z">
        <w:r w:rsidDel="006319AB">
          <w:delText xml:space="preserve">used </w:delText>
        </w:r>
      </w:del>
      <w:bookmarkStart w:id="22" w:name="_GoBack"/>
      <w:bookmarkEnd w:id="22"/>
      <w:r>
        <w:t>shall conform to those specified in Recommendation ITU</w:t>
      </w:r>
      <w:r>
        <w:noBreakHyphen/>
        <w:t>R M.1174</w:t>
      </w:r>
      <w:r>
        <w:noBreakHyphen/>
      </w:r>
      <w:ins w:id="23" w:author="Laflamme, Nicolas: DGEPS-DGGPN" w:date="2015-08-04T15:52:00Z">
        <w:r w:rsidR="006364E3" w:rsidRPr="006364E3">
          <w:rPr>
            <w:lang w:val="en-US"/>
          </w:rPr>
          <w:t>3</w:t>
        </w:r>
      </w:ins>
      <w:del w:id="24" w:author="Laflamme, Nicolas: DGEPS-DGGPN" w:date="2015-08-04T15:52:00Z">
        <w:r w:rsidDel="006364E3">
          <w:delText>2</w:delText>
        </w:r>
      </w:del>
      <w:r>
        <w:t xml:space="preserve">. </w:t>
      </w:r>
      <w:r w:rsidRPr="00D5373D">
        <w:rPr>
          <w:sz w:val="16"/>
        </w:rPr>
        <w:t>(WRC</w:t>
      </w:r>
      <w:r w:rsidR="00BA4C97">
        <w:rPr>
          <w:sz w:val="16"/>
        </w:rPr>
        <w:t>-</w:t>
      </w:r>
      <w:del w:id="25" w:author="Laflamme, Nicolas: DGEPS-DGGPN" w:date="2015-08-04T15:53:00Z">
        <w:r w:rsidRPr="00D5373D" w:rsidDel="006364E3">
          <w:rPr>
            <w:sz w:val="16"/>
          </w:rPr>
          <w:delText>07</w:delText>
        </w:r>
      </w:del>
      <w:ins w:id="26" w:author="Lafkas, Chris: DGEPS-DGGPN" w:date="2015-08-11T09:56:00Z">
        <w:r w:rsidR="00BA4C97">
          <w:rPr>
            <w:sz w:val="16"/>
          </w:rPr>
          <w:t>15</w:t>
        </w:r>
      </w:ins>
      <w:r w:rsidRPr="00D5373D">
        <w:rPr>
          <w:sz w:val="16"/>
        </w:rPr>
        <w:t>)</w:t>
      </w:r>
    </w:p>
    <w:p w:rsidR="003502BC" w:rsidRDefault="00470CAC">
      <w:pPr>
        <w:pStyle w:val="Reasons"/>
      </w:pPr>
      <w:r>
        <w:rPr>
          <w:b/>
        </w:rPr>
        <w:t>Reasons:</w:t>
      </w:r>
      <w:r>
        <w:tab/>
      </w:r>
      <w:r w:rsidR="00C66C2A" w:rsidRPr="00470CAC">
        <w:rPr>
          <w:szCs w:val="24"/>
        </w:rPr>
        <w:t xml:space="preserve">It is necessary to make changes to footnote No. </w:t>
      </w:r>
      <w:r w:rsidR="00C66C2A" w:rsidRPr="00470CAC">
        <w:rPr>
          <w:b/>
          <w:bCs/>
          <w:szCs w:val="24"/>
        </w:rPr>
        <w:t>5.287</w:t>
      </w:r>
      <w:r w:rsidR="00C66C2A" w:rsidRPr="00470CAC">
        <w:rPr>
          <w:szCs w:val="24"/>
        </w:rPr>
        <w:t xml:space="preserve"> so as to permit additional </w:t>
      </w:r>
      <w:proofErr w:type="spellStart"/>
      <w:r w:rsidR="00C66C2A" w:rsidRPr="00470CAC">
        <w:rPr>
          <w:szCs w:val="24"/>
        </w:rPr>
        <w:t>channeling</w:t>
      </w:r>
      <w:proofErr w:type="spellEnd"/>
      <w:r w:rsidR="00C66C2A" w:rsidRPr="00470CAC">
        <w:rPr>
          <w:szCs w:val="24"/>
        </w:rPr>
        <w:t xml:space="preserve"> in the same band segment already envisaged in the RR, as well as digital technology, to facilitate more efficient spectrum use.</w:t>
      </w:r>
    </w:p>
    <w:p w:rsidR="003502BC" w:rsidRDefault="00470CAC">
      <w:pPr>
        <w:pStyle w:val="Proposal"/>
      </w:pPr>
      <w:r>
        <w:t>SUP</w:t>
      </w:r>
      <w:r>
        <w:tab/>
        <w:t>IAP/7A15/2</w:t>
      </w:r>
    </w:p>
    <w:p w:rsidR="00B727BF" w:rsidRPr="006905BC" w:rsidRDefault="00470CAC" w:rsidP="00B727BF">
      <w:pPr>
        <w:pStyle w:val="ResNo"/>
        <w:rPr>
          <w:lang w:eastAsia="nl-NL"/>
        </w:rPr>
      </w:pPr>
      <w:r w:rsidRPr="006905BC">
        <w:rPr>
          <w:lang w:eastAsia="nl-NL"/>
        </w:rPr>
        <w:t xml:space="preserve">RESOLUTION </w:t>
      </w:r>
      <w:r w:rsidRPr="006905BC">
        <w:rPr>
          <w:rStyle w:val="href"/>
        </w:rPr>
        <w:t>358</w:t>
      </w:r>
      <w:r w:rsidRPr="006905BC">
        <w:rPr>
          <w:lang w:eastAsia="nl-NL"/>
        </w:rPr>
        <w:t xml:space="preserve"> (WRC</w:t>
      </w:r>
      <w:r w:rsidRPr="006905BC">
        <w:rPr>
          <w:lang w:eastAsia="nl-NL"/>
        </w:rPr>
        <w:noBreakHyphen/>
        <w:t>12)</w:t>
      </w:r>
    </w:p>
    <w:p w:rsidR="00B727BF" w:rsidRPr="006905BC" w:rsidRDefault="00470CAC" w:rsidP="00107E4A">
      <w:pPr>
        <w:pStyle w:val="Restitle"/>
        <w:rPr>
          <w:lang w:eastAsia="nl-NL"/>
        </w:rPr>
      </w:pPr>
      <w:bookmarkStart w:id="27" w:name="_Toc327364450"/>
      <w:r w:rsidRPr="006905BC">
        <w:rPr>
          <w:lang w:eastAsia="nl-NL"/>
        </w:rPr>
        <w:t>Consideration of improvement and expansion of on-board communication stations in the maritime mobile service in the UHF bands</w:t>
      </w:r>
      <w:bookmarkEnd w:id="27"/>
    </w:p>
    <w:p w:rsidR="003502BC" w:rsidRPr="00075BF4" w:rsidRDefault="00470CAC">
      <w:pPr>
        <w:pStyle w:val="Reasons"/>
        <w:rPr>
          <w:szCs w:val="24"/>
        </w:rPr>
      </w:pPr>
      <w:r>
        <w:rPr>
          <w:b/>
        </w:rPr>
        <w:t>Reasons:</w:t>
      </w:r>
      <w:r>
        <w:tab/>
      </w:r>
      <w:r w:rsidR="00401A96">
        <w:rPr>
          <w:szCs w:val="24"/>
        </w:rPr>
        <w:t>T</w:t>
      </w:r>
      <w:r w:rsidR="00D215D3" w:rsidRPr="00075BF4">
        <w:rPr>
          <w:szCs w:val="24"/>
        </w:rPr>
        <w:t xml:space="preserve">his resolution </w:t>
      </w:r>
      <w:r w:rsidR="00401A96">
        <w:rPr>
          <w:szCs w:val="24"/>
        </w:rPr>
        <w:t>is no longer required</w:t>
      </w:r>
      <w:r w:rsidR="00D215D3" w:rsidRPr="00075BF4">
        <w:rPr>
          <w:szCs w:val="24"/>
        </w:rPr>
        <w:t>.</w:t>
      </w:r>
    </w:p>
    <w:sectPr w:rsidR="003502BC" w:rsidRPr="00075BF4">
      <w:headerReference w:type="default" r:id="rId14"/>
      <w:footerReference w:type="even" r:id="rId15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66" w:rsidRDefault="00697366">
      <w:r>
        <w:separator/>
      </w:r>
    </w:p>
  </w:endnote>
  <w:endnote w:type="continuationSeparator" w:id="0">
    <w:p w:rsidR="00697366" w:rsidRDefault="0069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noProof/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F32C4">
      <w:rPr>
        <w:noProof/>
      </w:rPr>
      <w:t>12.04.15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rPr>
        <w:noProof/>
      </w:rPr>
      <w:t>10.02.14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66" w:rsidRDefault="00697366">
      <w:r>
        <w:rPr>
          <w:b/>
        </w:rPr>
        <w:t>_______________</w:t>
      </w:r>
    </w:p>
  </w:footnote>
  <w:footnote w:type="continuationSeparator" w:id="0">
    <w:p w:rsidR="00697366" w:rsidRDefault="0069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319AB">
      <w:rPr>
        <w:noProof/>
      </w:rPr>
      <w:t>3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28" w:name="OLE_LINK1"/>
    <w:bookmarkStart w:id="29" w:name="OLE_LINK2"/>
    <w:bookmarkStart w:id="30" w:name="OLE_LINK3"/>
    <w:bookmarkEnd w:id="28"/>
    <w:bookmarkEnd w:id="29"/>
    <w:bookmarkEnd w:id="30"/>
    <w:r w:rsidR="00D25B33">
      <w:t>7(Add.15)</w:t>
    </w:r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5BF4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6B6D"/>
    <w:rsid w:val="00241FA2"/>
    <w:rsid w:val="00271316"/>
    <w:rsid w:val="002B349C"/>
    <w:rsid w:val="002D58BE"/>
    <w:rsid w:val="003502BC"/>
    <w:rsid w:val="00361B37"/>
    <w:rsid w:val="00367109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01A96"/>
    <w:rsid w:val="0041348E"/>
    <w:rsid w:val="00420873"/>
    <w:rsid w:val="00470CAC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319AB"/>
    <w:rsid w:val="006364E3"/>
    <w:rsid w:val="00657DE0"/>
    <w:rsid w:val="00685313"/>
    <w:rsid w:val="00692833"/>
    <w:rsid w:val="00697366"/>
    <w:rsid w:val="006A6E9B"/>
    <w:rsid w:val="006B7C2A"/>
    <w:rsid w:val="006C23DA"/>
    <w:rsid w:val="006E3D45"/>
    <w:rsid w:val="006F32C4"/>
    <w:rsid w:val="007149F9"/>
    <w:rsid w:val="00733A30"/>
    <w:rsid w:val="00745AEE"/>
    <w:rsid w:val="00750F10"/>
    <w:rsid w:val="007742CA"/>
    <w:rsid w:val="00790D70"/>
    <w:rsid w:val="007A6F1F"/>
    <w:rsid w:val="007A7D9C"/>
    <w:rsid w:val="007D5320"/>
    <w:rsid w:val="007F236A"/>
    <w:rsid w:val="00800972"/>
    <w:rsid w:val="00804475"/>
    <w:rsid w:val="00811633"/>
    <w:rsid w:val="00841216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639E9"/>
    <w:rsid w:val="00B817CD"/>
    <w:rsid w:val="00B81A7D"/>
    <w:rsid w:val="00B94AD0"/>
    <w:rsid w:val="00BA4C97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66C2A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15D3"/>
    <w:rsid w:val="00D25B33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726C9"/>
    <w:rsid w:val="00E976C1"/>
    <w:rsid w:val="00EA12E5"/>
    <w:rsid w:val="00EB55C6"/>
    <w:rsid w:val="00EF1932"/>
    <w:rsid w:val="00F02766"/>
    <w:rsid w:val="00F05BD4"/>
    <w:rsid w:val="00F46739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link w:val="TableheadChar"/>
    <w:uiPriority w:val="99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7A7D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7D9C"/>
    <w:rPr>
      <w:rFonts w:ascii="Tahoma" w:hAnsi="Tahoma" w:cs="Tahoma"/>
      <w:sz w:val="16"/>
      <w:szCs w:val="16"/>
      <w:lang w:val="en-GB" w:eastAsia="en-US"/>
    </w:rPr>
  </w:style>
  <w:style w:type="character" w:customStyle="1" w:styleId="TableheadChar">
    <w:name w:val="Table_head Char"/>
    <w:link w:val="Tablehead"/>
    <w:uiPriority w:val="99"/>
    <w:locked/>
    <w:rsid w:val="00367109"/>
    <w:rPr>
      <w:rFonts w:ascii="Times New Roman Bold" w:hAnsi="Times New Roman Bold" w:cs="Times New Roman Bold"/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link w:val="TableheadChar"/>
    <w:uiPriority w:val="99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7A7D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7D9C"/>
    <w:rPr>
      <w:rFonts w:ascii="Tahoma" w:hAnsi="Tahoma" w:cs="Tahoma"/>
      <w:sz w:val="16"/>
      <w:szCs w:val="16"/>
      <w:lang w:val="en-GB" w:eastAsia="en-US"/>
    </w:rPr>
  </w:style>
  <w:style w:type="character" w:customStyle="1" w:styleId="TableheadChar">
    <w:name w:val="Table_head Char"/>
    <w:link w:val="Tablehead"/>
    <w:uiPriority w:val="99"/>
    <w:locked/>
    <w:rsid w:val="00367109"/>
    <w:rPr>
      <w:rFonts w:ascii="Times New Roman Bold" w:hAnsi="Times New Roman Bold" w:cs="Times New Roman Bold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f45a78-2a57-4e3a-8f35-d14530e19825">6V3PZHU2UA6J-360-1331</_dlc_DocId>
    <_dlc_DocIdUrl xmlns="e5f45a78-2a57-4e3a-8f35-d14530e19825">
      <Url>https://www.citel.oas.org/en/collaborative/pccii/26_CAN_15/_layouts/DocIdRedir.aspx?ID=6V3PZHU2UA6J-360-1331</Url>
      <Description>6V3PZHU2UA6J-360-1331</Description>
    </_dlc_DocIdUrl>
    <Agenda xmlns="e922daad-afb5-47f2-ab72-43d4d420a5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0A7CE321F1A47AB82AC7605221C33" ma:contentTypeVersion="20" ma:contentTypeDescription="Create a new document." ma:contentTypeScope="" ma:versionID="fba4fb9e64237cbf1818de050cdd293d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B896-0D88-4CBC-94B7-0947230DBD04}">
  <ds:schemaRefs>
    <ds:schemaRef ds:uri="http://schemas.microsoft.com/office/2006/metadata/properties"/>
    <ds:schemaRef ds:uri="http://schemas.microsoft.com/office/infopath/2007/PartnerControls"/>
    <ds:schemaRef ds:uri="e5f45a78-2a57-4e3a-8f35-d14530e19825"/>
    <ds:schemaRef ds:uri="e922daad-afb5-47f2-ab72-43d4d420a50d"/>
  </ds:schemaRefs>
</ds:datastoreItem>
</file>

<file path=customXml/itemProps2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8A6612-535A-4FE3-9187-346CC0CD0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BFF150-BB6D-4F0F-BEA0-A96BFC10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2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R15-WRC15-C-4751!A15!MSW-E</vt:lpstr>
    </vt:vector>
  </TitlesOfParts>
  <Manager>General Secretariat - Pool</Manager>
  <Company>International Telecommunication Union (ITU)</Company>
  <LinksUpToDate>false</LinksUpToDate>
  <CharactersWithSpaces>2631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R15-WRC15-C-4751!A15!MSW-E</dc:title>
  <dc:subject>World Radiocommunication Conference - 2015</dc:subject>
  <dc:creator>Conference Proposals Interface (CPI)</dc:creator>
  <cp:keywords>CPI_5.2015.6.24</cp:keywords>
  <dc:description>Uploaded on 2015.07.06</dc:description>
  <cp:lastModifiedBy>CITEL</cp:lastModifiedBy>
  <cp:revision>4</cp:revision>
  <cp:lastPrinted>2014-02-10T09:49:00Z</cp:lastPrinted>
  <dcterms:created xsi:type="dcterms:W3CDTF">2015-04-13T03:17:00Z</dcterms:created>
  <dcterms:modified xsi:type="dcterms:W3CDTF">2015-09-01T03:18:00Z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0x0101008F80A7CE321F1A47AB82AC7605221C33</vt:lpwstr>
  </property>
  <property fmtid="{D5CDD505-2E9C-101B-9397-08002B2CF9AE}" pid="10" name="_dlc_DocIdItemGuid">
    <vt:lpwstr>a05d8fd6-7b72-473d-a78b-0305673722ee</vt:lpwstr>
  </property>
</Properties>
</file>