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341E58">
            <w:pPr>
              <w:tabs>
                <w:tab w:val="left" w:pos="851"/>
              </w:tabs>
              <w:spacing w:before="0" w:line="240" w:lineRule="atLeast"/>
              <w:rPr>
                <w:rFonts w:ascii="Verdana" w:hAnsi="Verdana"/>
                <w:sz w:val="20"/>
              </w:rPr>
            </w:pPr>
            <w:r>
              <w:rPr>
                <w:rFonts w:ascii="Verdana" w:hAnsi="Verdana"/>
                <w:b/>
                <w:sz w:val="20"/>
              </w:rPr>
              <w:t>Addendum 16 to</w:t>
            </w:r>
            <w:r>
              <w:rPr>
                <w:rFonts w:ascii="Verdana" w:hAnsi="Verdana"/>
                <w:b/>
                <w:sz w:val="20"/>
              </w:rPr>
              <w:br/>
              <w:t xml:space="preserve">Document </w:t>
            </w:r>
            <w:r w:rsidR="00341E58">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341E58"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F25258">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F25258">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F25258">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F25258">
        <w:trPr>
          <w:cantSplit/>
          <w:trHeight w:val="23"/>
        </w:trPr>
        <w:tc>
          <w:tcPr>
            <w:tcW w:w="10031" w:type="dxa"/>
            <w:gridSpan w:val="2"/>
            <w:shd w:val="clear" w:color="auto" w:fill="auto"/>
          </w:tcPr>
          <w:p w:rsidR="00E55816" w:rsidRDefault="00E55816" w:rsidP="00E55816">
            <w:pPr>
              <w:pStyle w:val="Title2"/>
            </w:pPr>
          </w:p>
        </w:tc>
      </w:tr>
      <w:tr w:rsidR="00A538A6" w:rsidRPr="00C324A8" w:rsidTr="00F25258">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1.16</w:t>
            </w:r>
          </w:p>
        </w:tc>
      </w:tr>
    </w:tbl>
    <w:bookmarkEnd w:id="6"/>
    <w:bookmarkEnd w:id="7"/>
    <w:p w:rsidR="00F25258" w:rsidRPr="009A2B70" w:rsidRDefault="00F25258" w:rsidP="00F25258">
      <w:pPr>
        <w:overflowPunct/>
        <w:autoSpaceDE/>
        <w:autoSpaceDN/>
        <w:adjustRightInd/>
        <w:spacing w:before="100"/>
        <w:textAlignment w:val="auto"/>
        <w:rPr>
          <w:bCs/>
        </w:rPr>
      </w:pPr>
      <w:r w:rsidRPr="009A2B70">
        <w:t>1.16</w:t>
      </w:r>
      <w:r w:rsidRPr="009A2B70">
        <w:tab/>
      </w:r>
      <w:proofErr w:type="gramStart"/>
      <w:r w:rsidRPr="009A2B70">
        <w:t>to</w:t>
      </w:r>
      <w:proofErr w:type="gramEnd"/>
      <w:r w:rsidRPr="009A2B70">
        <w:t xml:space="preserve"> consider regulatory provisions and spectrum allocations to enable possible new Automatic Identification System (AIS) technology applications and possible new applications to improve maritime </w:t>
      </w:r>
      <w:proofErr w:type="spellStart"/>
      <w:r w:rsidRPr="009A2B70">
        <w:t>radiocommunication</w:t>
      </w:r>
      <w:proofErr w:type="spellEnd"/>
      <w:r w:rsidRPr="009A2B70">
        <w:t xml:space="preserve"> in accordance with Resolution </w:t>
      </w:r>
      <w:r w:rsidRPr="009A2B70">
        <w:rPr>
          <w:b/>
          <w:bCs/>
        </w:rPr>
        <w:t>360</w:t>
      </w:r>
      <w:r w:rsidRPr="009A2B70">
        <w:t xml:space="preserve"> </w:t>
      </w:r>
      <w:r w:rsidRPr="009A2B70">
        <w:rPr>
          <w:b/>
        </w:rPr>
        <w:t>(WRC</w:t>
      </w:r>
      <w:r w:rsidRPr="009A2B70">
        <w:rPr>
          <w:b/>
        </w:rPr>
        <w:noBreakHyphen/>
        <w:t>12)</w:t>
      </w:r>
      <w:r w:rsidRPr="009A2B70">
        <w:rPr>
          <w:bCs/>
        </w:rPr>
        <w:t>;</w:t>
      </w:r>
    </w:p>
    <w:p w:rsidR="00241FA2" w:rsidRPr="00F33B2A" w:rsidRDefault="00241FA2" w:rsidP="00187BD9">
      <w:pPr>
        <w:tabs>
          <w:tab w:val="clear" w:pos="1134"/>
          <w:tab w:val="clear" w:pos="1871"/>
          <w:tab w:val="clear" w:pos="2268"/>
        </w:tabs>
        <w:overflowPunct/>
        <w:autoSpaceDE/>
        <w:autoSpaceDN/>
        <w:adjustRightInd/>
        <w:spacing w:before="0"/>
        <w:textAlignment w:val="auto"/>
        <w:rPr>
          <w:lang w:val="en-US"/>
        </w:rPr>
      </w:pPr>
    </w:p>
    <w:p w:rsidR="00187BD9" w:rsidRPr="00F33B2A" w:rsidRDefault="00187BD9" w:rsidP="00187BD9">
      <w:pPr>
        <w:tabs>
          <w:tab w:val="clear" w:pos="1134"/>
          <w:tab w:val="clear" w:pos="1871"/>
          <w:tab w:val="clear" w:pos="2268"/>
        </w:tabs>
        <w:overflowPunct/>
        <w:autoSpaceDE/>
        <w:autoSpaceDN/>
        <w:adjustRightInd/>
        <w:spacing w:before="0"/>
        <w:textAlignment w:val="auto"/>
        <w:rPr>
          <w:lang w:val="en-US"/>
        </w:rPr>
      </w:pPr>
      <w:r w:rsidRPr="00F33B2A">
        <w:rPr>
          <w:lang w:val="en-US"/>
        </w:rPr>
        <w:br w:type="page"/>
      </w:r>
    </w:p>
    <w:p w:rsidR="00472BEC" w:rsidRPr="00472BEC" w:rsidRDefault="003E2616" w:rsidP="00472BEC">
      <w:pPr>
        <w:jc w:val="both"/>
        <w:rPr>
          <w:szCs w:val="24"/>
        </w:rPr>
      </w:pPr>
      <w:r w:rsidRPr="00472BEC">
        <w:rPr>
          <w:b/>
          <w:szCs w:val="24"/>
        </w:rPr>
        <w:lastRenderedPageBreak/>
        <w:t>Background</w:t>
      </w:r>
    </w:p>
    <w:p w:rsidR="00472BEC" w:rsidRPr="00472BEC" w:rsidRDefault="00472BEC" w:rsidP="00472BEC">
      <w:pPr>
        <w:jc w:val="both"/>
        <w:rPr>
          <w:szCs w:val="24"/>
        </w:rPr>
      </w:pPr>
    </w:p>
    <w:p w:rsidR="00472BEC" w:rsidRPr="00472BEC" w:rsidRDefault="00472BEC" w:rsidP="003E2616">
      <w:pPr>
        <w:rPr>
          <w:szCs w:val="24"/>
        </w:rPr>
      </w:pPr>
      <w:r w:rsidRPr="00472BEC">
        <w:rPr>
          <w:szCs w:val="24"/>
        </w:rPr>
        <w:t>This agenda item addresses regulatory provisions and spectrum allocations for use by maritime safety systems for ships and ports.</w:t>
      </w:r>
    </w:p>
    <w:p w:rsidR="00472BEC" w:rsidRPr="00472BEC" w:rsidRDefault="00472BEC" w:rsidP="003E2616">
      <w:pPr>
        <w:rPr>
          <w:szCs w:val="24"/>
          <w:lang w:val="en-CA"/>
        </w:rPr>
      </w:pPr>
      <w:r w:rsidRPr="00472BEC">
        <w:rPr>
          <w:szCs w:val="24"/>
          <w:lang w:val="en-CA"/>
        </w:rPr>
        <w:t xml:space="preserve">Automatic Identification System (AIS) is a maritime communication and safety of navigation system operating in the VHF band and is used for vessel collision avoidance as well as the delivery of information about specific details of the vessel. Further, consequential to the introduction of the AIS-SART for search and rescue operations, the AIS channels were added to Appendix 15 of the International Radio Regulations. </w:t>
      </w:r>
    </w:p>
    <w:p w:rsidR="00472BEC" w:rsidRPr="00472BEC" w:rsidRDefault="00472BEC" w:rsidP="003E2616">
      <w:pPr>
        <w:rPr>
          <w:color w:val="000000"/>
          <w:szCs w:val="24"/>
          <w:lang w:val="en-CA"/>
        </w:rPr>
      </w:pPr>
      <w:r w:rsidRPr="00472BEC">
        <w:rPr>
          <w:szCs w:val="24"/>
          <w:lang w:val="en-CA"/>
        </w:rPr>
        <w:t xml:space="preserve">With increasing demand for maritime VHF data communications, AIS has become heavily used for maritime safety, maritime situational awareness and port security. As a result, overloading of AIS1 and AIS2 has created a need for additional AIS channels. International Maritime Organization (IMO) Resolution MSC 74(69) required that AIS, “…improve the safety of navigation by assisting in the efficient navigation of ships, protection of the environment, and operation of Vessel Traffic Services (VTS), by satisfying the following functional requirements: 1) in a ship-to-ship mode for collision avoidance; 2) as a means for littoral States to obtain </w:t>
      </w:r>
      <w:r w:rsidRPr="00472BEC">
        <w:rPr>
          <w:color w:val="000000"/>
          <w:szCs w:val="24"/>
          <w:lang w:val="en-CA"/>
        </w:rPr>
        <w:t>information about a ship and its cargo; and 3) as a VTS tool, i.e. ship-to-shore (traffic management)”. The International Association of Marine Aids to Navigation and Lighthouse Authorities (IALA) has advised in its Maritime Radio Communication Plan (MRCP) that additional AIS channels are required for ship-to-ship and ship-to-shore maritime safety information (MSI) and general data communications (i.e. Area Warnings, Meteorological and Hydrological Data, Channel Management of AIS, future VHF Digital Data Channels, and Ship-shore Data Exchange).</w:t>
      </w:r>
    </w:p>
    <w:p w:rsidR="00472BEC" w:rsidRPr="00472BEC" w:rsidRDefault="00472BEC" w:rsidP="003E2616">
      <w:pPr>
        <w:rPr>
          <w:color w:val="000000"/>
          <w:szCs w:val="24"/>
          <w:lang w:val="en-CA" w:eastAsia="en-CA"/>
        </w:rPr>
      </w:pPr>
      <w:r w:rsidRPr="00472BEC">
        <w:rPr>
          <w:color w:val="000000"/>
          <w:szCs w:val="24"/>
          <w:lang w:val="en-CA"/>
        </w:rPr>
        <w:t xml:space="preserve">Although satellite detection of AIS on AIS 1 and AIS 2 was proven to be possible, its effectiveness was determined to be unacceptably limited where VHF Data Link (VDL) loading is high. The need for a separate dedicated service on separate dedicated channels was confirmed by WRC-12 and two additional channels were designated.  </w:t>
      </w:r>
      <w:r w:rsidRPr="00472BEC">
        <w:rPr>
          <w:color w:val="000000"/>
          <w:szCs w:val="24"/>
          <w:lang w:val="en-CA" w:eastAsia="en-CA"/>
        </w:rPr>
        <w:t>While this new designation solves the problem for satellite detection, AIS VDL loading remains a serious issue to an increasing degree in many parts of the world due to the proliferation of AIS applications, message types, services and equipment types plus the unanticipated increase in user volume. To solve this problem and protect the integrity of the AIS VDL, AIS subject matter experts recommend a revision to the AIS system which would move Application Specific Messages (ASM) to two additional channels. WRC-12 facilitated this concept in a revision of Appendix 18 and provided four candidate channels (27, 87, 28, and 88) on an experimental basis for this evaluation.  A</w:t>
      </w:r>
      <w:proofErr w:type="spellStart"/>
      <w:r w:rsidRPr="00472BEC">
        <w:rPr>
          <w:rFonts w:eastAsia="SimSun"/>
          <w:szCs w:val="24"/>
        </w:rPr>
        <w:t>pplication</w:t>
      </w:r>
      <w:proofErr w:type="spellEnd"/>
      <w:r w:rsidRPr="00472BEC">
        <w:rPr>
          <w:rFonts w:eastAsia="SimSun"/>
          <w:szCs w:val="24"/>
        </w:rPr>
        <w:t xml:space="preserve"> Specific Messages are defined in Recommendation ITU-R M.1371-5, taking into account the international application identifier branch, as specified in IMO SN Circ</w:t>
      </w:r>
      <w:r w:rsidR="004971F7">
        <w:rPr>
          <w:rFonts w:eastAsia="SimSun"/>
          <w:szCs w:val="24"/>
        </w:rPr>
        <w:t>ular</w:t>
      </w:r>
      <w:r w:rsidRPr="00472BEC">
        <w:rPr>
          <w:rFonts w:eastAsia="SimSun"/>
          <w:szCs w:val="24"/>
        </w:rPr>
        <w:t xml:space="preserve"> 289, maintained and published by IMO.</w:t>
      </w:r>
    </w:p>
    <w:p w:rsidR="00472BEC" w:rsidRPr="00472BEC" w:rsidRDefault="00472BEC" w:rsidP="003E2616">
      <w:pPr>
        <w:rPr>
          <w:szCs w:val="24"/>
        </w:rPr>
      </w:pPr>
      <w:r w:rsidRPr="00472BEC">
        <w:rPr>
          <w:szCs w:val="24"/>
        </w:rPr>
        <w:t>Since AIS 1 and AIS 2 are very close in frequency to channels 2078, 2019, 2079 and 2020, the use of these channels for radio communications by ships will block the ship’s AIS receiver, consequentially causing the ship’s AIS to be unable to update the location of other ships nearby, resulting in a navigation safety hazard and possible collision. This problem should be solved, not only to protect the AIS channels, but also to protect the additional channels that may be allocated to support AIS technology applications.</w:t>
      </w:r>
    </w:p>
    <w:p w:rsidR="00472BEC" w:rsidRPr="00472BEC" w:rsidRDefault="003E2616" w:rsidP="003E2616">
      <w:pPr>
        <w:rPr>
          <w:szCs w:val="24"/>
        </w:rPr>
      </w:pPr>
      <w:r>
        <w:rPr>
          <w:szCs w:val="24"/>
        </w:rPr>
        <w:t xml:space="preserve">Furthermore, </w:t>
      </w:r>
      <w:r w:rsidR="00472BEC" w:rsidRPr="00472BEC">
        <w:rPr>
          <w:szCs w:val="24"/>
        </w:rPr>
        <w:t xml:space="preserve">CITEL supports the continued development of an international standard for the prospective new VHF Data Exchange System (VDES) and notes the progress of various international forums, which have comprehensively addressed terrestrial and satellite component configurations required for </w:t>
      </w:r>
      <w:r w:rsidR="00472BEC" w:rsidRPr="00472BEC">
        <w:rPr>
          <w:iCs/>
          <w:szCs w:val="24"/>
        </w:rPr>
        <w:t xml:space="preserve">new AIS technology applications.  </w:t>
      </w:r>
    </w:p>
    <w:p w:rsidR="00472BEC" w:rsidRPr="00472BEC" w:rsidRDefault="00472BEC" w:rsidP="003E2616">
      <w:pPr>
        <w:rPr>
          <w:szCs w:val="24"/>
        </w:rPr>
      </w:pPr>
      <w:proofErr w:type="gramStart"/>
      <w:r w:rsidRPr="00472BEC">
        <w:rPr>
          <w:szCs w:val="24"/>
          <w:shd w:val="clear" w:color="auto" w:fill="FFFFFF"/>
        </w:rPr>
        <w:t>VHF  public</w:t>
      </w:r>
      <w:proofErr w:type="gramEnd"/>
      <w:r w:rsidRPr="00472BEC" w:rsidDel="00B8081E">
        <w:rPr>
          <w:szCs w:val="24"/>
          <w:shd w:val="clear" w:color="auto" w:fill="FFFFFF"/>
        </w:rPr>
        <w:t xml:space="preserve"> </w:t>
      </w:r>
      <w:r w:rsidRPr="00472BEC">
        <w:rPr>
          <w:szCs w:val="24"/>
          <w:shd w:val="clear" w:color="auto" w:fill="FFFFFF"/>
        </w:rPr>
        <w:t xml:space="preserve"> correspondence permits maritime vessels to interconnect with the public switched telephone network using the 156-162 frequency band to provide short-range communications not more than 30 nautical miles from shore.   </w:t>
      </w:r>
      <w:r w:rsidR="002E43FE">
        <w:rPr>
          <w:szCs w:val="24"/>
        </w:rPr>
        <w:t xml:space="preserve">It should be noted that in some countries in the Americas </w:t>
      </w:r>
      <w:r w:rsidRPr="00472BEC">
        <w:rPr>
          <w:szCs w:val="24"/>
        </w:rPr>
        <w:lastRenderedPageBreak/>
        <w:t>and in some parts of the world, maritime VHF public correspondence between coast stations and vessels is still used.   Therefore, a country footnote is proposed for Appendix 18 to reflect the continued use of public correspondence.</w:t>
      </w:r>
    </w:p>
    <w:p w:rsidR="00472BEC" w:rsidRPr="00472BEC" w:rsidRDefault="00472BEC" w:rsidP="003E2616">
      <w:pPr>
        <w:rPr>
          <w:szCs w:val="24"/>
        </w:rPr>
      </w:pPr>
      <w:r w:rsidRPr="00472BEC">
        <w:rPr>
          <w:szCs w:val="24"/>
        </w:rPr>
        <w:t>Therefore, to achieve the objectives relating to AIS, this proposal includes modifications to Appendix 18 of the Radio Regulations that would allow ASM supporting AIS applications while preserving the provisions for public correspondence in Appendix 18 for administrations, as well as including a new secondary allocation for maritime mobile satellite service in Article 5.</w:t>
      </w:r>
    </w:p>
    <w:p w:rsidR="00472BEC" w:rsidRPr="00472BEC" w:rsidRDefault="00472BEC" w:rsidP="003E2616">
      <w:pPr>
        <w:rPr>
          <w:szCs w:val="24"/>
        </w:rPr>
      </w:pPr>
    </w:p>
    <w:p w:rsidR="00472BEC" w:rsidRPr="00472BEC" w:rsidRDefault="004971F7" w:rsidP="00472BEC">
      <w:pPr>
        <w:rPr>
          <w:szCs w:val="24"/>
        </w:rPr>
      </w:pPr>
      <w:r w:rsidRPr="00472BEC">
        <w:rPr>
          <w:b/>
          <w:szCs w:val="24"/>
        </w:rPr>
        <w:t>Proposals</w:t>
      </w:r>
      <w:r w:rsidRPr="00472BEC">
        <w:rPr>
          <w:szCs w:val="24"/>
        </w:rPr>
        <w:t xml:space="preserve"> </w:t>
      </w:r>
    </w:p>
    <w:p w:rsidR="00472BEC" w:rsidRPr="002506B9" w:rsidRDefault="00472BEC" w:rsidP="00187BD9">
      <w:pPr>
        <w:tabs>
          <w:tab w:val="clear" w:pos="1134"/>
          <w:tab w:val="clear" w:pos="1871"/>
          <w:tab w:val="clear" w:pos="2268"/>
        </w:tabs>
        <w:overflowPunct/>
        <w:autoSpaceDE/>
        <w:autoSpaceDN/>
        <w:adjustRightInd/>
        <w:spacing w:before="0"/>
        <w:textAlignment w:val="auto"/>
        <w:rPr>
          <w:lang w:val="en-US"/>
          <w:rPrChange w:id="8" w:author="Author" w:date="2015-08-20T22:04:00Z">
            <w:rPr>
              <w:lang w:val="fr-CH"/>
            </w:rPr>
          </w:rPrChange>
        </w:rPr>
      </w:pPr>
    </w:p>
    <w:p w:rsidR="00F25258" w:rsidRPr="002506B9" w:rsidRDefault="00F25258" w:rsidP="00187BD9">
      <w:pPr>
        <w:tabs>
          <w:tab w:val="clear" w:pos="1134"/>
          <w:tab w:val="clear" w:pos="1871"/>
          <w:tab w:val="clear" w:pos="2268"/>
        </w:tabs>
        <w:overflowPunct/>
        <w:autoSpaceDE/>
        <w:autoSpaceDN/>
        <w:adjustRightInd/>
        <w:spacing w:before="0"/>
        <w:textAlignment w:val="auto"/>
        <w:rPr>
          <w:lang w:val="en-US"/>
          <w:rPrChange w:id="9" w:author="Author" w:date="2015-08-20T22:04:00Z">
            <w:rPr>
              <w:lang w:val="fr-CH"/>
            </w:rPr>
          </w:rPrChange>
        </w:rPr>
      </w:pPr>
    </w:p>
    <w:p w:rsidR="00F25258" w:rsidRDefault="00F25258" w:rsidP="00F25258">
      <w:pPr>
        <w:pStyle w:val="ArtNo"/>
        <w:rPr>
          <w:lang w:val="en-AU"/>
        </w:rPr>
      </w:pPr>
      <w:bookmarkStart w:id="10" w:name="_Toc327956582"/>
      <w:r w:rsidRPr="006D07BF">
        <w:t>ARTICLE</w:t>
      </w:r>
      <w:r>
        <w:rPr>
          <w:lang w:val="en-AU"/>
        </w:rPr>
        <w:t xml:space="preserve"> </w:t>
      </w:r>
      <w:r>
        <w:rPr>
          <w:rStyle w:val="href"/>
          <w:rFonts w:eastAsiaTheme="majorEastAsia"/>
          <w:color w:val="000000"/>
          <w:lang w:val="en-AU"/>
        </w:rPr>
        <w:t>5</w:t>
      </w:r>
      <w:bookmarkEnd w:id="10"/>
    </w:p>
    <w:p w:rsidR="00F25258" w:rsidRDefault="00F25258" w:rsidP="00F25258">
      <w:pPr>
        <w:pStyle w:val="Arttitle"/>
        <w:rPr>
          <w:lang w:val="en-US"/>
        </w:rPr>
      </w:pPr>
      <w:bookmarkStart w:id="11" w:name="_Toc327956583"/>
      <w:r w:rsidRPr="006D07BF">
        <w:t>Frequency</w:t>
      </w:r>
      <w:r>
        <w:t xml:space="preserve"> allocations</w:t>
      </w:r>
      <w:bookmarkEnd w:id="11"/>
    </w:p>
    <w:p w:rsidR="00F25258" w:rsidRPr="00B25B23" w:rsidRDefault="00F25258" w:rsidP="00F25258">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E66716" w:rsidRPr="004971F7" w:rsidRDefault="00F25258">
      <w:pPr>
        <w:pStyle w:val="Proposal"/>
        <w:rPr>
          <w:szCs w:val="24"/>
        </w:rPr>
      </w:pPr>
      <w:r>
        <w:t>MOD</w:t>
      </w:r>
      <w:r>
        <w:tab/>
        <w:t>IAP/</w:t>
      </w:r>
      <w:r w:rsidR="004971F7">
        <w:t>7</w:t>
      </w:r>
      <w:r>
        <w:t>A16/1</w:t>
      </w:r>
    </w:p>
    <w:p w:rsidR="00F25258" w:rsidRPr="004971F7" w:rsidRDefault="00F25258" w:rsidP="00F25258">
      <w:pPr>
        <w:pStyle w:val="Tabletitle"/>
        <w:rPr>
          <w:sz w:val="24"/>
          <w:szCs w:val="24"/>
          <w:lang w:val="en-AU"/>
        </w:rPr>
      </w:pPr>
      <w:r w:rsidRPr="004971F7">
        <w:rPr>
          <w:sz w:val="24"/>
          <w:szCs w:val="24"/>
          <w:lang w:val="en-AU"/>
        </w:rPr>
        <w:t>148-223 MHz</w:t>
      </w:r>
    </w:p>
    <w:tbl>
      <w:tblPr>
        <w:tblpPr w:leftFromText="180" w:rightFromText="180" w:vertAnchor="text" w:tblpXSpec="center" w:tblpY="1"/>
        <w:tblOverlap w:val="never"/>
        <w:tblW w:w="0" w:type="auto"/>
        <w:tblLayout w:type="fixed"/>
        <w:tblCellMar>
          <w:left w:w="107" w:type="dxa"/>
          <w:right w:w="107" w:type="dxa"/>
        </w:tblCellMar>
        <w:tblLook w:val="00A0" w:firstRow="1" w:lastRow="0" w:firstColumn="1" w:lastColumn="0" w:noHBand="0" w:noVBand="0"/>
      </w:tblPr>
      <w:tblGrid>
        <w:gridCol w:w="3101"/>
        <w:gridCol w:w="3103"/>
        <w:gridCol w:w="3104"/>
      </w:tblGrid>
      <w:tr w:rsidR="00F25258" w:rsidRPr="004971F7" w:rsidTr="00F25258">
        <w:trPr>
          <w:cantSplit/>
        </w:trPr>
        <w:tc>
          <w:tcPr>
            <w:tcW w:w="9308" w:type="dxa"/>
            <w:gridSpan w:val="3"/>
            <w:tcBorders>
              <w:top w:val="single" w:sz="4" w:space="0" w:color="auto"/>
              <w:left w:val="single" w:sz="4" w:space="0" w:color="auto"/>
              <w:bottom w:val="single" w:sz="4" w:space="0" w:color="auto"/>
              <w:right w:val="single" w:sz="4" w:space="0" w:color="auto"/>
            </w:tcBorders>
          </w:tcPr>
          <w:p w:rsidR="00F25258" w:rsidRPr="004971F7" w:rsidRDefault="00F25258" w:rsidP="00F25258">
            <w:pPr>
              <w:keepNext/>
              <w:spacing w:before="40" w:after="40"/>
              <w:jc w:val="center"/>
              <w:textAlignment w:val="auto"/>
              <w:rPr>
                <w:rFonts w:ascii="Times New Roman Bold" w:hAnsi="Times New Roman Bold" w:cs="Times New Roman Bold"/>
                <w:b/>
                <w:szCs w:val="24"/>
                <w:lang w:val="en-US" w:eastAsia="zh-CN"/>
              </w:rPr>
            </w:pPr>
            <w:r w:rsidRPr="004971F7">
              <w:rPr>
                <w:rFonts w:ascii="Times New Roman Bold" w:hAnsi="Times New Roman Bold" w:cs="Times New Roman Bold"/>
                <w:b/>
                <w:szCs w:val="24"/>
                <w:lang w:val="en-US" w:eastAsia="zh-CN"/>
              </w:rPr>
              <w:t>Allocation to services</w:t>
            </w:r>
          </w:p>
        </w:tc>
      </w:tr>
      <w:tr w:rsidR="00F25258" w:rsidRPr="004971F7" w:rsidTr="00F25258">
        <w:trPr>
          <w:cantSplit/>
        </w:trPr>
        <w:tc>
          <w:tcPr>
            <w:tcW w:w="3101" w:type="dxa"/>
            <w:tcBorders>
              <w:top w:val="single" w:sz="4" w:space="0" w:color="auto"/>
              <w:left w:val="single" w:sz="4" w:space="0" w:color="auto"/>
              <w:bottom w:val="single" w:sz="4" w:space="0" w:color="auto"/>
              <w:right w:val="single" w:sz="6" w:space="0" w:color="auto"/>
            </w:tcBorders>
          </w:tcPr>
          <w:p w:rsidR="00F25258" w:rsidRPr="004971F7" w:rsidRDefault="00F25258" w:rsidP="00F25258">
            <w:pPr>
              <w:keepNext/>
              <w:spacing w:before="40" w:after="40"/>
              <w:jc w:val="center"/>
              <w:textAlignment w:val="auto"/>
              <w:rPr>
                <w:rFonts w:ascii="Times New Roman Bold" w:hAnsi="Times New Roman Bold" w:cs="Times New Roman Bold"/>
                <w:b/>
                <w:szCs w:val="24"/>
                <w:lang w:val="en-US" w:eastAsia="zh-CN"/>
              </w:rPr>
            </w:pPr>
            <w:r w:rsidRPr="004971F7">
              <w:rPr>
                <w:rFonts w:ascii="Times New Roman Bold" w:hAnsi="Times New Roman Bold" w:cs="Times New Roman Bold"/>
                <w:b/>
                <w:szCs w:val="24"/>
                <w:lang w:val="en-US" w:eastAsia="zh-CN"/>
              </w:rPr>
              <w:t>Region 1</w:t>
            </w:r>
          </w:p>
        </w:tc>
        <w:tc>
          <w:tcPr>
            <w:tcW w:w="3103" w:type="dxa"/>
            <w:tcBorders>
              <w:top w:val="single" w:sz="4" w:space="0" w:color="auto"/>
              <w:left w:val="single" w:sz="6" w:space="0" w:color="auto"/>
              <w:bottom w:val="single" w:sz="4" w:space="0" w:color="auto"/>
              <w:right w:val="single" w:sz="6" w:space="0" w:color="auto"/>
            </w:tcBorders>
          </w:tcPr>
          <w:p w:rsidR="00F25258" w:rsidRPr="004971F7" w:rsidRDefault="00F25258" w:rsidP="00F25258">
            <w:pPr>
              <w:keepNext/>
              <w:spacing w:before="40" w:after="40"/>
              <w:jc w:val="center"/>
              <w:textAlignment w:val="auto"/>
              <w:rPr>
                <w:rFonts w:ascii="Times New Roman Bold" w:hAnsi="Times New Roman Bold" w:cs="Times New Roman Bold"/>
                <w:b/>
                <w:szCs w:val="24"/>
                <w:lang w:val="en-US" w:eastAsia="zh-CN"/>
              </w:rPr>
            </w:pPr>
            <w:r w:rsidRPr="004971F7">
              <w:rPr>
                <w:rFonts w:ascii="Times New Roman Bold" w:hAnsi="Times New Roman Bold" w:cs="Times New Roman Bold"/>
                <w:b/>
                <w:szCs w:val="24"/>
                <w:lang w:val="en-US" w:eastAsia="zh-CN"/>
              </w:rPr>
              <w:t>Region 2</w:t>
            </w:r>
          </w:p>
        </w:tc>
        <w:tc>
          <w:tcPr>
            <w:tcW w:w="3104" w:type="dxa"/>
            <w:tcBorders>
              <w:top w:val="single" w:sz="4" w:space="0" w:color="auto"/>
              <w:left w:val="single" w:sz="6" w:space="0" w:color="auto"/>
              <w:bottom w:val="single" w:sz="4" w:space="0" w:color="auto"/>
              <w:right w:val="single" w:sz="4" w:space="0" w:color="auto"/>
            </w:tcBorders>
          </w:tcPr>
          <w:p w:rsidR="00F25258" w:rsidRPr="004971F7" w:rsidRDefault="00F25258" w:rsidP="00F25258">
            <w:pPr>
              <w:keepNext/>
              <w:spacing w:before="40" w:after="40"/>
              <w:jc w:val="center"/>
              <w:textAlignment w:val="auto"/>
              <w:rPr>
                <w:rFonts w:ascii="Times New Roman Bold" w:hAnsi="Times New Roman Bold" w:cs="Times New Roman Bold"/>
                <w:b/>
                <w:szCs w:val="24"/>
                <w:lang w:val="en-US" w:eastAsia="zh-CN"/>
              </w:rPr>
            </w:pPr>
            <w:r w:rsidRPr="004971F7">
              <w:rPr>
                <w:rFonts w:ascii="Times New Roman Bold" w:hAnsi="Times New Roman Bold" w:cs="Times New Roman Bold"/>
                <w:b/>
                <w:szCs w:val="24"/>
                <w:lang w:val="en-US" w:eastAsia="zh-CN"/>
              </w:rPr>
              <w:t>Region 3</w:t>
            </w:r>
          </w:p>
        </w:tc>
      </w:tr>
      <w:tr w:rsidR="00F25258" w:rsidRPr="004971F7" w:rsidTr="00F25258">
        <w:trPr>
          <w:cantSplit/>
        </w:trPr>
        <w:tc>
          <w:tcPr>
            <w:tcW w:w="3101" w:type="dxa"/>
            <w:tcBorders>
              <w:top w:val="single" w:sz="4" w:space="0" w:color="auto"/>
              <w:left w:val="single" w:sz="4" w:space="0" w:color="auto"/>
              <w:bottom w:val="nil"/>
              <w:right w:val="single" w:sz="6" w:space="0" w:color="auto"/>
            </w:tcBorders>
          </w:tcPr>
          <w:p w:rsidR="00F25258" w:rsidRPr="004971F7" w:rsidRDefault="00F25258">
            <w:pPr>
              <w:tabs>
                <w:tab w:val="clear" w:pos="1134"/>
                <w:tab w:val="clear" w:pos="1871"/>
                <w:tab w:val="clear" w:pos="2268"/>
                <w:tab w:val="left" w:pos="170"/>
                <w:tab w:val="left" w:pos="567"/>
                <w:tab w:val="left" w:pos="737"/>
                <w:tab w:val="left" w:pos="2977"/>
                <w:tab w:val="left" w:pos="3266"/>
              </w:tabs>
              <w:spacing w:before="40" w:after="40"/>
              <w:textAlignment w:val="auto"/>
              <w:rPr>
                <w:ins w:id="12" w:author="RISSONE Christian" w:date="2013-12-18T11:05:00Z"/>
                <w:b/>
                <w:szCs w:val="24"/>
                <w:lang w:val="fr-CH"/>
                <w:rPrChange w:id="13" w:author="Author" w:date="2015-08-20T22:04:00Z">
                  <w:rPr>
                    <w:ins w:id="14" w:author="RISSONE Christian" w:date="2013-12-18T11:05:00Z"/>
                    <w:b/>
                    <w:sz w:val="20"/>
                    <w:lang w:val="en-US"/>
                  </w:rPr>
                </w:rPrChange>
              </w:rPr>
              <w:pPrChange w:id="15" w:author="Author" w:date="2015-08-20T22:04:00Z">
                <w:pPr>
                  <w:framePr w:hSpace="180" w:wrap="around" w:vAnchor="text" w:hAnchor="text" w:xAlign="center" w:y="1"/>
                  <w:tabs>
                    <w:tab w:val="clear" w:pos="1134"/>
                    <w:tab w:val="clear" w:pos="1871"/>
                    <w:tab w:val="clear" w:pos="2268"/>
                    <w:tab w:val="left" w:pos="170"/>
                    <w:tab w:val="left" w:pos="567"/>
                    <w:tab w:val="left" w:pos="737"/>
                    <w:tab w:val="left" w:pos="2977"/>
                    <w:tab w:val="left" w:pos="3266"/>
                  </w:tabs>
                  <w:spacing w:before="40" w:after="40"/>
                  <w:suppressOverlap/>
                  <w:textAlignment w:val="auto"/>
                </w:pPr>
              </w:pPrChange>
            </w:pPr>
            <w:r w:rsidRPr="004971F7">
              <w:rPr>
                <w:b/>
                <w:szCs w:val="24"/>
                <w:lang w:val="en-US" w:eastAsia="zh-CN"/>
                <w:rPrChange w:id="16" w:author="Author" w:date="2015-08-20T22:04:00Z">
                  <w:rPr>
                    <w:b/>
                    <w:sz w:val="20"/>
                    <w:lang w:val="en-US" w:eastAsia="zh-CN"/>
                  </w:rPr>
                </w:rPrChange>
              </w:rPr>
              <w:t>156.8375-</w:t>
            </w:r>
            <w:del w:id="17" w:author="RISSONE Christian" w:date="2014-04-22T17:03:00Z">
              <w:r w:rsidRPr="004971F7">
                <w:rPr>
                  <w:b/>
                  <w:szCs w:val="24"/>
                  <w:lang w:val="fr-CH" w:eastAsia="zh-CN"/>
                  <w:rPrChange w:id="18" w:author="Author" w:date="2015-08-20T22:04:00Z">
                    <w:rPr>
                      <w:b/>
                      <w:sz w:val="20"/>
                      <w:lang w:val="en-US" w:eastAsia="zh-CN"/>
                    </w:rPr>
                  </w:rPrChange>
                </w:rPr>
                <w:delText>161.9625</w:delText>
              </w:r>
            </w:del>
            <w:ins w:id="19" w:author="RISSONE Christian" w:date="2013-12-18T11:05:00Z">
              <w:r w:rsidRPr="004971F7">
                <w:rPr>
                  <w:b/>
                  <w:szCs w:val="24"/>
                  <w:lang w:val="fr-CH" w:eastAsia="zh-CN"/>
                  <w:rPrChange w:id="20" w:author="Author" w:date="2015-08-20T22:04:00Z">
                    <w:rPr>
                      <w:b/>
                      <w:sz w:val="20"/>
                      <w:lang w:val="en-US" w:eastAsia="zh-CN"/>
                    </w:rPr>
                  </w:rPrChange>
                </w:rPr>
                <w:t>1</w:t>
              </w:r>
            </w:ins>
            <w:ins w:id="21" w:author="RISSONE Christian" w:date="2013-12-18T11:21:00Z">
              <w:r w:rsidRPr="004971F7">
                <w:rPr>
                  <w:b/>
                  <w:szCs w:val="24"/>
                  <w:lang w:val="fr-CH" w:eastAsia="zh-CN"/>
                  <w:rPrChange w:id="22" w:author="Author" w:date="2015-08-20T22:04:00Z">
                    <w:rPr>
                      <w:b/>
                      <w:sz w:val="20"/>
                      <w:lang w:val="en-US" w:eastAsia="zh-CN"/>
                    </w:rPr>
                  </w:rPrChange>
                </w:rPr>
                <w:t>61</w:t>
              </w:r>
            </w:ins>
            <w:ins w:id="23" w:author="RISSONE Christian" w:date="2013-12-18T11:05:00Z">
              <w:r w:rsidRPr="004971F7">
                <w:rPr>
                  <w:b/>
                  <w:szCs w:val="24"/>
                  <w:lang w:val="fr-CH" w:eastAsia="zh-CN"/>
                  <w:rPrChange w:id="24" w:author="Author" w:date="2015-08-20T22:04:00Z">
                    <w:rPr>
                      <w:b/>
                      <w:sz w:val="20"/>
                      <w:lang w:val="en-US" w:eastAsia="zh-CN"/>
                    </w:rPr>
                  </w:rPrChange>
                </w:rPr>
                <w:t>.</w:t>
              </w:r>
            </w:ins>
            <w:ins w:id="25" w:author="RISSONE Christian" w:date="2013-12-18T11:21:00Z">
              <w:r w:rsidRPr="004971F7">
                <w:rPr>
                  <w:b/>
                  <w:szCs w:val="24"/>
                  <w:lang w:val="fr-CH" w:eastAsia="zh-CN"/>
                  <w:rPrChange w:id="26" w:author="Author" w:date="2015-08-20T22:04:00Z">
                    <w:rPr>
                      <w:b/>
                      <w:sz w:val="20"/>
                      <w:lang w:val="en-US" w:eastAsia="zh-CN"/>
                    </w:rPr>
                  </w:rPrChange>
                </w:rPr>
                <w:t>9</w:t>
              </w:r>
            </w:ins>
            <w:ins w:id="27" w:author="RISSONE Christian" w:date="2013-12-18T11:31:00Z">
              <w:r w:rsidRPr="004971F7">
                <w:rPr>
                  <w:b/>
                  <w:szCs w:val="24"/>
                  <w:lang w:val="fr-CH" w:eastAsia="zh-CN"/>
                  <w:rPrChange w:id="28" w:author="Author" w:date="2015-08-20T22:04:00Z">
                    <w:rPr>
                      <w:b/>
                      <w:sz w:val="20"/>
                      <w:lang w:val="en-US" w:eastAsia="zh-CN"/>
                    </w:rPr>
                  </w:rPrChange>
                </w:rPr>
                <w:t>375</w:t>
              </w:r>
            </w:ins>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fr-CH"/>
                <w:rPrChange w:id="29" w:author="Author" w:date="2015-08-20T22:04:00Z">
                  <w:rPr>
                    <w:sz w:val="20"/>
                    <w:lang w:val="en-US"/>
                  </w:rPr>
                </w:rPrChange>
              </w:rPr>
            </w:pPr>
            <w:r w:rsidRPr="004971F7">
              <w:rPr>
                <w:szCs w:val="24"/>
                <w:lang w:val="fr-CH" w:eastAsia="zh-CN"/>
                <w:rPrChange w:id="30" w:author="Author" w:date="2015-08-20T22:04:00Z">
                  <w:rPr>
                    <w:sz w:val="20"/>
                    <w:lang w:val="en-US" w:eastAsia="zh-CN"/>
                  </w:rPr>
                </w:rPrChange>
              </w:rPr>
              <w:t>FIXED</w:t>
            </w:r>
          </w:p>
          <w:p w:rsidR="00F25258" w:rsidRPr="004971F7" w:rsidRDefault="00F25258" w:rsidP="002506B9">
            <w:pPr>
              <w:tabs>
                <w:tab w:val="clear" w:pos="1134"/>
                <w:tab w:val="clear" w:pos="1871"/>
                <w:tab w:val="clear" w:pos="2268"/>
                <w:tab w:val="left" w:pos="170"/>
                <w:tab w:val="left" w:pos="567"/>
                <w:tab w:val="left" w:pos="737"/>
                <w:tab w:val="left" w:pos="2977"/>
                <w:tab w:val="left" w:pos="3266"/>
              </w:tabs>
              <w:spacing w:before="40" w:after="40"/>
              <w:ind w:left="172" w:hanging="172"/>
              <w:textAlignment w:val="auto"/>
              <w:rPr>
                <w:szCs w:val="24"/>
                <w:lang w:val="fr-CH" w:eastAsia="zh-CN"/>
                <w:rPrChange w:id="31" w:author="Author" w:date="2015-08-20T22:04:00Z">
                  <w:rPr>
                    <w:sz w:val="20"/>
                    <w:lang w:val="en-US" w:eastAsia="zh-CN"/>
                  </w:rPr>
                </w:rPrChange>
              </w:rPr>
            </w:pPr>
            <w:r w:rsidRPr="004971F7">
              <w:rPr>
                <w:szCs w:val="24"/>
                <w:lang w:val="fr-CH" w:eastAsia="zh-CN"/>
                <w:rPrChange w:id="32" w:author="Author" w:date="2015-08-20T22:04:00Z">
                  <w:rPr>
                    <w:sz w:val="20"/>
                    <w:lang w:val="en-US" w:eastAsia="zh-CN"/>
                  </w:rPr>
                </w:rPrChange>
              </w:rPr>
              <w:t xml:space="preserve">MOBILE </w:t>
            </w:r>
            <w:proofErr w:type="spellStart"/>
            <w:r w:rsidRPr="004971F7">
              <w:rPr>
                <w:szCs w:val="24"/>
                <w:lang w:val="fr-CH" w:eastAsia="zh-CN"/>
                <w:rPrChange w:id="33" w:author="Author" w:date="2015-08-20T22:04:00Z">
                  <w:rPr>
                    <w:sz w:val="20"/>
                    <w:lang w:val="en-US" w:eastAsia="zh-CN"/>
                  </w:rPr>
                </w:rPrChange>
              </w:rPr>
              <w:t>except</w:t>
            </w:r>
            <w:proofErr w:type="spellEnd"/>
            <w:r w:rsidRPr="004971F7">
              <w:rPr>
                <w:szCs w:val="24"/>
                <w:lang w:val="fr-CH" w:eastAsia="zh-CN"/>
                <w:rPrChange w:id="34" w:author="Author" w:date="2015-08-20T22:04:00Z">
                  <w:rPr>
                    <w:sz w:val="20"/>
                    <w:lang w:val="en-US" w:eastAsia="zh-CN"/>
                  </w:rPr>
                </w:rPrChange>
              </w:rPr>
              <w:t xml:space="preserve"> </w:t>
            </w:r>
            <w:proofErr w:type="spellStart"/>
            <w:r w:rsidRPr="004971F7">
              <w:rPr>
                <w:szCs w:val="24"/>
                <w:lang w:val="fr-CH" w:eastAsia="zh-CN"/>
                <w:rPrChange w:id="35" w:author="Author" w:date="2015-08-20T22:04:00Z">
                  <w:rPr>
                    <w:sz w:val="20"/>
                    <w:lang w:val="en-US" w:eastAsia="zh-CN"/>
                  </w:rPr>
                </w:rPrChange>
              </w:rPr>
              <w:t>aeronautical</w:t>
            </w:r>
            <w:proofErr w:type="spellEnd"/>
            <w:r w:rsidRPr="004971F7">
              <w:rPr>
                <w:szCs w:val="24"/>
                <w:lang w:val="fr-CH" w:eastAsia="zh-CN"/>
                <w:rPrChange w:id="36" w:author="Author" w:date="2015-08-20T22:04:00Z">
                  <w:rPr>
                    <w:sz w:val="20"/>
                    <w:lang w:val="en-US" w:eastAsia="zh-CN"/>
                  </w:rPr>
                </w:rPrChange>
              </w:rPr>
              <w:br/>
              <w:t>mobile</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fr-CH" w:eastAsia="zh-CN"/>
                <w:rPrChange w:id="37" w:author="Author" w:date="2015-08-20T22:04:00Z">
                  <w:rPr>
                    <w:sz w:val="20"/>
                    <w:lang w:val="en-US" w:eastAsia="zh-CN"/>
                  </w:rPr>
                </w:rPrChange>
              </w:rPr>
            </w:pPr>
          </w:p>
        </w:tc>
        <w:tc>
          <w:tcPr>
            <w:tcW w:w="6207" w:type="dxa"/>
            <w:gridSpan w:val="2"/>
            <w:tcBorders>
              <w:top w:val="single" w:sz="4" w:space="0" w:color="auto"/>
              <w:left w:val="single" w:sz="6" w:space="0" w:color="auto"/>
              <w:bottom w:val="nil"/>
              <w:right w:val="single" w:sz="4"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ins w:id="38" w:author="RISSONE Christian" w:date="2013-12-18T11:05:00Z"/>
                <w:b/>
                <w:szCs w:val="24"/>
                <w:lang w:val="en-US"/>
              </w:rPr>
            </w:pPr>
            <w:r w:rsidRPr="004971F7">
              <w:rPr>
                <w:b/>
                <w:szCs w:val="24"/>
                <w:lang w:val="en-US" w:eastAsia="zh-CN"/>
                <w:rPrChange w:id="39" w:author="Author" w:date="2015-08-20T22:04:00Z">
                  <w:rPr>
                    <w:b/>
                    <w:sz w:val="20"/>
                    <w:lang w:val="en-US" w:eastAsia="zh-CN"/>
                  </w:rPr>
                </w:rPrChange>
              </w:rPr>
              <w:t>156.8375-</w:t>
            </w:r>
            <w:del w:id="40" w:author="RISSONE Christian" w:date="2014-04-22T17:03:00Z">
              <w:r w:rsidRPr="004971F7">
                <w:rPr>
                  <w:b/>
                  <w:szCs w:val="24"/>
                  <w:lang w:val="en-US" w:eastAsia="zh-CN"/>
                </w:rPr>
                <w:delText>161.9625</w:delText>
              </w:r>
            </w:del>
            <w:ins w:id="41" w:author="RISSONE Christian" w:date="2013-12-18T11:05:00Z">
              <w:r w:rsidRPr="004971F7">
                <w:rPr>
                  <w:b/>
                  <w:szCs w:val="24"/>
                  <w:lang w:val="en-US" w:eastAsia="zh-CN"/>
                </w:rPr>
                <w:t>1</w:t>
              </w:r>
            </w:ins>
            <w:ins w:id="42" w:author="RISSONE Christian" w:date="2013-12-18T11:21:00Z">
              <w:r w:rsidRPr="004971F7">
                <w:rPr>
                  <w:b/>
                  <w:szCs w:val="24"/>
                  <w:lang w:val="en-US" w:eastAsia="zh-CN"/>
                </w:rPr>
                <w:t>61</w:t>
              </w:r>
            </w:ins>
            <w:ins w:id="43" w:author="RISSONE Christian" w:date="2013-12-18T11:05:00Z">
              <w:r w:rsidRPr="004971F7">
                <w:rPr>
                  <w:b/>
                  <w:szCs w:val="24"/>
                  <w:lang w:val="en-US" w:eastAsia="zh-CN"/>
                </w:rPr>
                <w:t>.</w:t>
              </w:r>
            </w:ins>
            <w:ins w:id="44" w:author="RISSONE Christian" w:date="2013-12-18T11:21:00Z">
              <w:r w:rsidRPr="004971F7">
                <w:rPr>
                  <w:b/>
                  <w:szCs w:val="24"/>
                  <w:lang w:val="en-US" w:eastAsia="zh-CN"/>
                </w:rPr>
                <w:t>9</w:t>
              </w:r>
            </w:ins>
            <w:ins w:id="45" w:author="RISSONE Christian" w:date="2013-12-18T11:31:00Z">
              <w:r w:rsidRPr="004971F7">
                <w:rPr>
                  <w:b/>
                  <w:szCs w:val="24"/>
                  <w:lang w:val="en-US" w:eastAsia="zh-CN"/>
                </w:rPr>
                <w:t>375</w:t>
              </w:r>
            </w:ins>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rPr>
            </w:pPr>
            <w:r w:rsidRPr="004971F7">
              <w:rPr>
                <w:szCs w:val="24"/>
                <w:lang w:val="en-US" w:eastAsia="zh-CN"/>
              </w:rPr>
              <w:t>FIXED</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MOBILE</w:t>
            </w:r>
          </w:p>
          <w:p w:rsidR="00F25258" w:rsidRPr="004971F7" w:rsidRDefault="00F25258" w:rsidP="00F25258">
            <w:pPr>
              <w:tabs>
                <w:tab w:val="clear" w:pos="1134"/>
                <w:tab w:val="clear" w:pos="1871"/>
                <w:tab w:val="clear" w:pos="2268"/>
              </w:tabs>
              <w:overflowPunct/>
              <w:autoSpaceDE/>
              <w:autoSpaceDN/>
              <w:adjustRightInd/>
              <w:spacing w:before="40" w:after="40"/>
              <w:ind w:left="400"/>
              <w:textAlignment w:val="auto"/>
              <w:rPr>
                <w:szCs w:val="24"/>
                <w:lang w:val="en-US" w:eastAsia="zh-CN"/>
              </w:rPr>
            </w:pPr>
          </w:p>
        </w:tc>
      </w:tr>
      <w:tr w:rsidR="00F25258" w:rsidRPr="004971F7" w:rsidTr="00F25258">
        <w:trPr>
          <w:cantSplit/>
        </w:trPr>
        <w:tc>
          <w:tcPr>
            <w:tcW w:w="3101" w:type="dxa"/>
            <w:tcBorders>
              <w:top w:val="nil"/>
              <w:left w:val="single" w:sz="4" w:space="0" w:color="auto"/>
              <w:bottom w:val="single" w:sz="4" w:space="0" w:color="auto"/>
              <w:right w:val="single" w:sz="6"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szCs w:val="24"/>
                <w:lang w:val="en-US" w:eastAsia="zh-CN"/>
              </w:rPr>
              <w:t xml:space="preserve">5.226 </w:t>
            </w:r>
          </w:p>
        </w:tc>
        <w:tc>
          <w:tcPr>
            <w:tcW w:w="6207" w:type="dxa"/>
            <w:gridSpan w:val="2"/>
            <w:tcBorders>
              <w:top w:val="nil"/>
              <w:left w:val="single" w:sz="6" w:space="0" w:color="auto"/>
              <w:bottom w:val="single" w:sz="4" w:space="0" w:color="auto"/>
              <w:right w:val="single" w:sz="4"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szCs w:val="24"/>
                <w:lang w:val="en-US" w:eastAsia="zh-CN"/>
              </w:rPr>
              <w:t xml:space="preserve">5.226 </w:t>
            </w:r>
          </w:p>
        </w:tc>
      </w:tr>
      <w:tr w:rsidR="00F25258" w:rsidRPr="004971F7" w:rsidTr="00F25258">
        <w:trPr>
          <w:cantSplit/>
        </w:trPr>
        <w:tc>
          <w:tcPr>
            <w:tcW w:w="3101" w:type="dxa"/>
            <w:tcBorders>
              <w:top w:val="single" w:sz="4" w:space="0" w:color="auto"/>
              <w:left w:val="single" w:sz="4" w:space="0" w:color="auto"/>
              <w:bottom w:val="nil"/>
              <w:right w:val="single" w:sz="6"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ins w:id="46" w:author="RISSONE Christian" w:date="2013-12-18T11:05:00Z"/>
                <w:b/>
                <w:szCs w:val="24"/>
                <w:lang w:val="en-US"/>
              </w:rPr>
            </w:pPr>
            <w:del w:id="47" w:author="Author" w:date="2015-08-20T22:04:00Z">
              <w:r w:rsidRPr="004971F7" w:rsidDel="002506B9">
                <w:rPr>
                  <w:b/>
                  <w:szCs w:val="24"/>
                  <w:lang w:val="en-US" w:eastAsia="zh-CN"/>
                  <w:rPrChange w:id="48" w:author="Author" w:date="2015-08-20T22:04:00Z">
                    <w:rPr>
                      <w:b/>
                      <w:sz w:val="20"/>
                      <w:lang w:val="en-US" w:eastAsia="zh-CN"/>
                    </w:rPr>
                  </w:rPrChange>
                </w:rPr>
                <w:delText>156.8375</w:delText>
              </w:r>
            </w:del>
            <w:ins w:id="49" w:author="RISSONE Christian" w:date="2013-12-18T11:05:00Z">
              <w:r w:rsidRPr="004971F7">
                <w:rPr>
                  <w:b/>
                  <w:szCs w:val="24"/>
                  <w:lang w:val="en-US" w:eastAsia="zh-CN"/>
                </w:rPr>
                <w:t>1</w:t>
              </w:r>
            </w:ins>
            <w:ins w:id="50" w:author="RISSONE Christian" w:date="2013-12-18T11:32:00Z">
              <w:r w:rsidRPr="004971F7">
                <w:rPr>
                  <w:b/>
                  <w:szCs w:val="24"/>
                  <w:lang w:val="en-US" w:eastAsia="zh-CN"/>
                </w:rPr>
                <w:t>61</w:t>
              </w:r>
            </w:ins>
            <w:ins w:id="51" w:author="RISSONE Christian" w:date="2013-12-18T11:05:00Z">
              <w:r w:rsidRPr="004971F7">
                <w:rPr>
                  <w:b/>
                  <w:szCs w:val="24"/>
                  <w:lang w:val="en-US" w:eastAsia="zh-CN"/>
                </w:rPr>
                <w:t>.</w:t>
              </w:r>
            </w:ins>
            <w:ins w:id="52" w:author="RISSONE Christian" w:date="2013-12-18T11:44:00Z">
              <w:r w:rsidRPr="004971F7">
                <w:rPr>
                  <w:b/>
                  <w:szCs w:val="24"/>
                  <w:lang w:val="en-US" w:eastAsia="zh-CN"/>
                </w:rPr>
                <w:t>93</w:t>
              </w:r>
            </w:ins>
            <w:ins w:id="53" w:author="RISSONE Christian" w:date="2013-12-18T11:05:00Z">
              <w:r w:rsidRPr="004971F7">
                <w:rPr>
                  <w:b/>
                  <w:szCs w:val="24"/>
                  <w:lang w:val="en-US" w:eastAsia="zh-CN"/>
                </w:rPr>
                <w:t>75</w:t>
              </w:r>
            </w:ins>
            <w:r w:rsidRPr="004971F7">
              <w:rPr>
                <w:b/>
                <w:szCs w:val="24"/>
                <w:lang w:val="en-US" w:eastAsia="zh-CN"/>
              </w:rPr>
              <w:t xml:space="preserve">-161.9625  </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rPr>
            </w:pPr>
            <w:r w:rsidRPr="004971F7">
              <w:rPr>
                <w:szCs w:val="24"/>
                <w:lang w:val="en-US" w:eastAsia="zh-CN"/>
              </w:rPr>
              <w:t>FIXED</w:t>
            </w:r>
          </w:p>
          <w:p w:rsidR="00F25258" w:rsidRPr="004971F7" w:rsidRDefault="00F25258" w:rsidP="002506B9">
            <w:pPr>
              <w:tabs>
                <w:tab w:val="clear" w:pos="1134"/>
                <w:tab w:val="clear" w:pos="1871"/>
                <w:tab w:val="clear" w:pos="2268"/>
                <w:tab w:val="left" w:pos="170"/>
                <w:tab w:val="left" w:pos="567"/>
                <w:tab w:val="left" w:pos="737"/>
                <w:tab w:val="left" w:pos="2977"/>
                <w:tab w:val="left" w:pos="3266"/>
              </w:tabs>
              <w:spacing w:before="40" w:after="40"/>
              <w:ind w:left="172" w:hanging="172"/>
              <w:textAlignment w:val="auto"/>
              <w:rPr>
                <w:szCs w:val="24"/>
                <w:lang w:val="en-US" w:eastAsia="zh-CN"/>
              </w:rPr>
            </w:pPr>
            <w:r w:rsidRPr="004971F7">
              <w:rPr>
                <w:szCs w:val="24"/>
                <w:lang w:val="en-US" w:eastAsia="zh-CN"/>
              </w:rPr>
              <w:t>MOBILE except aeronautical</w:t>
            </w:r>
            <w:r w:rsidRPr="004971F7">
              <w:rPr>
                <w:szCs w:val="24"/>
                <w:lang w:val="en-US" w:eastAsia="zh-CN"/>
              </w:rPr>
              <w:br/>
              <w:t>mobile</w:t>
            </w:r>
          </w:p>
          <w:p w:rsidR="00F25258" w:rsidRPr="004971F7" w:rsidRDefault="002506B9" w:rsidP="002506B9">
            <w:pPr>
              <w:tabs>
                <w:tab w:val="clear" w:pos="1134"/>
                <w:tab w:val="clear" w:pos="1871"/>
                <w:tab w:val="clear" w:pos="2268"/>
                <w:tab w:val="left" w:pos="170"/>
                <w:tab w:val="left" w:pos="567"/>
                <w:tab w:val="left" w:pos="737"/>
                <w:tab w:val="left" w:pos="2977"/>
                <w:tab w:val="left" w:pos="3266"/>
              </w:tabs>
              <w:spacing w:before="40" w:after="40"/>
              <w:ind w:left="172" w:hanging="172"/>
              <w:textAlignment w:val="auto"/>
              <w:rPr>
                <w:szCs w:val="24"/>
                <w:lang w:val="en-US" w:eastAsia="zh-CN"/>
              </w:rPr>
            </w:pPr>
            <w:ins w:id="54" w:author="author" w:date="2015-07-31T13:26:00Z">
              <w:r w:rsidRPr="004971F7">
                <w:rPr>
                  <w:szCs w:val="24"/>
                  <w:lang w:val="en-US" w:eastAsia="zh-CN"/>
                </w:rPr>
                <w:t xml:space="preserve">Maritime </w:t>
              </w:r>
            </w:ins>
            <w:ins w:id="55" w:author="RISSONE Christian" w:date="2014-04-09T14:25:00Z">
              <w:r w:rsidR="00F25258" w:rsidRPr="004971F7">
                <w:rPr>
                  <w:szCs w:val="24"/>
                  <w:lang w:val="en-US" w:eastAsia="zh-CN"/>
                </w:rPr>
                <w:t>m</w:t>
              </w:r>
            </w:ins>
            <w:ins w:id="56" w:author="RISSONE Christian" w:date="2013-12-18T11:06:00Z">
              <w:r w:rsidR="00F25258" w:rsidRPr="004971F7">
                <w:rPr>
                  <w:szCs w:val="24"/>
                  <w:lang w:val="en-US" w:eastAsia="zh-CN"/>
                </w:rPr>
                <w:t>obile-satellite (</w:t>
              </w:r>
            </w:ins>
            <w:ins w:id="57" w:author="RISSONE Christian" w:date="2013-12-18T11:45:00Z">
              <w:r w:rsidR="00F25258" w:rsidRPr="004971F7">
                <w:rPr>
                  <w:szCs w:val="24"/>
                  <w:lang w:val="en-US" w:eastAsia="zh-CN"/>
                </w:rPr>
                <w:t>Earth-to-</w:t>
              </w:r>
            </w:ins>
            <w:ins w:id="58" w:author="RISSONE Christian" w:date="2013-12-18T11:22:00Z">
              <w:r w:rsidR="00F25258" w:rsidRPr="004971F7">
                <w:rPr>
                  <w:szCs w:val="24"/>
                  <w:lang w:val="en-US" w:eastAsia="zh-CN"/>
                </w:rPr>
                <w:t>space</w:t>
              </w:r>
            </w:ins>
            <w:ins w:id="59" w:author="RISSONE Christian" w:date="2013-12-18T11:06:00Z">
              <w:r w:rsidR="00F25258" w:rsidRPr="004971F7">
                <w:rPr>
                  <w:szCs w:val="24"/>
                  <w:lang w:val="en-US" w:eastAsia="zh-CN"/>
                </w:rPr>
                <w:t>)</w:t>
              </w:r>
            </w:ins>
            <w:ins w:id="60" w:author="Papineau, Denis: DGSO-DGOGS" w:date="2015-06-18T13:49:00Z">
              <w:r w:rsidR="00F25258" w:rsidRPr="004971F7">
                <w:rPr>
                  <w:szCs w:val="24"/>
                  <w:lang w:val="en-US" w:eastAsia="zh-CN"/>
                </w:rPr>
                <w:t xml:space="preserve">  </w:t>
              </w:r>
            </w:ins>
            <w:ins w:id="61" w:author="author" w:date="2015-07-31T13:26:00Z">
              <w:r w:rsidR="00F25258" w:rsidRPr="004971F7">
                <w:rPr>
                  <w:szCs w:val="24"/>
                  <w:lang w:val="en-US" w:eastAsia="zh-CN"/>
                </w:rPr>
                <w:t xml:space="preserve"> ADD </w:t>
              </w:r>
              <w:r w:rsidR="00F25258" w:rsidRPr="004971F7">
                <w:rPr>
                  <w:szCs w:val="24"/>
                  <w:lang w:val="en-US" w:eastAsia="ja-JP"/>
                </w:rPr>
                <w:t>5.226A</w:t>
              </w:r>
            </w:ins>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p>
        </w:tc>
        <w:tc>
          <w:tcPr>
            <w:tcW w:w="6207" w:type="dxa"/>
            <w:gridSpan w:val="2"/>
            <w:tcBorders>
              <w:top w:val="single" w:sz="4" w:space="0" w:color="auto"/>
              <w:left w:val="single" w:sz="6" w:space="0" w:color="auto"/>
              <w:bottom w:val="nil"/>
              <w:right w:val="single" w:sz="4"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b/>
                <w:szCs w:val="24"/>
                <w:lang w:val="en-US" w:eastAsia="zh-CN"/>
              </w:rPr>
              <w:t>156.8375</w:t>
            </w:r>
            <w:ins w:id="62" w:author="RISSONE Christian" w:date="2013-12-18T11:05:00Z">
              <w:r w:rsidRPr="004971F7">
                <w:rPr>
                  <w:b/>
                  <w:szCs w:val="24"/>
                  <w:lang w:val="en-US" w:eastAsia="zh-CN"/>
                </w:rPr>
                <w:t>1</w:t>
              </w:r>
            </w:ins>
            <w:ins w:id="63" w:author="RISSONE Christian" w:date="2013-12-18T11:32:00Z">
              <w:r w:rsidRPr="004971F7">
                <w:rPr>
                  <w:b/>
                  <w:szCs w:val="24"/>
                  <w:lang w:val="en-US" w:eastAsia="zh-CN"/>
                </w:rPr>
                <w:t>61</w:t>
              </w:r>
            </w:ins>
            <w:ins w:id="64" w:author="RISSONE Christian" w:date="2013-12-18T11:05:00Z">
              <w:r w:rsidRPr="004971F7">
                <w:rPr>
                  <w:b/>
                  <w:szCs w:val="24"/>
                  <w:lang w:val="en-US" w:eastAsia="zh-CN"/>
                </w:rPr>
                <w:t>.</w:t>
              </w:r>
            </w:ins>
            <w:ins w:id="65" w:author="RISSONE Christian" w:date="2013-12-18T11:45:00Z">
              <w:r w:rsidRPr="004971F7">
                <w:rPr>
                  <w:b/>
                  <w:szCs w:val="24"/>
                  <w:lang w:val="en-US" w:eastAsia="zh-CN"/>
                </w:rPr>
                <w:t>93</w:t>
              </w:r>
            </w:ins>
            <w:ins w:id="66" w:author="RISSONE Christian" w:date="2013-12-18T11:05:00Z">
              <w:r w:rsidRPr="004971F7">
                <w:rPr>
                  <w:b/>
                  <w:szCs w:val="24"/>
                  <w:lang w:val="en-US" w:eastAsia="zh-CN"/>
                </w:rPr>
                <w:t>75</w:t>
              </w:r>
            </w:ins>
            <w:r w:rsidRPr="004971F7">
              <w:rPr>
                <w:b/>
                <w:szCs w:val="24"/>
                <w:lang w:val="en-US" w:eastAsia="zh-CN"/>
              </w:rPr>
              <w:t>-161.9625</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rPr>
            </w:pPr>
            <w:r w:rsidRPr="004971F7">
              <w:rPr>
                <w:szCs w:val="24"/>
                <w:lang w:val="en-US" w:eastAsia="zh-CN"/>
              </w:rPr>
              <w:t>FIXED</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MOBILE</w:t>
            </w:r>
          </w:p>
          <w:p w:rsidR="00F25258" w:rsidRPr="004971F7" w:rsidRDefault="00F25258" w:rsidP="002506B9">
            <w:pPr>
              <w:tabs>
                <w:tab w:val="clear" w:pos="1134"/>
                <w:tab w:val="clear" w:pos="1871"/>
                <w:tab w:val="clear" w:pos="2268"/>
              </w:tabs>
              <w:overflowPunct/>
              <w:autoSpaceDE/>
              <w:autoSpaceDN/>
              <w:adjustRightInd/>
              <w:spacing w:before="40" w:after="40"/>
              <w:ind w:left="172" w:hanging="172"/>
              <w:textAlignment w:val="auto"/>
              <w:rPr>
                <w:ins w:id="67" w:author="author" w:date="2015-07-31T13:26:00Z"/>
                <w:szCs w:val="24"/>
                <w:lang w:val="en-US" w:eastAsia="zh-CN"/>
              </w:rPr>
            </w:pPr>
            <w:ins w:id="68" w:author="author" w:date="2015-07-31T13:26:00Z">
              <w:r w:rsidRPr="004971F7">
                <w:rPr>
                  <w:szCs w:val="24"/>
                  <w:lang w:val="en-US" w:eastAsia="zh-CN"/>
                </w:rPr>
                <w:t xml:space="preserve">Maritime </w:t>
              </w:r>
            </w:ins>
            <w:ins w:id="69" w:author="RISSONE Christian" w:date="2014-04-09T14:25:00Z">
              <w:r w:rsidRPr="004971F7">
                <w:rPr>
                  <w:szCs w:val="24"/>
                  <w:lang w:val="en-US" w:eastAsia="zh-CN"/>
                </w:rPr>
                <w:t>m</w:t>
              </w:r>
            </w:ins>
            <w:ins w:id="70" w:author="RISSONE Christian" w:date="2013-12-18T11:06:00Z">
              <w:r w:rsidRPr="004971F7">
                <w:rPr>
                  <w:szCs w:val="24"/>
                  <w:lang w:val="en-US" w:eastAsia="zh-CN"/>
                </w:rPr>
                <w:t>obile-satellite (</w:t>
              </w:r>
            </w:ins>
            <w:ins w:id="71" w:author="RISSONE Christian" w:date="2013-12-18T11:46:00Z">
              <w:r w:rsidRPr="004971F7">
                <w:rPr>
                  <w:szCs w:val="24"/>
                  <w:lang w:val="en-US" w:eastAsia="zh-CN"/>
                </w:rPr>
                <w:t>Earth-to-</w:t>
              </w:r>
            </w:ins>
            <w:ins w:id="72" w:author="RISSONE Christian" w:date="2013-12-18T11:22:00Z">
              <w:r w:rsidRPr="004971F7">
                <w:rPr>
                  <w:szCs w:val="24"/>
                  <w:lang w:val="en-US" w:eastAsia="zh-CN"/>
                </w:rPr>
                <w:t>space</w:t>
              </w:r>
            </w:ins>
            <w:ins w:id="73" w:author="RISSONE Christian" w:date="2013-12-18T11:06:00Z">
              <w:r w:rsidRPr="004971F7">
                <w:rPr>
                  <w:szCs w:val="24"/>
                  <w:lang w:val="en-US" w:eastAsia="zh-CN"/>
                </w:rPr>
                <w:t>)</w:t>
              </w:r>
            </w:ins>
            <w:ins w:id="74" w:author="Papineau, Denis: DGSO-DGOGS" w:date="2015-06-18T13:49:00Z">
              <w:r w:rsidRPr="004971F7">
                <w:rPr>
                  <w:szCs w:val="24"/>
                  <w:lang w:val="en-US" w:eastAsia="zh-CN"/>
                </w:rPr>
                <w:t xml:space="preserve">  </w:t>
              </w:r>
            </w:ins>
            <w:ins w:id="75" w:author="author" w:date="2015-07-31T13:26:00Z">
              <w:r w:rsidRPr="004971F7">
                <w:rPr>
                  <w:szCs w:val="24"/>
                  <w:lang w:val="en-US" w:eastAsia="zh-CN"/>
                </w:rPr>
                <w:t xml:space="preserve"> ADD </w:t>
              </w:r>
              <w:r w:rsidRPr="004971F7">
                <w:rPr>
                  <w:szCs w:val="24"/>
                  <w:lang w:val="en-US" w:eastAsia="ja-JP"/>
                </w:rPr>
                <w:t>5.226A</w:t>
              </w:r>
            </w:ins>
          </w:p>
          <w:p w:rsidR="00F25258" w:rsidRPr="004971F7" w:rsidRDefault="00F25258" w:rsidP="00F25258">
            <w:pPr>
              <w:tabs>
                <w:tab w:val="clear" w:pos="1134"/>
                <w:tab w:val="clear" w:pos="1871"/>
                <w:tab w:val="clear" w:pos="2268"/>
              </w:tabs>
              <w:overflowPunct/>
              <w:autoSpaceDE/>
              <w:autoSpaceDN/>
              <w:adjustRightInd/>
              <w:spacing w:before="40" w:after="40"/>
              <w:textAlignment w:val="auto"/>
              <w:rPr>
                <w:szCs w:val="24"/>
                <w:lang w:val="en-US" w:eastAsia="zh-CN"/>
              </w:rPr>
            </w:pPr>
          </w:p>
        </w:tc>
      </w:tr>
      <w:tr w:rsidR="00F25258" w:rsidRPr="004971F7" w:rsidTr="00F25258">
        <w:trPr>
          <w:cantSplit/>
        </w:trPr>
        <w:tc>
          <w:tcPr>
            <w:tcW w:w="3101" w:type="dxa"/>
            <w:tcBorders>
              <w:top w:val="nil"/>
              <w:left w:val="single" w:sz="4" w:space="0" w:color="auto"/>
              <w:bottom w:val="single" w:sz="4" w:space="0" w:color="auto"/>
              <w:right w:val="single" w:sz="6" w:space="0" w:color="auto"/>
            </w:tcBorders>
          </w:tcPr>
          <w:p w:rsidR="00F25258" w:rsidRPr="004971F7" w:rsidRDefault="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Change w:id="76" w:author="Author" w:date="2015-08-20T22:07:00Z">
                <w:pPr>
                  <w:framePr w:hSpace="180" w:wrap="around" w:vAnchor="text" w:hAnchor="text" w:xAlign="center" w:y="1"/>
                  <w:tabs>
                    <w:tab w:val="clear" w:pos="1134"/>
                    <w:tab w:val="clear" w:pos="1871"/>
                    <w:tab w:val="clear" w:pos="2268"/>
                    <w:tab w:val="left" w:pos="170"/>
                    <w:tab w:val="left" w:pos="567"/>
                    <w:tab w:val="left" w:pos="737"/>
                    <w:tab w:val="left" w:pos="2977"/>
                    <w:tab w:val="left" w:pos="3266"/>
                  </w:tabs>
                  <w:spacing w:before="40" w:after="40"/>
                  <w:suppressOverlap/>
                  <w:textAlignment w:val="auto"/>
                </w:pPr>
              </w:pPrChange>
            </w:pPr>
            <w:r w:rsidRPr="004971F7">
              <w:rPr>
                <w:szCs w:val="24"/>
                <w:lang w:val="en-US" w:eastAsia="zh-CN"/>
              </w:rPr>
              <w:t>5.226</w:t>
            </w:r>
            <w:del w:id="77" w:author="Author" w:date="2015-08-20T22:07:00Z">
              <w:r w:rsidRPr="004971F7" w:rsidDel="00CD082A">
                <w:rPr>
                  <w:szCs w:val="24"/>
                  <w:lang w:val="en-US" w:eastAsia="zh-CN"/>
                </w:rPr>
                <w:delText xml:space="preserve">  </w:delText>
              </w:r>
            </w:del>
          </w:p>
        </w:tc>
        <w:tc>
          <w:tcPr>
            <w:tcW w:w="6207" w:type="dxa"/>
            <w:gridSpan w:val="2"/>
            <w:tcBorders>
              <w:top w:val="nil"/>
              <w:left w:val="single" w:sz="6" w:space="0" w:color="auto"/>
              <w:bottom w:val="single" w:sz="4" w:space="0" w:color="auto"/>
              <w:right w:val="single" w:sz="4" w:space="0" w:color="auto"/>
            </w:tcBorders>
          </w:tcPr>
          <w:p w:rsidR="00F25258" w:rsidRPr="004971F7" w:rsidRDefault="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Change w:id="78" w:author="Author" w:date="2015-08-20T22:07:00Z">
                <w:pPr>
                  <w:framePr w:hSpace="180" w:wrap="around" w:vAnchor="text" w:hAnchor="text" w:xAlign="center" w:y="1"/>
                  <w:tabs>
                    <w:tab w:val="clear" w:pos="1134"/>
                    <w:tab w:val="clear" w:pos="1871"/>
                    <w:tab w:val="clear" w:pos="2268"/>
                    <w:tab w:val="left" w:pos="170"/>
                    <w:tab w:val="left" w:pos="567"/>
                    <w:tab w:val="left" w:pos="737"/>
                    <w:tab w:val="left" w:pos="2977"/>
                    <w:tab w:val="left" w:pos="3266"/>
                  </w:tabs>
                  <w:spacing w:before="40" w:after="40"/>
                  <w:suppressOverlap/>
                  <w:textAlignment w:val="auto"/>
                </w:pPr>
              </w:pPrChange>
            </w:pPr>
            <w:r w:rsidRPr="004971F7">
              <w:rPr>
                <w:szCs w:val="24"/>
                <w:lang w:val="en-US" w:eastAsia="zh-CN"/>
              </w:rPr>
              <w:t>5.226</w:t>
            </w:r>
            <w:del w:id="79" w:author="Author" w:date="2015-08-20T22:07:00Z">
              <w:r w:rsidRPr="004971F7" w:rsidDel="00CD082A">
                <w:rPr>
                  <w:szCs w:val="24"/>
                  <w:lang w:val="en-US" w:eastAsia="zh-CN"/>
                </w:rPr>
                <w:delText xml:space="preserve">  </w:delText>
              </w:r>
            </w:del>
          </w:p>
        </w:tc>
      </w:tr>
      <w:tr w:rsidR="00F25258" w:rsidRPr="004971F7" w:rsidTr="00F25258">
        <w:trPr>
          <w:cantSplit/>
        </w:trPr>
        <w:tc>
          <w:tcPr>
            <w:tcW w:w="3101" w:type="dxa"/>
            <w:tcBorders>
              <w:top w:val="single" w:sz="4" w:space="0" w:color="auto"/>
              <w:left w:val="single" w:sz="4" w:space="0" w:color="auto"/>
              <w:bottom w:val="nil"/>
              <w:right w:val="single" w:sz="6"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b/>
                <w:szCs w:val="24"/>
                <w:lang w:val="en-US" w:eastAsia="zh-CN"/>
              </w:rPr>
              <w:lastRenderedPageBreak/>
              <w:t>161.9625-161.9875</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rPr>
            </w:pPr>
            <w:r w:rsidRPr="004971F7">
              <w:rPr>
                <w:szCs w:val="24"/>
                <w:lang w:val="en-US" w:eastAsia="zh-CN"/>
              </w:rPr>
              <w:t>FIXED</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MOBILE except aeronautical</w:t>
            </w:r>
            <w:r w:rsidRPr="004971F7">
              <w:rPr>
                <w:szCs w:val="24"/>
                <w:lang w:val="en-US" w:eastAsia="zh-CN"/>
              </w:rPr>
              <w:br/>
              <w:t>mobile</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Mobile-satellite (Earth-to-space)  5.228F</w:t>
            </w:r>
          </w:p>
        </w:tc>
        <w:tc>
          <w:tcPr>
            <w:tcW w:w="3103" w:type="dxa"/>
            <w:tcBorders>
              <w:top w:val="single" w:sz="4" w:space="0" w:color="auto"/>
              <w:left w:val="single" w:sz="6" w:space="0" w:color="auto"/>
              <w:bottom w:val="nil"/>
              <w:right w:val="single" w:sz="4"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b/>
                <w:szCs w:val="24"/>
                <w:lang w:val="en-US" w:eastAsia="zh-CN"/>
              </w:rPr>
              <w:t>161.9625-161.9875</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rPr>
            </w:pPr>
            <w:r w:rsidRPr="004971F7">
              <w:rPr>
                <w:szCs w:val="24"/>
                <w:lang w:val="en-US" w:eastAsia="zh-CN"/>
              </w:rPr>
              <w:t>AERONAUTICAL MOBILE (OR)</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MARITIME MOBILE</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MOBILE-SATELITE (Earth-to-space)</w:t>
            </w:r>
          </w:p>
        </w:tc>
        <w:tc>
          <w:tcPr>
            <w:tcW w:w="3104" w:type="dxa"/>
            <w:tcBorders>
              <w:top w:val="single" w:sz="4" w:space="0" w:color="auto"/>
              <w:left w:val="single" w:sz="6" w:space="0" w:color="auto"/>
              <w:bottom w:val="nil"/>
              <w:right w:val="single" w:sz="4"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fr-FR"/>
              </w:rPr>
            </w:pPr>
            <w:r w:rsidRPr="004971F7">
              <w:rPr>
                <w:b/>
                <w:szCs w:val="24"/>
                <w:lang w:val="fr-FR" w:eastAsia="zh-CN"/>
              </w:rPr>
              <w:t>161.9625-161.9875</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fr-FR"/>
              </w:rPr>
            </w:pPr>
            <w:r w:rsidRPr="004971F7">
              <w:rPr>
                <w:szCs w:val="24"/>
                <w:lang w:val="fr-FR" w:eastAsia="zh-CN"/>
              </w:rPr>
              <w:t>MARITIME MOBILE</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fr-FR" w:eastAsia="zh-CN"/>
              </w:rPr>
            </w:pPr>
            <w:proofErr w:type="spellStart"/>
            <w:r w:rsidRPr="004971F7">
              <w:rPr>
                <w:szCs w:val="24"/>
                <w:lang w:val="fr-FR" w:eastAsia="zh-CN"/>
              </w:rPr>
              <w:t>Aeronautical</w:t>
            </w:r>
            <w:proofErr w:type="spellEnd"/>
            <w:r w:rsidRPr="004971F7">
              <w:rPr>
                <w:szCs w:val="24"/>
                <w:lang w:val="fr-FR" w:eastAsia="zh-CN"/>
              </w:rPr>
              <w:t xml:space="preserve"> mobile (OR) </w:t>
            </w:r>
            <w:r w:rsidRPr="004971F7">
              <w:rPr>
                <w:rFonts w:eastAsia="MS Mincho"/>
                <w:szCs w:val="24"/>
                <w:lang w:val="fr-FR" w:eastAsia="zh-CN"/>
              </w:rPr>
              <w:t>5.228E</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Mobile-satellite (Earth-to-space) 5.228F</w:t>
            </w:r>
          </w:p>
        </w:tc>
      </w:tr>
      <w:tr w:rsidR="00F25258" w:rsidRPr="004971F7" w:rsidTr="00F25258">
        <w:trPr>
          <w:cantSplit/>
        </w:trPr>
        <w:tc>
          <w:tcPr>
            <w:tcW w:w="3101" w:type="dxa"/>
            <w:tcBorders>
              <w:top w:val="nil"/>
              <w:left w:val="single" w:sz="4" w:space="0" w:color="auto"/>
              <w:bottom w:val="single" w:sz="4" w:space="0" w:color="auto"/>
              <w:right w:val="single" w:sz="6"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szCs w:val="24"/>
                <w:lang w:val="en-US" w:eastAsia="zh-CN"/>
              </w:rPr>
              <w:t>5.226  5.228A  5.228B</w:t>
            </w:r>
          </w:p>
        </w:tc>
        <w:tc>
          <w:tcPr>
            <w:tcW w:w="3103" w:type="dxa"/>
            <w:tcBorders>
              <w:top w:val="nil"/>
              <w:left w:val="single" w:sz="6" w:space="0" w:color="auto"/>
              <w:bottom w:val="single" w:sz="4" w:space="0" w:color="auto"/>
              <w:right w:val="single" w:sz="4"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szCs w:val="24"/>
                <w:lang w:val="en-US" w:eastAsia="zh-CN"/>
              </w:rPr>
              <w:t>5.228C  5.228D</w:t>
            </w:r>
          </w:p>
        </w:tc>
        <w:tc>
          <w:tcPr>
            <w:tcW w:w="3104" w:type="dxa"/>
            <w:tcBorders>
              <w:top w:val="nil"/>
              <w:left w:val="single" w:sz="6" w:space="0" w:color="auto"/>
              <w:bottom w:val="single" w:sz="4" w:space="0" w:color="auto"/>
              <w:right w:val="single" w:sz="4"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szCs w:val="24"/>
                <w:lang w:val="en-US" w:eastAsia="zh-CN"/>
              </w:rPr>
              <w:t>5.226</w:t>
            </w:r>
          </w:p>
        </w:tc>
      </w:tr>
      <w:tr w:rsidR="00F25258" w:rsidRPr="004971F7" w:rsidTr="00F25258">
        <w:trPr>
          <w:cantSplit/>
        </w:trPr>
        <w:tc>
          <w:tcPr>
            <w:tcW w:w="3101" w:type="dxa"/>
            <w:tcBorders>
              <w:top w:val="single" w:sz="4" w:space="0" w:color="auto"/>
              <w:left w:val="single" w:sz="4" w:space="0" w:color="auto"/>
              <w:bottom w:val="nil"/>
              <w:right w:val="single" w:sz="6"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eastAsia="zh-CN"/>
              </w:rPr>
            </w:pPr>
            <w:r w:rsidRPr="004971F7">
              <w:rPr>
                <w:b/>
                <w:szCs w:val="24"/>
                <w:lang w:val="en-US" w:eastAsia="zh-CN"/>
              </w:rPr>
              <w:t xml:space="preserve">161.9875-162.0125  </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FIXED</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MOBILE except aeronautical</w:t>
            </w:r>
            <w:r w:rsidRPr="004971F7">
              <w:rPr>
                <w:szCs w:val="24"/>
                <w:lang w:val="en-US" w:eastAsia="zh-CN"/>
              </w:rPr>
              <w:br/>
              <w:t>mobile</w:t>
            </w:r>
          </w:p>
          <w:p w:rsidR="00F25258" w:rsidRPr="004971F7" w:rsidRDefault="002506B9" w:rsidP="002506B9">
            <w:pPr>
              <w:tabs>
                <w:tab w:val="clear" w:pos="1134"/>
                <w:tab w:val="clear" w:pos="1871"/>
                <w:tab w:val="clear" w:pos="2268"/>
                <w:tab w:val="left" w:pos="170"/>
                <w:tab w:val="left" w:pos="567"/>
                <w:tab w:val="left" w:pos="737"/>
                <w:tab w:val="left" w:pos="2977"/>
                <w:tab w:val="left" w:pos="3266"/>
              </w:tabs>
              <w:spacing w:before="40" w:after="40"/>
              <w:ind w:left="172" w:hanging="172"/>
              <w:textAlignment w:val="auto"/>
              <w:rPr>
                <w:szCs w:val="24"/>
                <w:lang w:val="en-US" w:eastAsia="zh-CN"/>
              </w:rPr>
            </w:pPr>
            <w:ins w:id="80" w:author="author" w:date="2015-07-31T13:26:00Z">
              <w:r w:rsidRPr="004971F7">
                <w:rPr>
                  <w:szCs w:val="24"/>
                  <w:lang w:val="en-US" w:eastAsia="zh-CN"/>
                </w:rPr>
                <w:t xml:space="preserve">Maritime </w:t>
              </w:r>
            </w:ins>
            <w:ins w:id="81" w:author="RISSONE Christian" w:date="2014-04-09T14:25:00Z">
              <w:r w:rsidRPr="004971F7">
                <w:rPr>
                  <w:szCs w:val="24"/>
                  <w:lang w:val="en-US" w:eastAsia="zh-CN"/>
                </w:rPr>
                <w:t>m</w:t>
              </w:r>
            </w:ins>
            <w:ins w:id="82" w:author="RISSONE Christian" w:date="2013-12-18T11:06:00Z">
              <w:r w:rsidRPr="004971F7">
                <w:rPr>
                  <w:szCs w:val="24"/>
                  <w:lang w:val="en-US" w:eastAsia="zh-CN"/>
                </w:rPr>
                <w:t>obile</w:t>
              </w:r>
              <w:r w:rsidR="00F25258" w:rsidRPr="004971F7">
                <w:rPr>
                  <w:szCs w:val="24"/>
                  <w:lang w:val="en-US" w:eastAsia="zh-CN"/>
                </w:rPr>
                <w:t>-satellite (</w:t>
              </w:r>
            </w:ins>
            <w:ins w:id="83" w:author="RISSONE Christian" w:date="2013-12-18T11:45:00Z">
              <w:r w:rsidR="00F25258" w:rsidRPr="004971F7">
                <w:rPr>
                  <w:szCs w:val="24"/>
                  <w:lang w:val="en-US" w:eastAsia="zh-CN"/>
                </w:rPr>
                <w:t>Earth-to-</w:t>
              </w:r>
            </w:ins>
            <w:ins w:id="84" w:author="RISSONE Christian" w:date="2013-12-18T11:22:00Z">
              <w:r w:rsidR="00F25258" w:rsidRPr="004971F7">
                <w:rPr>
                  <w:szCs w:val="24"/>
                  <w:lang w:val="en-US" w:eastAsia="zh-CN"/>
                </w:rPr>
                <w:t>space</w:t>
              </w:r>
            </w:ins>
            <w:ins w:id="85" w:author="RISSONE Christian" w:date="2013-12-18T11:06:00Z">
              <w:r w:rsidR="00F25258" w:rsidRPr="004971F7">
                <w:rPr>
                  <w:szCs w:val="24"/>
                  <w:lang w:val="en-US" w:eastAsia="zh-CN"/>
                </w:rPr>
                <w:t>)</w:t>
              </w:r>
            </w:ins>
            <w:ins w:id="86" w:author="Papineau, Denis: DGSO-DGOGS" w:date="2015-06-18T13:48:00Z">
              <w:r w:rsidR="00F25258" w:rsidRPr="004971F7">
                <w:rPr>
                  <w:szCs w:val="24"/>
                  <w:lang w:val="en-US" w:eastAsia="zh-CN"/>
                </w:rPr>
                <w:t xml:space="preserve">  </w:t>
              </w:r>
            </w:ins>
            <w:ins w:id="87" w:author="author" w:date="2015-07-31T13:27:00Z">
              <w:r w:rsidR="00F25258" w:rsidRPr="004971F7">
                <w:rPr>
                  <w:szCs w:val="24"/>
                  <w:lang w:val="en-US" w:eastAsia="zh-CN"/>
                </w:rPr>
                <w:t xml:space="preserve"> ADD </w:t>
              </w:r>
              <w:r w:rsidR="00F25258" w:rsidRPr="004971F7">
                <w:rPr>
                  <w:szCs w:val="24"/>
                  <w:lang w:val="en-US" w:eastAsia="ja-JP"/>
                </w:rPr>
                <w:t>5.226A</w:t>
              </w:r>
              <w:r w:rsidR="00F25258" w:rsidRPr="004971F7">
                <w:rPr>
                  <w:szCs w:val="24"/>
                  <w:lang w:val="en-US" w:eastAsia="zh-CN"/>
                </w:rPr>
                <w:t xml:space="preserve">   </w:t>
              </w:r>
            </w:ins>
          </w:p>
        </w:tc>
        <w:tc>
          <w:tcPr>
            <w:tcW w:w="6207" w:type="dxa"/>
            <w:gridSpan w:val="2"/>
            <w:tcBorders>
              <w:top w:val="single" w:sz="4" w:space="0" w:color="auto"/>
              <w:left w:val="single" w:sz="6" w:space="0" w:color="auto"/>
              <w:bottom w:val="nil"/>
              <w:right w:val="single" w:sz="4" w:space="0" w:color="auto"/>
            </w:tcBorders>
          </w:tcPr>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rPr>
            </w:pPr>
            <w:r w:rsidRPr="004971F7">
              <w:rPr>
                <w:b/>
                <w:szCs w:val="24"/>
                <w:lang w:val="en-US" w:eastAsia="zh-CN"/>
              </w:rPr>
              <w:t>161.9875-162.0125</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rPr>
            </w:pPr>
            <w:r w:rsidRPr="004971F7">
              <w:rPr>
                <w:szCs w:val="24"/>
                <w:lang w:val="en-US" w:eastAsia="zh-CN"/>
              </w:rPr>
              <w:t>FIXED</w:t>
            </w:r>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r w:rsidRPr="004971F7">
              <w:rPr>
                <w:szCs w:val="24"/>
                <w:lang w:val="en-US" w:eastAsia="zh-CN"/>
              </w:rPr>
              <w:t>MOBILE</w:t>
            </w:r>
          </w:p>
          <w:p w:rsidR="00F25258" w:rsidRPr="004971F7" w:rsidRDefault="002506B9" w:rsidP="002506B9">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ins w:id="88" w:author="author" w:date="2015-07-31T13:26:00Z">
              <w:r w:rsidRPr="004971F7">
                <w:rPr>
                  <w:szCs w:val="24"/>
                  <w:lang w:val="en-US" w:eastAsia="zh-CN"/>
                </w:rPr>
                <w:t xml:space="preserve">Maritime </w:t>
              </w:r>
            </w:ins>
            <w:ins w:id="89" w:author="RISSONE Christian" w:date="2014-04-09T14:25:00Z">
              <w:r w:rsidRPr="004971F7">
                <w:rPr>
                  <w:szCs w:val="24"/>
                  <w:lang w:val="en-US" w:eastAsia="zh-CN"/>
                </w:rPr>
                <w:t>m</w:t>
              </w:r>
            </w:ins>
            <w:ins w:id="90" w:author="RISSONE Christian" w:date="2013-12-18T11:06:00Z">
              <w:r w:rsidRPr="004971F7">
                <w:rPr>
                  <w:szCs w:val="24"/>
                  <w:lang w:val="en-US" w:eastAsia="zh-CN"/>
                </w:rPr>
                <w:t>obile</w:t>
              </w:r>
              <w:r w:rsidR="00F25258" w:rsidRPr="004971F7">
                <w:rPr>
                  <w:szCs w:val="24"/>
                  <w:lang w:val="en-US" w:eastAsia="zh-CN"/>
                </w:rPr>
                <w:t>-satellite (</w:t>
              </w:r>
            </w:ins>
            <w:ins w:id="91" w:author="RISSONE Christian" w:date="2013-12-18T11:45:00Z">
              <w:r w:rsidR="00F25258" w:rsidRPr="004971F7">
                <w:rPr>
                  <w:szCs w:val="24"/>
                  <w:lang w:val="en-US" w:eastAsia="zh-CN"/>
                </w:rPr>
                <w:t>Earth-to-</w:t>
              </w:r>
            </w:ins>
            <w:ins w:id="92" w:author="RISSONE Christian" w:date="2013-12-18T11:22:00Z">
              <w:r w:rsidR="00F25258" w:rsidRPr="004971F7">
                <w:rPr>
                  <w:szCs w:val="24"/>
                  <w:lang w:val="en-US" w:eastAsia="zh-CN"/>
                </w:rPr>
                <w:t>space</w:t>
              </w:r>
            </w:ins>
            <w:ins w:id="93" w:author="RISSONE Christian" w:date="2013-12-18T11:06:00Z">
              <w:r w:rsidR="00F25258" w:rsidRPr="004971F7">
                <w:rPr>
                  <w:szCs w:val="24"/>
                  <w:lang w:val="en-US" w:eastAsia="zh-CN"/>
                </w:rPr>
                <w:t>)</w:t>
              </w:r>
            </w:ins>
            <w:ins w:id="94" w:author="Papineau, Denis: DGSO-DGOGS" w:date="2015-06-18T13:48:00Z">
              <w:r w:rsidR="00F25258" w:rsidRPr="004971F7">
                <w:rPr>
                  <w:szCs w:val="24"/>
                  <w:lang w:val="en-US" w:eastAsia="zh-CN"/>
                </w:rPr>
                <w:t xml:space="preserve">  </w:t>
              </w:r>
            </w:ins>
            <w:ins w:id="95" w:author="author" w:date="2015-07-31T13:27:00Z">
              <w:r w:rsidR="00F25258" w:rsidRPr="004971F7">
                <w:rPr>
                  <w:szCs w:val="24"/>
                  <w:lang w:val="en-US" w:eastAsia="zh-CN"/>
                </w:rPr>
                <w:t xml:space="preserve"> ADD </w:t>
              </w:r>
              <w:r w:rsidR="00F25258" w:rsidRPr="004971F7">
                <w:rPr>
                  <w:szCs w:val="24"/>
                  <w:lang w:val="en-US" w:eastAsia="ja-JP"/>
                </w:rPr>
                <w:t>5.226A</w:t>
              </w:r>
              <w:r w:rsidR="00F25258" w:rsidRPr="004971F7">
                <w:rPr>
                  <w:szCs w:val="24"/>
                  <w:lang w:val="en-US" w:eastAsia="zh-CN"/>
                </w:rPr>
                <w:t xml:space="preserve">   </w:t>
              </w:r>
            </w:ins>
          </w:p>
          <w:p w:rsidR="00F25258" w:rsidRPr="004971F7" w:rsidRDefault="00F25258" w:rsidP="00F25258">
            <w:pPr>
              <w:tabs>
                <w:tab w:val="clear" w:pos="1134"/>
                <w:tab w:val="clear" w:pos="1871"/>
                <w:tab w:val="clear" w:pos="2268"/>
                <w:tab w:val="left" w:pos="170"/>
                <w:tab w:val="left" w:pos="567"/>
                <w:tab w:val="left" w:pos="737"/>
                <w:tab w:val="left" w:pos="2977"/>
                <w:tab w:val="left" w:pos="3266"/>
              </w:tabs>
              <w:spacing w:before="40" w:after="40"/>
              <w:textAlignment w:val="auto"/>
              <w:rPr>
                <w:szCs w:val="24"/>
                <w:lang w:val="en-US" w:eastAsia="zh-CN"/>
              </w:rPr>
            </w:pPr>
          </w:p>
        </w:tc>
      </w:tr>
      <w:tr w:rsidR="00F25258" w:rsidRPr="004971F7" w:rsidTr="00F25258">
        <w:trPr>
          <w:cantSplit/>
        </w:trPr>
        <w:tc>
          <w:tcPr>
            <w:tcW w:w="3101" w:type="dxa"/>
            <w:tcBorders>
              <w:top w:val="nil"/>
              <w:left w:val="single" w:sz="4" w:space="0" w:color="auto"/>
              <w:bottom w:val="single" w:sz="4" w:space="0" w:color="auto"/>
              <w:right w:val="single" w:sz="6" w:space="0" w:color="auto"/>
            </w:tcBorders>
          </w:tcPr>
          <w:p w:rsidR="00F25258" w:rsidRPr="004971F7" w:rsidRDefault="00F25258">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Change w:id="96" w:author="Author" w:date="2015-08-20T22:07:00Z">
                <w:pPr>
                  <w:framePr w:hSpace="180" w:wrap="around" w:vAnchor="text" w:hAnchor="text" w:xAlign="center" w:y="1"/>
                  <w:tabs>
                    <w:tab w:val="clear" w:pos="1134"/>
                    <w:tab w:val="clear" w:pos="1871"/>
                    <w:tab w:val="clear" w:pos="2268"/>
                    <w:tab w:val="left" w:pos="170"/>
                    <w:tab w:val="left" w:pos="567"/>
                    <w:tab w:val="left" w:pos="737"/>
                    <w:tab w:val="left" w:pos="2977"/>
                    <w:tab w:val="left" w:pos="3266"/>
                  </w:tabs>
                  <w:spacing w:before="40" w:after="40"/>
                  <w:suppressOverlap/>
                  <w:textAlignment w:val="auto"/>
                </w:pPr>
              </w:pPrChange>
            </w:pPr>
            <w:r w:rsidRPr="004971F7">
              <w:rPr>
                <w:szCs w:val="24"/>
                <w:lang w:val="en-US" w:eastAsia="zh-CN"/>
              </w:rPr>
              <w:t>5.226</w:t>
            </w:r>
            <w:r w:rsidR="004971F7">
              <w:rPr>
                <w:szCs w:val="24"/>
                <w:lang w:val="en-US" w:eastAsia="zh-CN"/>
              </w:rPr>
              <w:t xml:space="preserve"> </w:t>
            </w:r>
            <w:r w:rsidRPr="004971F7">
              <w:rPr>
                <w:szCs w:val="24"/>
                <w:lang w:val="en-US" w:eastAsia="zh-CN"/>
              </w:rPr>
              <w:t>5.229</w:t>
            </w:r>
          </w:p>
        </w:tc>
        <w:tc>
          <w:tcPr>
            <w:tcW w:w="6207" w:type="dxa"/>
            <w:gridSpan w:val="2"/>
            <w:tcBorders>
              <w:top w:val="nil"/>
              <w:left w:val="single" w:sz="6" w:space="0" w:color="auto"/>
              <w:bottom w:val="single" w:sz="4" w:space="0" w:color="auto"/>
              <w:right w:val="single" w:sz="4" w:space="0" w:color="auto"/>
            </w:tcBorders>
          </w:tcPr>
          <w:p w:rsidR="00F25258" w:rsidRPr="004971F7" w:rsidRDefault="00F25258" w:rsidP="004971F7">
            <w:pPr>
              <w:tabs>
                <w:tab w:val="clear" w:pos="1134"/>
                <w:tab w:val="clear" w:pos="1871"/>
                <w:tab w:val="clear" w:pos="2268"/>
                <w:tab w:val="left" w:pos="170"/>
                <w:tab w:val="left" w:pos="567"/>
                <w:tab w:val="left" w:pos="737"/>
                <w:tab w:val="left" w:pos="2977"/>
                <w:tab w:val="left" w:pos="3266"/>
              </w:tabs>
              <w:spacing w:before="40" w:after="40"/>
              <w:textAlignment w:val="auto"/>
              <w:rPr>
                <w:b/>
                <w:szCs w:val="24"/>
                <w:lang w:val="en-US"/>
              </w:rPr>
            </w:pPr>
            <w:r w:rsidRPr="004971F7">
              <w:rPr>
                <w:szCs w:val="24"/>
                <w:lang w:val="en-US" w:eastAsia="zh-CN"/>
              </w:rPr>
              <w:t>5.226</w:t>
            </w:r>
            <w:del w:id="97" w:author="author" w:date="2015-07-31T13:27:00Z">
              <w:r w:rsidRPr="004971F7" w:rsidDel="00B8081E">
                <w:rPr>
                  <w:szCs w:val="24"/>
                  <w:lang w:val="en-US" w:eastAsia="zh-CN"/>
                </w:rPr>
                <w:delText xml:space="preserve"> </w:delText>
              </w:r>
            </w:del>
          </w:p>
        </w:tc>
      </w:tr>
    </w:tbl>
    <w:p w:rsidR="00E66716" w:rsidRPr="004971F7" w:rsidRDefault="00F25258">
      <w:pPr>
        <w:pStyle w:val="Reasons"/>
        <w:rPr>
          <w:szCs w:val="24"/>
        </w:rPr>
      </w:pPr>
      <w:r w:rsidRPr="004971F7">
        <w:rPr>
          <w:b/>
          <w:szCs w:val="24"/>
        </w:rPr>
        <w:t>Reasons:</w:t>
      </w:r>
      <w:r w:rsidRPr="004971F7">
        <w:rPr>
          <w:szCs w:val="24"/>
        </w:rPr>
        <w:tab/>
      </w:r>
      <w:r w:rsidRPr="004971F7">
        <w:rPr>
          <w:szCs w:val="24"/>
          <w:lang w:val="en-US"/>
        </w:rPr>
        <w:t xml:space="preserve">The above modifications of RR Article </w:t>
      </w:r>
      <w:r w:rsidRPr="004971F7">
        <w:rPr>
          <w:b/>
          <w:bCs/>
          <w:szCs w:val="24"/>
          <w:lang w:val="en-US"/>
        </w:rPr>
        <w:t>5</w:t>
      </w:r>
      <w:r w:rsidRPr="004971F7">
        <w:rPr>
          <w:szCs w:val="24"/>
          <w:lang w:val="en-US"/>
        </w:rPr>
        <w:t xml:space="preserve"> identify a MMSS allocation uplink to allow satellite reception of the frequencies 161.950 MHz and 162.000 MHz assigned for application specific messages (ASM).  However, the proposal to move the footnote 5.226A to MMSS only is contrary to the method in the CPM text.</w:t>
      </w:r>
    </w:p>
    <w:p w:rsidR="00E66716" w:rsidRPr="004971F7" w:rsidRDefault="00F25258">
      <w:pPr>
        <w:pStyle w:val="Proposal"/>
        <w:rPr>
          <w:szCs w:val="24"/>
        </w:rPr>
      </w:pPr>
      <w:r w:rsidRPr="004971F7">
        <w:rPr>
          <w:szCs w:val="24"/>
        </w:rPr>
        <w:t>ADD</w:t>
      </w:r>
      <w:r w:rsidRPr="004971F7">
        <w:rPr>
          <w:szCs w:val="24"/>
        </w:rPr>
        <w:tab/>
        <w:t>IAP/</w:t>
      </w:r>
      <w:r w:rsidR="004971F7">
        <w:rPr>
          <w:szCs w:val="24"/>
        </w:rPr>
        <w:t>7</w:t>
      </w:r>
      <w:r w:rsidRPr="004971F7">
        <w:rPr>
          <w:szCs w:val="24"/>
        </w:rPr>
        <w:t>A16/2</w:t>
      </w:r>
    </w:p>
    <w:p w:rsidR="00F25258" w:rsidRPr="004971F7" w:rsidRDefault="00F25258" w:rsidP="004971F7">
      <w:pPr>
        <w:pStyle w:val="Tablelegend"/>
        <w:tabs>
          <w:tab w:val="clear" w:pos="1134"/>
          <w:tab w:val="clear" w:pos="1871"/>
          <w:tab w:val="left" w:pos="1276"/>
        </w:tabs>
        <w:rPr>
          <w:sz w:val="24"/>
          <w:szCs w:val="24"/>
          <w:lang w:val="en-US"/>
        </w:rPr>
      </w:pPr>
      <w:r w:rsidRPr="004971F7">
        <w:rPr>
          <w:b/>
          <w:sz w:val="24"/>
          <w:szCs w:val="24"/>
          <w:lang w:val="en-US"/>
        </w:rPr>
        <w:t>5.226A</w:t>
      </w:r>
      <w:r w:rsidRPr="004971F7">
        <w:rPr>
          <w:sz w:val="24"/>
          <w:szCs w:val="24"/>
          <w:lang w:val="en-US" w:eastAsia="ja-JP"/>
        </w:rPr>
        <w:tab/>
      </w:r>
      <w:proofErr w:type="gramStart"/>
      <w:r w:rsidRPr="004971F7">
        <w:rPr>
          <w:sz w:val="24"/>
          <w:szCs w:val="24"/>
          <w:lang w:val="en-US"/>
        </w:rPr>
        <w:t>The</w:t>
      </w:r>
      <w:proofErr w:type="gramEnd"/>
      <w:r w:rsidRPr="004971F7">
        <w:rPr>
          <w:sz w:val="24"/>
          <w:szCs w:val="24"/>
          <w:lang w:val="en-US"/>
        </w:rPr>
        <w:t xml:space="preserve"> use of the frequency bands 161.9375-161.9625 MHz and 161.9875-162.0125 MHz by the maritime mobile-satellite (Earth-to-space) service is lim</w:t>
      </w:r>
      <w:r w:rsidRPr="004971F7">
        <w:rPr>
          <w:sz w:val="24"/>
          <w:szCs w:val="24"/>
          <w:lang w:val="en-US" w:eastAsia="ja-JP"/>
        </w:rPr>
        <w:t xml:space="preserve">ited to the systems which operate </w:t>
      </w:r>
      <w:r w:rsidRPr="004971F7">
        <w:rPr>
          <w:sz w:val="24"/>
          <w:szCs w:val="24"/>
          <w:lang w:val="en-US"/>
        </w:rPr>
        <w:t xml:space="preserve">in accordance with Appendix </w:t>
      </w:r>
      <w:r w:rsidRPr="004971F7">
        <w:rPr>
          <w:b/>
          <w:sz w:val="24"/>
          <w:szCs w:val="24"/>
          <w:lang w:val="en-US"/>
        </w:rPr>
        <w:t>18</w:t>
      </w:r>
      <w:r w:rsidRPr="004971F7">
        <w:rPr>
          <w:sz w:val="24"/>
          <w:szCs w:val="24"/>
          <w:lang w:val="en-US"/>
        </w:rPr>
        <w:t xml:space="preserve">. </w:t>
      </w:r>
    </w:p>
    <w:p w:rsidR="00F25258" w:rsidRPr="004971F7" w:rsidRDefault="00F25258" w:rsidP="004971F7">
      <w:pPr>
        <w:pStyle w:val="Reasons"/>
        <w:rPr>
          <w:szCs w:val="24"/>
          <w:lang w:val="en-US"/>
        </w:rPr>
      </w:pPr>
      <w:r w:rsidRPr="004971F7">
        <w:rPr>
          <w:rStyle w:val="ECCHLbold"/>
          <w:szCs w:val="24"/>
          <w:lang w:val="en-US"/>
        </w:rPr>
        <w:t>Reasons</w:t>
      </w:r>
      <w:r w:rsidRPr="004971F7">
        <w:rPr>
          <w:szCs w:val="24"/>
          <w:lang w:val="en-US"/>
        </w:rPr>
        <w:t>:</w:t>
      </w:r>
      <w:r w:rsidRPr="004971F7">
        <w:rPr>
          <w:szCs w:val="24"/>
          <w:lang w:val="en-US"/>
        </w:rPr>
        <w:tab/>
        <w:t xml:space="preserve">The above new footnote will limit use of the maritime mobile-satellite (Earth-to-space) service to the designated ASM channels identified in Note </w:t>
      </w:r>
      <w:proofErr w:type="spellStart"/>
      <w:r w:rsidRPr="004971F7">
        <w:rPr>
          <w:i/>
          <w:szCs w:val="24"/>
          <w:lang w:val="en-US"/>
        </w:rPr>
        <w:t>za</w:t>
      </w:r>
      <w:proofErr w:type="spellEnd"/>
      <w:r w:rsidRPr="004971F7">
        <w:rPr>
          <w:i/>
          <w:szCs w:val="24"/>
          <w:lang w:val="en-US"/>
        </w:rPr>
        <w:t>)</w:t>
      </w:r>
      <w:r w:rsidRPr="004971F7">
        <w:rPr>
          <w:szCs w:val="24"/>
          <w:lang w:val="en-US"/>
        </w:rPr>
        <w:t xml:space="preserve"> of Appendix </w:t>
      </w:r>
      <w:r w:rsidRPr="004971F7">
        <w:rPr>
          <w:b/>
          <w:szCs w:val="24"/>
          <w:lang w:val="en-US"/>
        </w:rPr>
        <w:t>18</w:t>
      </w:r>
      <w:r w:rsidRPr="004971F7">
        <w:rPr>
          <w:szCs w:val="24"/>
          <w:lang w:val="en-US"/>
        </w:rPr>
        <w:t>.</w:t>
      </w:r>
    </w:p>
    <w:p w:rsidR="00E66716" w:rsidRDefault="00F25258">
      <w:pPr>
        <w:pStyle w:val="Proposal"/>
      </w:pPr>
      <w:r>
        <w:t>MOD</w:t>
      </w:r>
      <w:r>
        <w:tab/>
        <w:t>IAP/</w:t>
      </w:r>
      <w:r w:rsidR="004971F7">
        <w:t>7</w:t>
      </w:r>
      <w:r>
        <w:t>A16/3</w:t>
      </w:r>
    </w:p>
    <w:p w:rsidR="00F25258" w:rsidRPr="00D66F3A" w:rsidRDefault="00F25258" w:rsidP="00F25258">
      <w:pPr>
        <w:pStyle w:val="AppendixNo"/>
      </w:pPr>
      <w:r w:rsidRPr="00D66F3A">
        <w:t xml:space="preserve">APPENDIX </w:t>
      </w:r>
      <w:r w:rsidRPr="00D66F3A">
        <w:rPr>
          <w:rStyle w:val="href"/>
        </w:rPr>
        <w:t>18</w:t>
      </w:r>
      <w:r w:rsidRPr="00D66F3A">
        <w:t xml:space="preserve"> (REV.WRC</w:t>
      </w:r>
      <w:r w:rsidRPr="00D66F3A">
        <w:noBreakHyphen/>
        <w:t>12)</w:t>
      </w:r>
    </w:p>
    <w:p w:rsidR="00F25258" w:rsidRPr="004046E7" w:rsidRDefault="00F25258" w:rsidP="00F25258">
      <w:pPr>
        <w:pStyle w:val="Appendixtitle"/>
      </w:pPr>
      <w:r w:rsidRPr="004046E7">
        <w:t>Table of transmitting frequencies in the</w:t>
      </w:r>
      <w:r w:rsidRPr="004046E7">
        <w:br/>
        <w:t>VHF maritime mobile band</w:t>
      </w:r>
    </w:p>
    <w:p w:rsidR="00F25258" w:rsidRPr="004046E7" w:rsidRDefault="00F25258" w:rsidP="00F25258">
      <w:pPr>
        <w:pStyle w:val="Appendixref"/>
      </w:pPr>
      <w:r w:rsidRPr="004046E7">
        <w:t xml:space="preserve">(See </w:t>
      </w:r>
      <w:r>
        <w:t>Article </w:t>
      </w:r>
      <w:r w:rsidRPr="004046E7">
        <w:rPr>
          <w:rStyle w:val="Artdef"/>
        </w:rPr>
        <w:t>52</w:t>
      </w:r>
      <w:r w:rsidRPr="004046E7">
        <w:t>)</w:t>
      </w:r>
    </w:p>
    <w:p w:rsidR="00F25258" w:rsidRDefault="00F25258" w:rsidP="00F25258">
      <w:pPr>
        <w:rPr>
          <w:szCs w:val="22"/>
        </w:rPr>
      </w:pPr>
      <w:r w:rsidRPr="0094020E">
        <w:rPr>
          <w:szCs w:val="22"/>
        </w:rPr>
        <w:t>…</w:t>
      </w:r>
    </w:p>
    <w:p w:rsidR="00F25258" w:rsidRPr="0094020E" w:rsidRDefault="00F25258" w:rsidP="00F25258">
      <w:pPr>
        <w:rPr>
          <w:szCs w:val="22"/>
        </w:rPr>
      </w:pPr>
    </w:p>
    <w:p w:rsidR="00F25258" w:rsidRDefault="00F25258" w:rsidP="00F25258"/>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0"/>
        <w:gridCol w:w="953"/>
        <w:gridCol w:w="1247"/>
        <w:gridCol w:w="1248"/>
        <w:gridCol w:w="1021"/>
        <w:gridCol w:w="1191"/>
        <w:gridCol w:w="1191"/>
        <w:gridCol w:w="1219"/>
      </w:tblGrid>
      <w:tr w:rsidR="008D1B97" w:rsidRPr="0094020E" w:rsidTr="00341E58">
        <w:trPr>
          <w:cantSplit/>
          <w:tblHeader/>
          <w:jc w:val="center"/>
        </w:trPr>
        <w:tc>
          <w:tcPr>
            <w:tcW w:w="1230" w:type="dxa"/>
            <w:vMerge w:val="restart"/>
            <w:vAlign w:val="center"/>
          </w:tcPr>
          <w:p w:rsidR="008D1B97" w:rsidRPr="008D1B97" w:rsidRDefault="008D1B97" w:rsidP="00341E58">
            <w:pPr>
              <w:keepNext/>
              <w:spacing w:before="80" w:after="80"/>
              <w:jc w:val="center"/>
              <w:rPr>
                <w:b/>
                <w:sz w:val="20"/>
              </w:rPr>
            </w:pPr>
            <w:r w:rsidRPr="008D1B97">
              <w:rPr>
                <w:b/>
                <w:sz w:val="20"/>
              </w:rPr>
              <w:t>Channel</w:t>
            </w:r>
            <w:r w:rsidRPr="008D1B97">
              <w:rPr>
                <w:b/>
                <w:sz w:val="20"/>
              </w:rPr>
              <w:br/>
              <w:t>designator</w:t>
            </w:r>
          </w:p>
        </w:tc>
        <w:tc>
          <w:tcPr>
            <w:tcW w:w="953" w:type="dxa"/>
            <w:vMerge w:val="restart"/>
            <w:vAlign w:val="center"/>
          </w:tcPr>
          <w:p w:rsidR="008D1B97" w:rsidRPr="008D1B97" w:rsidRDefault="008D1B97" w:rsidP="00341E58">
            <w:pPr>
              <w:keepNext/>
              <w:spacing w:before="80" w:after="80"/>
              <w:jc w:val="center"/>
              <w:rPr>
                <w:b/>
                <w:sz w:val="20"/>
              </w:rPr>
            </w:pPr>
            <w:r w:rsidRPr="008D1B97">
              <w:rPr>
                <w:b/>
                <w:sz w:val="20"/>
              </w:rPr>
              <w:t>Notes</w:t>
            </w:r>
          </w:p>
        </w:tc>
        <w:tc>
          <w:tcPr>
            <w:tcW w:w="2495" w:type="dxa"/>
            <w:gridSpan w:val="2"/>
            <w:vAlign w:val="center"/>
          </w:tcPr>
          <w:p w:rsidR="008D1B97" w:rsidRPr="008D1B97" w:rsidRDefault="008D1B97" w:rsidP="00341E58">
            <w:pPr>
              <w:keepNext/>
              <w:spacing w:before="80" w:after="80"/>
              <w:jc w:val="center"/>
              <w:rPr>
                <w:b/>
                <w:sz w:val="20"/>
              </w:rPr>
            </w:pPr>
            <w:r w:rsidRPr="008D1B97">
              <w:rPr>
                <w:b/>
                <w:sz w:val="20"/>
              </w:rPr>
              <w:t>Transmitting</w:t>
            </w:r>
            <w:r w:rsidRPr="008D1B97">
              <w:rPr>
                <w:b/>
                <w:sz w:val="20"/>
              </w:rPr>
              <w:br/>
              <w:t xml:space="preserve">frequencies </w:t>
            </w:r>
            <w:r w:rsidRPr="008D1B97">
              <w:rPr>
                <w:b/>
                <w:sz w:val="20"/>
              </w:rPr>
              <w:br/>
              <w:t>(MHz)</w:t>
            </w:r>
          </w:p>
        </w:tc>
        <w:tc>
          <w:tcPr>
            <w:tcW w:w="1021" w:type="dxa"/>
            <w:vMerge w:val="restart"/>
            <w:vAlign w:val="center"/>
          </w:tcPr>
          <w:p w:rsidR="008D1B97" w:rsidRPr="008D1B97" w:rsidRDefault="008D1B97" w:rsidP="00341E58">
            <w:pPr>
              <w:keepNext/>
              <w:spacing w:before="80" w:after="80"/>
              <w:jc w:val="center"/>
              <w:rPr>
                <w:b/>
                <w:sz w:val="20"/>
              </w:rPr>
            </w:pPr>
            <w:r w:rsidRPr="008D1B97">
              <w:rPr>
                <w:b/>
                <w:sz w:val="20"/>
              </w:rPr>
              <w:t>Inter-ship</w:t>
            </w:r>
          </w:p>
        </w:tc>
        <w:tc>
          <w:tcPr>
            <w:tcW w:w="2382" w:type="dxa"/>
            <w:gridSpan w:val="2"/>
            <w:vAlign w:val="center"/>
          </w:tcPr>
          <w:p w:rsidR="008D1B97" w:rsidRPr="008D1B97" w:rsidRDefault="008D1B97" w:rsidP="00341E58">
            <w:pPr>
              <w:keepNext/>
              <w:spacing w:before="80" w:after="80"/>
              <w:jc w:val="center"/>
              <w:rPr>
                <w:b/>
                <w:sz w:val="20"/>
              </w:rPr>
            </w:pPr>
            <w:r w:rsidRPr="008D1B97">
              <w:rPr>
                <w:b/>
                <w:sz w:val="20"/>
              </w:rPr>
              <w:t xml:space="preserve">Port operations </w:t>
            </w:r>
            <w:r w:rsidRPr="008D1B97">
              <w:rPr>
                <w:b/>
                <w:sz w:val="20"/>
              </w:rPr>
              <w:br/>
              <w:t>and ship movement</w:t>
            </w:r>
          </w:p>
        </w:tc>
        <w:tc>
          <w:tcPr>
            <w:tcW w:w="1219" w:type="dxa"/>
            <w:vMerge w:val="restart"/>
            <w:vAlign w:val="center"/>
          </w:tcPr>
          <w:p w:rsidR="008D1B97" w:rsidRPr="008D1B97" w:rsidRDefault="008D1B97" w:rsidP="00341E58">
            <w:pPr>
              <w:keepNext/>
              <w:spacing w:before="80" w:after="80"/>
              <w:jc w:val="center"/>
              <w:rPr>
                <w:b/>
                <w:sz w:val="20"/>
              </w:rPr>
            </w:pPr>
            <w:r w:rsidRPr="008D1B97">
              <w:rPr>
                <w:b/>
                <w:sz w:val="20"/>
              </w:rPr>
              <w:t xml:space="preserve">Public </w:t>
            </w:r>
            <w:proofErr w:type="spellStart"/>
            <w:r w:rsidRPr="008D1B97">
              <w:rPr>
                <w:b/>
                <w:sz w:val="20"/>
              </w:rPr>
              <w:t>corres-pondence</w:t>
            </w:r>
            <w:proofErr w:type="spellEnd"/>
          </w:p>
        </w:tc>
      </w:tr>
      <w:tr w:rsidR="008D1B97" w:rsidRPr="0094020E" w:rsidTr="00341E58">
        <w:trPr>
          <w:cantSplit/>
          <w:tblHeader/>
          <w:jc w:val="center"/>
        </w:trPr>
        <w:tc>
          <w:tcPr>
            <w:tcW w:w="1230" w:type="dxa"/>
            <w:vMerge/>
            <w:vAlign w:val="center"/>
          </w:tcPr>
          <w:p w:rsidR="008D1B97" w:rsidRPr="008D1B97" w:rsidRDefault="008D1B97" w:rsidP="00341E58">
            <w:pPr>
              <w:keepNext/>
              <w:spacing w:before="80" w:after="80"/>
              <w:jc w:val="center"/>
              <w:rPr>
                <w:b/>
                <w:sz w:val="20"/>
              </w:rPr>
            </w:pPr>
          </w:p>
        </w:tc>
        <w:tc>
          <w:tcPr>
            <w:tcW w:w="953" w:type="dxa"/>
            <w:vMerge/>
            <w:vAlign w:val="center"/>
          </w:tcPr>
          <w:p w:rsidR="008D1B97" w:rsidRPr="008D1B97" w:rsidRDefault="008D1B97" w:rsidP="00341E58">
            <w:pPr>
              <w:keepNext/>
              <w:spacing w:before="80" w:after="80"/>
              <w:jc w:val="center"/>
              <w:rPr>
                <w:b/>
                <w:sz w:val="20"/>
              </w:rPr>
            </w:pPr>
          </w:p>
        </w:tc>
        <w:tc>
          <w:tcPr>
            <w:tcW w:w="1247" w:type="dxa"/>
            <w:vAlign w:val="center"/>
          </w:tcPr>
          <w:p w:rsidR="008D1B97" w:rsidRPr="008D1B97" w:rsidRDefault="008D1B97" w:rsidP="00341E58">
            <w:pPr>
              <w:keepNext/>
              <w:spacing w:before="80" w:after="80"/>
              <w:jc w:val="center"/>
              <w:rPr>
                <w:b/>
                <w:sz w:val="20"/>
              </w:rPr>
            </w:pPr>
            <w:r w:rsidRPr="008D1B97">
              <w:rPr>
                <w:b/>
                <w:sz w:val="20"/>
              </w:rPr>
              <w:t>From ship stations</w:t>
            </w:r>
          </w:p>
        </w:tc>
        <w:tc>
          <w:tcPr>
            <w:tcW w:w="1248" w:type="dxa"/>
            <w:vAlign w:val="center"/>
          </w:tcPr>
          <w:p w:rsidR="008D1B97" w:rsidRPr="008D1B97" w:rsidRDefault="008D1B97" w:rsidP="00341E58">
            <w:pPr>
              <w:keepNext/>
              <w:spacing w:before="80" w:after="80"/>
              <w:jc w:val="center"/>
              <w:rPr>
                <w:b/>
                <w:sz w:val="20"/>
              </w:rPr>
            </w:pPr>
            <w:r w:rsidRPr="008D1B97">
              <w:rPr>
                <w:b/>
                <w:sz w:val="20"/>
              </w:rPr>
              <w:t>From coast stations</w:t>
            </w:r>
          </w:p>
        </w:tc>
        <w:tc>
          <w:tcPr>
            <w:tcW w:w="1021" w:type="dxa"/>
            <w:vMerge/>
            <w:vAlign w:val="center"/>
          </w:tcPr>
          <w:p w:rsidR="008D1B97" w:rsidRPr="008D1B97" w:rsidRDefault="008D1B97" w:rsidP="00341E58">
            <w:pPr>
              <w:keepNext/>
              <w:spacing w:before="80" w:after="80"/>
              <w:jc w:val="center"/>
              <w:rPr>
                <w:b/>
                <w:sz w:val="20"/>
              </w:rPr>
            </w:pPr>
          </w:p>
        </w:tc>
        <w:tc>
          <w:tcPr>
            <w:tcW w:w="1191" w:type="dxa"/>
            <w:vAlign w:val="center"/>
          </w:tcPr>
          <w:p w:rsidR="008D1B97" w:rsidRPr="008D1B97" w:rsidRDefault="008D1B97" w:rsidP="00341E58">
            <w:pPr>
              <w:keepNext/>
              <w:spacing w:before="80" w:after="80"/>
              <w:jc w:val="center"/>
              <w:rPr>
                <w:b/>
                <w:sz w:val="20"/>
              </w:rPr>
            </w:pPr>
            <w:r w:rsidRPr="008D1B97">
              <w:rPr>
                <w:b/>
                <w:sz w:val="20"/>
              </w:rPr>
              <w:t>Single frequency</w:t>
            </w:r>
          </w:p>
        </w:tc>
        <w:tc>
          <w:tcPr>
            <w:tcW w:w="1191" w:type="dxa"/>
            <w:vAlign w:val="center"/>
          </w:tcPr>
          <w:p w:rsidR="008D1B97" w:rsidRPr="008D1B97" w:rsidRDefault="008D1B97" w:rsidP="00341E58">
            <w:pPr>
              <w:keepNext/>
              <w:spacing w:before="80" w:after="80"/>
              <w:jc w:val="center"/>
              <w:rPr>
                <w:b/>
                <w:sz w:val="20"/>
              </w:rPr>
            </w:pPr>
            <w:r w:rsidRPr="008D1B97">
              <w:rPr>
                <w:b/>
                <w:sz w:val="20"/>
              </w:rPr>
              <w:t>Two frequency</w:t>
            </w:r>
          </w:p>
        </w:tc>
        <w:tc>
          <w:tcPr>
            <w:tcW w:w="1219" w:type="dxa"/>
            <w:vMerge/>
            <w:vAlign w:val="center"/>
          </w:tcPr>
          <w:p w:rsidR="008D1B97" w:rsidRPr="008D1B97" w:rsidRDefault="008D1B97" w:rsidP="00341E58">
            <w:pPr>
              <w:keepNext/>
              <w:spacing w:before="80" w:after="80"/>
              <w:jc w:val="center"/>
              <w:rPr>
                <w:b/>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60</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156.025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160.625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lastRenderedPageBreak/>
              <w:t>01</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156.050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160.650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61</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156.075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160.675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02</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156.100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160.700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62</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156.125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160.725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03</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156.150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160.750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63</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156.175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160.775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04</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156.200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160.800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64</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156.225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160.825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05</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156.250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160.850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65</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156.275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160.875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06</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2006</w:t>
            </w:r>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r)</w:t>
            </w:r>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160.900</w:t>
            </w:r>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160.900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66</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160.925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07</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160.950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67</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h)</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08</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68</w:t>
            </w:r>
          </w:p>
        </w:tc>
        <w:tc>
          <w:tcPr>
            <w:tcW w:w="953"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156.425</w:t>
            </w:r>
          </w:p>
        </w:tc>
        <w:tc>
          <w:tcPr>
            <w:tcW w:w="1248"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156.425</w:t>
            </w:r>
          </w:p>
        </w:tc>
        <w:tc>
          <w:tcPr>
            <w:tcW w:w="102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09</w:t>
            </w:r>
          </w:p>
        </w:tc>
        <w:tc>
          <w:tcPr>
            <w:tcW w:w="953"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roofErr w:type="spellStart"/>
            <w:r w:rsidRPr="008D1B97">
              <w:rPr>
                <w:i/>
                <w:iCs/>
                <w:sz w:val="20"/>
              </w:rPr>
              <w:t>i</w:t>
            </w:r>
            <w:proofErr w:type="spellEnd"/>
            <w:r w:rsidRPr="008D1B97">
              <w:rPr>
                <w:i/>
                <w:iCs/>
                <w:sz w:val="20"/>
              </w:rPr>
              <w:t>)</w:t>
            </w:r>
          </w:p>
        </w:tc>
        <w:tc>
          <w:tcPr>
            <w:tcW w:w="1247"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156.450</w:t>
            </w:r>
          </w:p>
        </w:tc>
        <w:tc>
          <w:tcPr>
            <w:tcW w:w="1248"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156.450</w:t>
            </w:r>
          </w:p>
        </w:tc>
        <w:tc>
          <w:tcPr>
            <w:tcW w:w="102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69</w:t>
            </w:r>
          </w:p>
        </w:tc>
        <w:tc>
          <w:tcPr>
            <w:tcW w:w="953"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156.475</w:t>
            </w:r>
          </w:p>
        </w:tc>
        <w:tc>
          <w:tcPr>
            <w:tcW w:w="1248"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156.475</w:t>
            </w:r>
          </w:p>
        </w:tc>
        <w:tc>
          <w:tcPr>
            <w:tcW w:w="102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h), q)</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70</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 j)</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156.525</w:t>
            </w:r>
          </w:p>
        </w:tc>
        <w:tc>
          <w:tcPr>
            <w:tcW w:w="4622" w:type="dxa"/>
            <w:gridSpan w:val="4"/>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Digital selective calling for distress, safety and calling</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11</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q)</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71</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12</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72</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roofErr w:type="spellStart"/>
            <w:r w:rsidRPr="008D1B97">
              <w:rPr>
                <w:i/>
                <w:iCs/>
                <w:sz w:val="20"/>
              </w:rPr>
              <w:t>i</w:t>
            </w:r>
            <w:proofErr w:type="spellEnd"/>
            <w:r w:rsidRPr="008D1B97">
              <w:rPr>
                <w:i/>
                <w:iCs/>
                <w:sz w:val="20"/>
              </w:rPr>
              <w:t>)</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13</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k)</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73</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 xml:space="preserve">h), </w:t>
            </w:r>
            <w:proofErr w:type="spellStart"/>
            <w:r w:rsidRPr="008D1B97">
              <w:rPr>
                <w:i/>
                <w:iCs/>
                <w:sz w:val="20"/>
              </w:rPr>
              <w:t>i</w:t>
            </w:r>
            <w:proofErr w:type="spellEnd"/>
            <w:r w:rsidRPr="008D1B97">
              <w:rPr>
                <w:i/>
                <w:iCs/>
                <w:sz w:val="20"/>
              </w:rPr>
              <w:t>)</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14</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74</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15</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g)</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75</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n)</w:t>
            </w:r>
            <w:r w:rsidRPr="008D1B97">
              <w:rPr>
                <w:i/>
                <w:sz w:val="20"/>
              </w:rPr>
              <w:t>, s)</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16</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156.800</w:t>
            </w:r>
          </w:p>
        </w:tc>
        <w:tc>
          <w:tcPr>
            <w:tcW w:w="4622" w:type="dxa"/>
            <w:gridSpan w:val="4"/>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DISTRESS,  SAFETY  AND  CALLING</w:t>
            </w: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76</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n)</w:t>
            </w:r>
            <w:r w:rsidRPr="008D1B97">
              <w:rPr>
                <w:i/>
                <w:sz w:val="20"/>
              </w:rPr>
              <w:t>, s)</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17</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g)</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77</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18</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78</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t), u), v)</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1078</w:t>
            </w:r>
          </w:p>
        </w:tc>
        <w:tc>
          <w:tcPr>
            <w:tcW w:w="953" w:type="dxa"/>
          </w:tcPr>
          <w:p w:rsidR="008D1B97" w:rsidRPr="008D1B97" w:rsidDel="003F11FD"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156.925</w:t>
            </w:r>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156.925</w:t>
            </w:r>
          </w:p>
        </w:tc>
        <w:tc>
          <w:tcPr>
            <w:tcW w:w="102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2078</w:t>
            </w:r>
          </w:p>
        </w:tc>
        <w:tc>
          <w:tcPr>
            <w:tcW w:w="953" w:type="dxa"/>
          </w:tcPr>
          <w:p w:rsidR="008D1B97" w:rsidRPr="008D1B97" w:rsidDel="003F11FD"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roofErr w:type="spellStart"/>
            <w:ins w:id="98" w:author="Ross Norsworthy" w:date="2014-01-09T10:53:00Z">
              <w:r w:rsidRPr="008D1B97">
                <w:rPr>
                  <w:i/>
                  <w:iCs/>
                  <w:sz w:val="20"/>
                </w:rPr>
                <w:t>tt</w:t>
              </w:r>
              <w:proofErr w:type="spellEnd"/>
              <w:r w:rsidRPr="008D1B97">
                <w:rPr>
                  <w:i/>
                  <w:iCs/>
                  <w:sz w:val="20"/>
                </w:rPr>
                <w:t>)</w:t>
              </w:r>
            </w:ins>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99" w:author="Author">
              <w:r w:rsidRPr="008D1B97" w:rsidDel="00DB04FA">
                <w:rPr>
                  <w:sz w:val="20"/>
                </w:rPr>
                <w:delText>161.525</w:delText>
              </w:r>
            </w:del>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161.525</w:t>
            </w:r>
          </w:p>
        </w:tc>
        <w:tc>
          <w:tcPr>
            <w:tcW w:w="102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lastRenderedPageBreak/>
              <w:t>19</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t), u), v)</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1019</w:t>
            </w:r>
          </w:p>
        </w:tc>
        <w:tc>
          <w:tcPr>
            <w:tcW w:w="953" w:type="dxa"/>
          </w:tcPr>
          <w:p w:rsidR="008D1B97" w:rsidRPr="008D1B97" w:rsidDel="003F11FD"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156.950</w:t>
            </w:r>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156.950</w:t>
            </w:r>
          </w:p>
        </w:tc>
        <w:tc>
          <w:tcPr>
            <w:tcW w:w="102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2019</w:t>
            </w:r>
          </w:p>
        </w:tc>
        <w:tc>
          <w:tcPr>
            <w:tcW w:w="953" w:type="dxa"/>
          </w:tcPr>
          <w:p w:rsidR="008D1B97" w:rsidRPr="008D1B97" w:rsidDel="003F11FD"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roofErr w:type="spellStart"/>
            <w:ins w:id="100" w:author="Ross Norsworthy" w:date="2014-01-09T10:53:00Z">
              <w:r w:rsidRPr="008D1B97">
                <w:rPr>
                  <w:i/>
                  <w:iCs/>
                  <w:sz w:val="20"/>
                </w:rPr>
                <w:t>tt</w:t>
              </w:r>
              <w:proofErr w:type="spellEnd"/>
              <w:r w:rsidRPr="008D1B97">
                <w:rPr>
                  <w:i/>
                  <w:iCs/>
                  <w:sz w:val="20"/>
                </w:rPr>
                <w:t>)</w:t>
              </w:r>
            </w:ins>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101" w:author="Author">
              <w:r w:rsidRPr="008D1B97" w:rsidDel="00DB04FA">
                <w:rPr>
                  <w:sz w:val="20"/>
                </w:rPr>
                <w:delText>161.550</w:delText>
              </w:r>
            </w:del>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161.550</w:t>
            </w:r>
          </w:p>
        </w:tc>
        <w:tc>
          <w:tcPr>
            <w:tcW w:w="102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79</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t), u), v)</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1079</w:t>
            </w:r>
          </w:p>
        </w:tc>
        <w:tc>
          <w:tcPr>
            <w:tcW w:w="953" w:type="dxa"/>
          </w:tcPr>
          <w:p w:rsidR="008D1B97" w:rsidRPr="008D1B97" w:rsidDel="003F11FD"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156.975</w:t>
            </w:r>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156.975</w:t>
            </w:r>
          </w:p>
        </w:tc>
        <w:tc>
          <w:tcPr>
            <w:tcW w:w="102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2079</w:t>
            </w:r>
          </w:p>
        </w:tc>
        <w:tc>
          <w:tcPr>
            <w:tcW w:w="953" w:type="dxa"/>
          </w:tcPr>
          <w:p w:rsidR="008D1B97" w:rsidRPr="008D1B97" w:rsidDel="003F11FD"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roofErr w:type="spellStart"/>
            <w:ins w:id="102" w:author="Ross Norsworthy" w:date="2014-01-09T10:53:00Z">
              <w:r w:rsidRPr="008D1B97">
                <w:rPr>
                  <w:i/>
                  <w:iCs/>
                  <w:sz w:val="20"/>
                </w:rPr>
                <w:t>tt</w:t>
              </w:r>
            </w:ins>
            <w:proofErr w:type="spellEnd"/>
            <w:ins w:id="103" w:author="Ross Norsworthy" w:date="2014-01-09T10:54:00Z">
              <w:r w:rsidRPr="008D1B97">
                <w:rPr>
                  <w:i/>
                  <w:iCs/>
                  <w:sz w:val="20"/>
                </w:rPr>
                <w:t>)</w:t>
              </w:r>
            </w:ins>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104" w:author="Author">
              <w:r w:rsidRPr="008D1B97" w:rsidDel="00DB04FA">
                <w:rPr>
                  <w:sz w:val="20"/>
                </w:rPr>
                <w:delText>161.575</w:delText>
              </w:r>
            </w:del>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161.575</w:t>
            </w:r>
          </w:p>
        </w:tc>
        <w:tc>
          <w:tcPr>
            <w:tcW w:w="102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20</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t), u), v)</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1020</w:t>
            </w:r>
          </w:p>
        </w:tc>
        <w:tc>
          <w:tcPr>
            <w:tcW w:w="953" w:type="dxa"/>
          </w:tcPr>
          <w:p w:rsidR="008D1B97" w:rsidRPr="008D1B97" w:rsidDel="003F11FD"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157.000</w:t>
            </w:r>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157.000</w:t>
            </w:r>
          </w:p>
        </w:tc>
        <w:tc>
          <w:tcPr>
            <w:tcW w:w="102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2020</w:t>
            </w:r>
          </w:p>
        </w:tc>
        <w:tc>
          <w:tcPr>
            <w:tcW w:w="953" w:type="dxa"/>
          </w:tcPr>
          <w:p w:rsidR="008D1B97" w:rsidRPr="008D1B97" w:rsidDel="003F11FD"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roofErr w:type="spellStart"/>
            <w:ins w:id="105" w:author="Ross Norsworthy" w:date="2014-01-09T10:53:00Z">
              <w:r w:rsidRPr="008D1B97">
                <w:rPr>
                  <w:i/>
                  <w:iCs/>
                  <w:sz w:val="20"/>
                </w:rPr>
                <w:t>tt</w:t>
              </w:r>
            </w:ins>
            <w:proofErr w:type="spellEnd"/>
            <w:ins w:id="106" w:author="Ross Norsworthy" w:date="2014-01-09T10:54:00Z">
              <w:r w:rsidRPr="008D1B97">
                <w:rPr>
                  <w:i/>
                  <w:iCs/>
                  <w:sz w:val="20"/>
                </w:rPr>
                <w:t>)</w:t>
              </w:r>
            </w:ins>
          </w:p>
        </w:tc>
        <w:tc>
          <w:tcPr>
            <w:tcW w:w="1247"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107" w:author="Author">
              <w:r w:rsidRPr="008D1B97" w:rsidDel="00DB04FA">
                <w:rPr>
                  <w:sz w:val="20"/>
                </w:rPr>
                <w:delText>161.600</w:delText>
              </w:r>
            </w:del>
          </w:p>
        </w:tc>
        <w:tc>
          <w:tcPr>
            <w:tcW w:w="1248"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161.600</w:t>
            </w:r>
          </w:p>
        </w:tc>
        <w:tc>
          <w:tcPr>
            <w:tcW w:w="102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80</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21</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81</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22</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157.100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161.700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82</w:t>
            </w:r>
          </w:p>
        </w:tc>
        <w:tc>
          <w:tcPr>
            <w:tcW w:w="953"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x), y)</w:t>
            </w:r>
          </w:p>
        </w:tc>
        <w:tc>
          <w:tcPr>
            <w:tcW w:w="1247"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157.125</w:t>
            </w:r>
          </w:p>
        </w:tc>
        <w:tc>
          <w:tcPr>
            <w:tcW w:w="1248"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161.725</w:t>
            </w:r>
          </w:p>
        </w:tc>
        <w:tc>
          <w:tcPr>
            <w:tcW w:w="102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23</w:t>
            </w:r>
          </w:p>
        </w:tc>
        <w:tc>
          <w:tcPr>
            <w:tcW w:w="953"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x), y)</w:t>
            </w:r>
          </w:p>
        </w:tc>
        <w:tc>
          <w:tcPr>
            <w:tcW w:w="1247"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157.150</w:t>
            </w:r>
          </w:p>
        </w:tc>
        <w:tc>
          <w:tcPr>
            <w:tcW w:w="1248"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161.750</w:t>
            </w:r>
          </w:p>
        </w:tc>
        <w:tc>
          <w:tcPr>
            <w:tcW w:w="102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83</w:t>
            </w:r>
          </w:p>
        </w:tc>
        <w:tc>
          <w:tcPr>
            <w:tcW w:w="953"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x), y)</w:t>
            </w:r>
          </w:p>
        </w:tc>
        <w:tc>
          <w:tcPr>
            <w:tcW w:w="1247"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157.175</w:t>
            </w:r>
          </w:p>
        </w:tc>
        <w:tc>
          <w:tcPr>
            <w:tcW w:w="1248"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161.775</w:t>
            </w:r>
          </w:p>
        </w:tc>
        <w:tc>
          <w:tcPr>
            <w:tcW w:w="102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24</w:t>
            </w:r>
          </w:p>
        </w:tc>
        <w:tc>
          <w:tcPr>
            <w:tcW w:w="953"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 xml:space="preserve">w), </w:t>
            </w:r>
            <w:proofErr w:type="spellStart"/>
            <w:r w:rsidRPr="008D1B97">
              <w:rPr>
                <w:i/>
                <w:sz w:val="20"/>
              </w:rPr>
              <w:t>ww</w:t>
            </w:r>
            <w:proofErr w:type="spellEnd"/>
            <w:r w:rsidRPr="008D1B97">
              <w:rPr>
                <w:i/>
                <w:sz w:val="20"/>
              </w:rPr>
              <w:t>), x), y)</w:t>
            </w:r>
          </w:p>
        </w:tc>
        <w:tc>
          <w:tcPr>
            <w:tcW w:w="1247"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157.200</w:t>
            </w:r>
          </w:p>
        </w:tc>
        <w:tc>
          <w:tcPr>
            <w:tcW w:w="1248"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161.800</w:t>
            </w:r>
          </w:p>
        </w:tc>
        <w:tc>
          <w:tcPr>
            <w:tcW w:w="102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84</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 xml:space="preserve">w), </w:t>
            </w:r>
            <w:proofErr w:type="spellStart"/>
            <w:r w:rsidRPr="008D1B97">
              <w:rPr>
                <w:i/>
                <w:sz w:val="20"/>
              </w:rPr>
              <w:t>ww</w:t>
            </w:r>
            <w:proofErr w:type="spellEnd"/>
            <w:r w:rsidRPr="008D1B97">
              <w:rPr>
                <w:i/>
                <w:sz w:val="20"/>
              </w:rPr>
              <w:t>), x),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157.225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161.825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25</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 xml:space="preserve">w), </w:t>
            </w:r>
            <w:proofErr w:type="spellStart"/>
            <w:r w:rsidRPr="008D1B97">
              <w:rPr>
                <w:i/>
                <w:sz w:val="20"/>
              </w:rPr>
              <w:t>ww</w:t>
            </w:r>
            <w:proofErr w:type="spellEnd"/>
            <w:r w:rsidRPr="008D1B97">
              <w:rPr>
                <w:i/>
                <w:sz w:val="20"/>
              </w:rPr>
              <w:t>), x),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157.250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161.850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85</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 xml:space="preserve">w), </w:t>
            </w:r>
            <w:proofErr w:type="spellStart"/>
            <w:r w:rsidRPr="008D1B97">
              <w:rPr>
                <w:i/>
                <w:sz w:val="20"/>
              </w:rPr>
              <w:t>ww</w:t>
            </w:r>
            <w:proofErr w:type="spellEnd"/>
            <w:r w:rsidRPr="008D1B97">
              <w:rPr>
                <w:i/>
                <w:sz w:val="20"/>
              </w:rPr>
              <w:t>), x),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157.275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161.875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26</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 xml:space="preserve">w), </w:t>
            </w:r>
            <w:proofErr w:type="spellStart"/>
            <w:r w:rsidRPr="008D1B97">
              <w:rPr>
                <w:i/>
                <w:sz w:val="20"/>
              </w:rPr>
              <w:t>ww</w:t>
            </w:r>
            <w:proofErr w:type="spellEnd"/>
            <w:r w:rsidRPr="008D1B97">
              <w:rPr>
                <w:i/>
                <w:sz w:val="20"/>
              </w:rPr>
              <w:t>), x),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86</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 xml:space="preserve">w), </w:t>
            </w:r>
            <w:proofErr w:type="spellStart"/>
            <w:r w:rsidRPr="008D1B97">
              <w:rPr>
                <w:i/>
                <w:sz w:val="20"/>
              </w:rPr>
              <w:t>ww</w:t>
            </w:r>
            <w:proofErr w:type="spellEnd"/>
            <w:r w:rsidRPr="008D1B97">
              <w:rPr>
                <w:i/>
                <w:sz w:val="20"/>
              </w:rPr>
              <w:t>), x), y)</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27</w:t>
            </w:r>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del w:id="108" w:author="Papineau, Denis: DGSO-DGOGS" w:date="2015-07-23T09:51:00Z">
              <w:r w:rsidRPr="008D1B97" w:rsidDel="00110451">
                <w:rPr>
                  <w:i/>
                  <w:sz w:val="20"/>
                </w:rPr>
                <w:delText>z)</w:delText>
              </w:r>
            </w:del>
            <w:ins w:id="109" w:author="author" w:date="2015-07-31T13:28:00Z">
              <w:r w:rsidRPr="008D1B97">
                <w:rPr>
                  <w:i/>
                  <w:sz w:val="20"/>
                </w:rPr>
                <w:t xml:space="preserve"> </w:t>
              </w:r>
              <w:proofErr w:type="spellStart"/>
              <w:r w:rsidRPr="008D1B97">
                <w:rPr>
                  <w:i/>
                  <w:sz w:val="20"/>
                </w:rPr>
                <w:t>zx</w:t>
              </w:r>
              <w:proofErr w:type="spellEnd"/>
              <w:r w:rsidRPr="008D1B97">
                <w:rPr>
                  <w:i/>
                  <w:sz w:val="20"/>
                </w:rPr>
                <w:t>)</w:t>
              </w:r>
            </w:ins>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157.350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161.950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ins w:id="110" w:author="Papineau, Denis: DGSO-DGOGS" w:date="2015-07-23T09:52:00Z"/>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ins w:id="111" w:author="Papineau, Denis: DGSO-DGOGS" w:date="2015-07-23T09:52:00Z"/>
                <w:sz w:val="20"/>
              </w:rPr>
            </w:pPr>
            <w:ins w:id="112" w:author="author" w:date="2015-07-31T13:28:00Z">
              <w:r w:rsidRPr="008D1B97">
                <w:rPr>
                  <w:sz w:val="20"/>
                  <w:lang w:eastAsia="zh-CN"/>
                </w:rPr>
                <w:t>1027</w:t>
              </w:r>
            </w:ins>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13" w:author="Papineau, Denis: DGSO-DGOGS" w:date="2015-07-23T09:52:00Z"/>
                <w:i/>
                <w:sz w:val="20"/>
              </w:rPr>
            </w:pPr>
            <w:proofErr w:type="spellStart"/>
            <w:ins w:id="114" w:author="author" w:date="2015-07-31T13:28:00Z">
              <w:r w:rsidRPr="008D1B97">
                <w:rPr>
                  <w:i/>
                  <w:sz w:val="20"/>
                </w:rPr>
                <w:t>dd</w:t>
              </w:r>
            </w:ins>
            <w:proofErr w:type="spellEnd"/>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15" w:author="Papineau, Denis: DGSO-DGOGS" w:date="2015-07-23T09:52:00Z"/>
                <w:sz w:val="20"/>
              </w:rPr>
            </w:pPr>
            <w:ins w:id="116" w:author="author" w:date="2015-07-31T13:28:00Z">
              <w:r w:rsidRPr="008D1B97">
                <w:rPr>
                  <w:sz w:val="20"/>
                </w:rPr>
                <w:t>157.350</w:t>
              </w:r>
            </w:ins>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17" w:author="Papineau, Denis: DGSO-DGOGS" w:date="2015-07-23T09:52:00Z"/>
                <w:sz w:val="20"/>
              </w:rPr>
            </w:pPr>
            <w:ins w:id="118" w:author="author" w:date="2015-07-31T13:28:00Z">
              <w:r w:rsidRPr="008D1B97">
                <w:rPr>
                  <w:sz w:val="20"/>
                </w:rPr>
                <w:t>157.350</w:t>
              </w:r>
            </w:ins>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19" w:author="Papineau, Denis: DGSO-DGOGS" w:date="2015-07-23T09:52:00Z"/>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20" w:author="Papineau, Denis: DGSO-DGOGS" w:date="2015-07-23T09:52:00Z"/>
                <w:sz w:val="20"/>
              </w:rPr>
            </w:pPr>
            <w:ins w:id="121" w:author="author" w:date="2015-07-31T13:28:00Z">
              <w:r w:rsidRPr="008D1B97">
                <w:rPr>
                  <w:sz w:val="20"/>
                </w:rPr>
                <w:t>x</w:t>
              </w:r>
            </w:ins>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22" w:author="Papineau, Denis: DGSO-DGOGS" w:date="2015-07-23T09:52:00Z"/>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23" w:author="Papineau, Denis: DGSO-DGOGS" w:date="2015-07-23T09:52:00Z"/>
                <w:sz w:val="20"/>
              </w:rPr>
            </w:pPr>
          </w:p>
        </w:tc>
      </w:tr>
      <w:tr w:rsidR="008D1B97" w:rsidRPr="0094020E" w:rsidTr="00341E58">
        <w:trPr>
          <w:cantSplit/>
          <w:jc w:val="center"/>
          <w:ins w:id="124" w:author="Papineau, Denis: DGSO-DGOGS" w:date="2015-07-23T09:53:00Z"/>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ins w:id="125" w:author="Papineau, Denis: DGSO-DGOGS" w:date="2015-07-23T09:53:00Z"/>
                <w:sz w:val="20"/>
              </w:rPr>
            </w:pPr>
            <w:ins w:id="126" w:author="author" w:date="2015-07-31T13:28:00Z">
              <w:r w:rsidRPr="008D1B97">
                <w:rPr>
                  <w:sz w:val="20"/>
                  <w:lang w:eastAsia="zh-CN"/>
                </w:rPr>
                <w:t>2027</w:t>
              </w:r>
            </w:ins>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27" w:author="Papineau, Denis: DGSO-DGOGS" w:date="2015-07-23T09:53:00Z"/>
                <w:i/>
                <w:sz w:val="20"/>
              </w:rPr>
            </w:pPr>
            <w:proofErr w:type="spellStart"/>
            <w:ins w:id="128" w:author="author" w:date="2015-07-31T13:28:00Z">
              <w:r w:rsidRPr="008D1B97">
                <w:rPr>
                  <w:i/>
                  <w:sz w:val="20"/>
                </w:rPr>
                <w:t>za</w:t>
              </w:r>
              <w:proofErr w:type="spellEnd"/>
              <w:r w:rsidRPr="008D1B97">
                <w:rPr>
                  <w:i/>
                  <w:sz w:val="20"/>
                </w:rPr>
                <w:t>)</w:t>
              </w:r>
            </w:ins>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29" w:author="Papineau, Denis: DGSO-DGOGS" w:date="2015-07-23T09:53:00Z"/>
                <w:sz w:val="20"/>
              </w:rPr>
            </w:pPr>
            <w:ins w:id="130" w:author="author" w:date="2015-07-31T13:28:00Z">
              <w:r w:rsidRPr="008D1B97">
                <w:rPr>
                  <w:sz w:val="20"/>
                </w:rPr>
                <w:t>161.950</w:t>
              </w:r>
            </w:ins>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31" w:author="Papineau, Denis: DGSO-DGOGS" w:date="2015-07-23T09:53:00Z"/>
                <w:sz w:val="20"/>
              </w:rPr>
            </w:pPr>
            <w:ins w:id="132" w:author="author" w:date="2015-07-31T13:28:00Z">
              <w:r w:rsidRPr="008D1B97">
                <w:rPr>
                  <w:sz w:val="20"/>
                </w:rPr>
                <w:t>161.950</w:t>
              </w:r>
            </w:ins>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33" w:author="Papineau, Denis: DGSO-DGOGS" w:date="2015-07-23T09:53:00Z"/>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34" w:author="Papineau, Denis: DGSO-DGOGS" w:date="2015-07-23T09:53:00Z"/>
                <w:sz w:val="20"/>
              </w:rPr>
            </w:pPr>
            <w:ins w:id="135" w:author="author" w:date="2015-07-31T13:28:00Z">
              <w:r w:rsidRPr="008D1B97">
                <w:rPr>
                  <w:sz w:val="20"/>
                </w:rPr>
                <w:t>x</w:t>
              </w:r>
            </w:ins>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36" w:author="Papineau, Denis: DGSO-DGOGS" w:date="2015-07-23T09:53:00Z"/>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37" w:author="Papineau, Denis: DGSO-DGOGS" w:date="2015-07-23T09:53:00Z"/>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87</w:t>
            </w:r>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del w:id="138" w:author="Papineau, Denis: DGSO-DGOGS" w:date="2015-07-23T09:54:00Z">
              <w:r w:rsidRPr="008D1B97" w:rsidDel="007614B8">
                <w:rPr>
                  <w:i/>
                  <w:sz w:val="20"/>
                </w:rPr>
                <w:delText>z)</w:delText>
              </w:r>
            </w:del>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28</w:t>
            </w:r>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del w:id="139" w:author="Papineau, Denis: DGSO-DGOGS" w:date="2015-07-23T09:54:00Z">
              <w:r w:rsidRPr="008D1B97" w:rsidDel="007614B8">
                <w:rPr>
                  <w:i/>
                  <w:sz w:val="20"/>
                </w:rPr>
                <w:delText>z)</w:delText>
              </w:r>
            </w:del>
            <w:ins w:id="140" w:author="author" w:date="2015-07-31T13:28:00Z">
              <w:r w:rsidRPr="008D1B97">
                <w:rPr>
                  <w:i/>
                  <w:sz w:val="20"/>
                </w:rPr>
                <w:t xml:space="preserve"> </w:t>
              </w:r>
              <w:proofErr w:type="spellStart"/>
              <w:r w:rsidRPr="008D1B97">
                <w:rPr>
                  <w:i/>
                  <w:sz w:val="20"/>
                </w:rPr>
                <w:t>zx</w:t>
              </w:r>
              <w:proofErr w:type="spellEnd"/>
              <w:r w:rsidRPr="008D1B97">
                <w:rPr>
                  <w:i/>
                  <w:sz w:val="20"/>
                </w:rPr>
                <w:t>)</w:t>
              </w:r>
            </w:ins>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157.400</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162.000</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8D1B97" w:rsidRPr="0094020E" w:rsidTr="00341E58">
        <w:trPr>
          <w:cantSplit/>
          <w:jc w:val="center"/>
          <w:ins w:id="141" w:author="Papineau, Denis: DGSO-DGOGS" w:date="2015-07-23T09:55:00Z"/>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ins w:id="142" w:author="Papineau, Denis: DGSO-DGOGS" w:date="2015-07-23T09:55:00Z"/>
                <w:sz w:val="20"/>
              </w:rPr>
            </w:pPr>
            <w:ins w:id="143" w:author="author" w:date="2015-07-31T13:28:00Z">
              <w:r w:rsidRPr="008D1B97">
                <w:rPr>
                  <w:sz w:val="20"/>
                  <w:lang w:eastAsia="zh-CN"/>
                </w:rPr>
                <w:t>1028</w:t>
              </w:r>
            </w:ins>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44" w:author="Papineau, Denis: DGSO-DGOGS" w:date="2015-07-23T09:55:00Z"/>
                <w:i/>
                <w:sz w:val="20"/>
              </w:rPr>
            </w:pPr>
            <w:proofErr w:type="spellStart"/>
            <w:ins w:id="145" w:author="author" w:date="2015-07-31T13:28:00Z">
              <w:r w:rsidRPr="008D1B97">
                <w:rPr>
                  <w:i/>
                  <w:sz w:val="20"/>
                </w:rPr>
                <w:t>dd</w:t>
              </w:r>
            </w:ins>
            <w:proofErr w:type="spellEnd"/>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46" w:author="Papineau, Denis: DGSO-DGOGS" w:date="2015-07-23T09:55:00Z"/>
                <w:sz w:val="20"/>
              </w:rPr>
            </w:pPr>
            <w:ins w:id="147" w:author="author" w:date="2015-07-31T13:28:00Z">
              <w:r w:rsidRPr="008D1B97">
                <w:rPr>
                  <w:sz w:val="20"/>
                </w:rPr>
                <w:t>157.400</w:t>
              </w:r>
            </w:ins>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48" w:author="Papineau, Denis: DGSO-DGOGS" w:date="2015-07-23T09:55:00Z"/>
                <w:sz w:val="20"/>
              </w:rPr>
            </w:pPr>
            <w:ins w:id="149" w:author="author" w:date="2015-07-31T13:28:00Z">
              <w:r w:rsidRPr="008D1B97">
                <w:rPr>
                  <w:sz w:val="20"/>
                </w:rPr>
                <w:t>157.400</w:t>
              </w:r>
            </w:ins>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50" w:author="Papineau, Denis: DGSO-DGOGS" w:date="2015-07-23T09:55:00Z"/>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51" w:author="Papineau, Denis: DGSO-DGOGS" w:date="2015-07-23T09:55:00Z"/>
                <w:sz w:val="20"/>
              </w:rPr>
            </w:pPr>
            <w:ins w:id="152" w:author="author" w:date="2015-07-31T13:28:00Z">
              <w:r w:rsidRPr="008D1B97">
                <w:rPr>
                  <w:sz w:val="20"/>
                </w:rPr>
                <w:t>x</w:t>
              </w:r>
            </w:ins>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53" w:author="Papineau, Denis: DGSO-DGOGS" w:date="2015-07-23T09:55:00Z"/>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54" w:author="Papineau, Denis: DGSO-DGOGS" w:date="2015-07-23T09:55:00Z"/>
                <w:sz w:val="20"/>
              </w:rPr>
            </w:pPr>
          </w:p>
        </w:tc>
      </w:tr>
      <w:tr w:rsidR="008D1B97" w:rsidRPr="0094020E" w:rsidTr="00341E58">
        <w:trPr>
          <w:cantSplit/>
          <w:jc w:val="center"/>
          <w:ins w:id="155" w:author="Papineau, Denis: DGSO-DGOGS" w:date="2015-07-23T09:55:00Z"/>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ins w:id="156" w:author="Papineau, Denis: DGSO-DGOGS" w:date="2015-07-23T09:55:00Z"/>
                <w:sz w:val="20"/>
              </w:rPr>
            </w:pPr>
            <w:ins w:id="157" w:author="author" w:date="2015-07-31T13:28:00Z">
              <w:r w:rsidRPr="008D1B97">
                <w:rPr>
                  <w:sz w:val="20"/>
                  <w:lang w:eastAsia="zh-CN"/>
                </w:rPr>
                <w:t>2028</w:t>
              </w:r>
            </w:ins>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58" w:author="Papineau, Denis: DGSO-DGOGS" w:date="2015-07-23T09:55:00Z"/>
                <w:i/>
                <w:sz w:val="20"/>
              </w:rPr>
            </w:pPr>
            <w:proofErr w:type="spellStart"/>
            <w:ins w:id="159" w:author="author" w:date="2015-07-31T13:28:00Z">
              <w:r w:rsidRPr="008D1B97">
                <w:rPr>
                  <w:i/>
                  <w:sz w:val="20"/>
                </w:rPr>
                <w:t>za</w:t>
              </w:r>
              <w:proofErr w:type="spellEnd"/>
              <w:r w:rsidRPr="008D1B97">
                <w:rPr>
                  <w:i/>
                  <w:sz w:val="20"/>
                </w:rPr>
                <w:t>)</w:t>
              </w:r>
            </w:ins>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0" w:author="Papineau, Denis: DGSO-DGOGS" w:date="2015-07-23T09:55:00Z"/>
                <w:sz w:val="20"/>
              </w:rPr>
            </w:pPr>
            <w:ins w:id="161" w:author="author" w:date="2015-07-31T13:28:00Z">
              <w:r w:rsidRPr="008D1B97">
                <w:rPr>
                  <w:sz w:val="20"/>
                </w:rPr>
                <w:t>162.00</w:t>
              </w:r>
            </w:ins>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2" w:author="Papineau, Denis: DGSO-DGOGS" w:date="2015-07-23T09:55:00Z"/>
                <w:sz w:val="20"/>
              </w:rPr>
            </w:pPr>
            <w:ins w:id="163" w:author="author" w:date="2015-07-31T13:28:00Z">
              <w:r w:rsidRPr="008D1B97">
                <w:rPr>
                  <w:sz w:val="20"/>
                </w:rPr>
                <w:t>162.000</w:t>
              </w:r>
            </w:ins>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4" w:author="Papineau, Denis: DGSO-DGOGS" w:date="2015-07-23T09:55:00Z"/>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5" w:author="Papineau, Denis: DGSO-DGOGS" w:date="2015-07-23T09:55:00Z"/>
                <w:sz w:val="20"/>
              </w:rPr>
            </w:pPr>
            <w:ins w:id="166" w:author="author" w:date="2015-07-31T13:28:00Z">
              <w:r w:rsidRPr="008D1B97">
                <w:rPr>
                  <w:sz w:val="20"/>
                </w:rPr>
                <w:t>x</w:t>
              </w:r>
            </w:ins>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7" w:author="Papineau, Denis: DGSO-DGOGS" w:date="2015-07-23T09:55:00Z"/>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8" w:author="Papineau, Denis: DGSO-DGOGS" w:date="2015-07-23T09:55:00Z"/>
                <w:sz w:val="20"/>
              </w:rPr>
            </w:pPr>
          </w:p>
        </w:tc>
      </w:tr>
      <w:tr w:rsidR="008D1B97" w:rsidRPr="0094020E" w:rsidTr="00341E58">
        <w:trPr>
          <w:cantSplit/>
          <w:jc w:val="center"/>
        </w:trPr>
        <w:tc>
          <w:tcPr>
            <w:tcW w:w="1230"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88</w:t>
            </w:r>
          </w:p>
        </w:tc>
        <w:tc>
          <w:tcPr>
            <w:tcW w:w="953"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del w:id="169" w:author="Papineau, Denis: DGSO-DGOGS" w:date="2015-07-23T09:56:00Z">
              <w:r w:rsidRPr="008D1B97" w:rsidDel="007614B8">
                <w:rPr>
                  <w:i/>
                  <w:sz w:val="20"/>
                </w:rPr>
                <w:delText>z)</w:delText>
              </w:r>
            </w:del>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157.425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157.425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AIS 1</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 l), p)</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161.975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161.975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D1B97" w:rsidRPr="0094020E" w:rsidTr="00341E58">
        <w:trPr>
          <w:cantSplit/>
          <w:jc w:val="center"/>
        </w:trPr>
        <w:tc>
          <w:tcPr>
            <w:tcW w:w="1230" w:type="dxa"/>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AIS 2</w:t>
            </w:r>
          </w:p>
        </w:tc>
        <w:tc>
          <w:tcPr>
            <w:tcW w:w="953"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 l), p)</w:t>
            </w:r>
          </w:p>
        </w:tc>
        <w:tc>
          <w:tcPr>
            <w:tcW w:w="1247"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162.025</w:t>
            </w:r>
          </w:p>
        </w:tc>
        <w:tc>
          <w:tcPr>
            <w:tcW w:w="1248"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162.025</w:t>
            </w:r>
          </w:p>
        </w:tc>
        <w:tc>
          <w:tcPr>
            <w:tcW w:w="102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8D1B97" w:rsidRPr="008D1B97" w:rsidRDefault="008D1B97" w:rsidP="00341E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bl>
    <w:p w:rsidR="008D1B97" w:rsidRPr="004971F7" w:rsidRDefault="008D1B97" w:rsidP="004971F7">
      <w:pPr>
        <w:rPr>
          <w:b/>
          <w:bCs/>
          <w:szCs w:val="24"/>
          <w:lang w:eastAsia="zh-CN"/>
        </w:rPr>
      </w:pPr>
      <w:r w:rsidRPr="004971F7">
        <w:rPr>
          <w:rStyle w:val="Artdef"/>
          <w:color w:val="000000"/>
          <w:szCs w:val="24"/>
        </w:rPr>
        <w:t>Reasons</w:t>
      </w:r>
      <w:r w:rsidRPr="004971F7">
        <w:rPr>
          <w:rStyle w:val="Artdef"/>
          <w:b w:val="0"/>
          <w:color w:val="000000"/>
          <w:szCs w:val="24"/>
        </w:rPr>
        <w:t>:</w:t>
      </w:r>
      <w:r w:rsidRPr="004971F7">
        <w:rPr>
          <w:rStyle w:val="Artdef"/>
          <w:color w:val="000000"/>
          <w:szCs w:val="24"/>
        </w:rPr>
        <w:t xml:space="preserve">   </w:t>
      </w:r>
      <w:r w:rsidRPr="004971F7">
        <w:rPr>
          <w:color w:val="000000"/>
          <w:szCs w:val="24"/>
          <w:lang w:val="en-CA" w:eastAsia="en-CA"/>
        </w:rPr>
        <w:t xml:space="preserve">AIS VDL loading remains a serious issue to an increasing degree in many parts of the world due to the proliferation of AIS applications, message types, services and equipment types plus the unanticipated increase in user volume. To solve this problem and protect the integrity of the </w:t>
      </w:r>
      <w:r w:rsidRPr="004971F7">
        <w:rPr>
          <w:color w:val="000000"/>
          <w:szCs w:val="24"/>
          <w:lang w:val="en-CA" w:eastAsia="en-CA"/>
        </w:rPr>
        <w:lastRenderedPageBreak/>
        <w:t xml:space="preserve">AIS VDL, AIS subject matter experts alternatively recommend a revision to the AIS system which would move Application Specific Messages (ASM) to </w:t>
      </w:r>
      <w:proofErr w:type="gramStart"/>
      <w:r w:rsidRPr="004971F7">
        <w:rPr>
          <w:color w:val="000000"/>
          <w:szCs w:val="24"/>
          <w:lang w:val="en-CA" w:eastAsia="en-CA"/>
        </w:rPr>
        <w:t>channels  2027</w:t>
      </w:r>
      <w:proofErr w:type="gramEnd"/>
      <w:r w:rsidRPr="004971F7">
        <w:rPr>
          <w:color w:val="000000"/>
          <w:szCs w:val="24"/>
          <w:lang w:val="en-CA" w:eastAsia="en-CA"/>
        </w:rPr>
        <w:t xml:space="preserve"> and 2028.  However, in some countries, channels 27 and 28 are used for public correspondence and those provisions should be maintained.</w:t>
      </w:r>
    </w:p>
    <w:p w:rsidR="00E66716" w:rsidRPr="004971F7" w:rsidRDefault="00F25258" w:rsidP="004971F7">
      <w:pPr>
        <w:pStyle w:val="Proposal"/>
        <w:rPr>
          <w:szCs w:val="24"/>
        </w:rPr>
      </w:pPr>
      <w:r w:rsidRPr="004971F7">
        <w:rPr>
          <w:szCs w:val="24"/>
        </w:rPr>
        <w:t>ADD</w:t>
      </w:r>
      <w:r w:rsidRPr="004971F7">
        <w:rPr>
          <w:szCs w:val="24"/>
        </w:rPr>
        <w:tab/>
        <w:t>IAP/</w:t>
      </w:r>
      <w:r w:rsidR="004971F7">
        <w:rPr>
          <w:szCs w:val="24"/>
        </w:rPr>
        <w:t>7</w:t>
      </w:r>
      <w:r w:rsidRPr="004971F7">
        <w:rPr>
          <w:szCs w:val="24"/>
        </w:rPr>
        <w:t>A16/4</w:t>
      </w:r>
    </w:p>
    <w:p w:rsidR="008D1B97" w:rsidRPr="004971F7" w:rsidRDefault="008D1B97" w:rsidP="004971F7">
      <w:pPr>
        <w:rPr>
          <w:szCs w:val="24"/>
          <w:lang w:eastAsia="zh-CN"/>
        </w:rPr>
      </w:pPr>
      <w:proofErr w:type="spellStart"/>
      <w:proofErr w:type="gramStart"/>
      <w:r w:rsidRPr="004971F7">
        <w:rPr>
          <w:i/>
          <w:szCs w:val="24"/>
        </w:rPr>
        <w:t>dd</w:t>
      </w:r>
      <w:proofErr w:type="spellEnd"/>
      <w:proofErr w:type="gramEnd"/>
      <w:r w:rsidRPr="004971F7">
        <w:rPr>
          <w:i/>
          <w:szCs w:val="24"/>
        </w:rPr>
        <w:t>)</w:t>
      </w:r>
      <w:r w:rsidRPr="004971F7">
        <w:rPr>
          <w:i/>
          <w:szCs w:val="24"/>
        </w:rPr>
        <w:tab/>
      </w:r>
      <w:r w:rsidRPr="004971F7">
        <w:rPr>
          <w:szCs w:val="24"/>
          <w:lang w:eastAsia="zh-CN"/>
        </w:rPr>
        <w:t>From 1 January 2019, these channels shall be used as simplex voice channels for single frequency port operations.</w:t>
      </w:r>
    </w:p>
    <w:p w:rsidR="008D1B97" w:rsidRPr="004971F7" w:rsidRDefault="008D1B97" w:rsidP="004971F7">
      <w:pPr>
        <w:rPr>
          <w:szCs w:val="24"/>
        </w:rPr>
      </w:pPr>
      <w:r w:rsidRPr="004971F7">
        <w:rPr>
          <w:rStyle w:val="ECCHLbold"/>
          <w:szCs w:val="24"/>
        </w:rPr>
        <w:t xml:space="preserve">Reasons: </w:t>
      </w:r>
      <w:r w:rsidRPr="004971F7">
        <w:rPr>
          <w:rStyle w:val="ECCHLbold"/>
          <w:szCs w:val="24"/>
        </w:rPr>
        <w:tab/>
      </w:r>
      <w:r w:rsidRPr="004971F7">
        <w:rPr>
          <w:rStyle w:val="ECCHLbold"/>
          <w:b w:val="0"/>
          <w:szCs w:val="24"/>
        </w:rPr>
        <w:t>Implementation of transition date from duplex channels 27 and 28 of the lower legs to simplex channels 1027 and 1028</w:t>
      </w:r>
      <w:r w:rsidRPr="004971F7">
        <w:rPr>
          <w:szCs w:val="24"/>
        </w:rPr>
        <w:t>.</w:t>
      </w:r>
    </w:p>
    <w:p w:rsidR="00E66716" w:rsidRPr="004971F7" w:rsidRDefault="00F25258" w:rsidP="004971F7">
      <w:pPr>
        <w:pStyle w:val="Reasons"/>
        <w:rPr>
          <w:szCs w:val="24"/>
        </w:rPr>
      </w:pPr>
      <w:r w:rsidRPr="004971F7">
        <w:rPr>
          <w:szCs w:val="24"/>
        </w:rPr>
        <w:tab/>
      </w:r>
    </w:p>
    <w:p w:rsidR="00E66716" w:rsidRPr="004971F7" w:rsidRDefault="00F25258" w:rsidP="004971F7">
      <w:pPr>
        <w:pStyle w:val="Proposal"/>
        <w:rPr>
          <w:szCs w:val="24"/>
        </w:rPr>
      </w:pPr>
      <w:r w:rsidRPr="004971F7">
        <w:rPr>
          <w:szCs w:val="24"/>
        </w:rPr>
        <w:t>ADD</w:t>
      </w:r>
      <w:r w:rsidRPr="004971F7">
        <w:rPr>
          <w:szCs w:val="24"/>
        </w:rPr>
        <w:tab/>
        <w:t>IAP/</w:t>
      </w:r>
      <w:r w:rsidR="004971F7">
        <w:rPr>
          <w:szCs w:val="24"/>
        </w:rPr>
        <w:t>7</w:t>
      </w:r>
      <w:r w:rsidRPr="004971F7">
        <w:rPr>
          <w:szCs w:val="24"/>
        </w:rPr>
        <w:t>A16/5</w:t>
      </w:r>
    </w:p>
    <w:p w:rsidR="008D1B97" w:rsidRPr="004971F7" w:rsidRDefault="008D1B97" w:rsidP="004971F7">
      <w:pPr>
        <w:rPr>
          <w:szCs w:val="24"/>
        </w:rPr>
      </w:pPr>
      <w:proofErr w:type="spellStart"/>
      <w:proofErr w:type="gramStart"/>
      <w:r w:rsidRPr="004971F7">
        <w:rPr>
          <w:i/>
          <w:iCs/>
          <w:szCs w:val="24"/>
        </w:rPr>
        <w:t>tt</w:t>
      </w:r>
      <w:proofErr w:type="spellEnd"/>
      <w:proofErr w:type="gramEnd"/>
      <w:r w:rsidRPr="004971F7">
        <w:rPr>
          <w:i/>
          <w:iCs/>
          <w:szCs w:val="24"/>
        </w:rPr>
        <w:t>)</w:t>
      </w:r>
      <w:r w:rsidRPr="004971F7">
        <w:rPr>
          <w:i/>
          <w:iCs/>
          <w:szCs w:val="24"/>
        </w:rPr>
        <w:tab/>
      </w:r>
      <w:r w:rsidRPr="004971F7">
        <w:rPr>
          <w:szCs w:val="24"/>
        </w:rPr>
        <w:t>Channels 2078, 2019, 2079 and 2020 are not available for transmitting from ships.</w:t>
      </w:r>
    </w:p>
    <w:p w:rsidR="008D1B97" w:rsidRPr="004971F7" w:rsidRDefault="008D1B97" w:rsidP="004971F7">
      <w:pPr>
        <w:rPr>
          <w:szCs w:val="24"/>
        </w:rPr>
      </w:pPr>
      <w:r w:rsidRPr="004971F7">
        <w:rPr>
          <w:b/>
          <w:szCs w:val="24"/>
        </w:rPr>
        <w:t>Reasons:</w:t>
      </w:r>
      <w:r w:rsidRPr="004971F7">
        <w:rPr>
          <w:szCs w:val="24"/>
        </w:rPr>
        <w:t xml:space="preserve">  To avoid interference to the reception of AIS on board ship stations.</w:t>
      </w:r>
    </w:p>
    <w:p w:rsidR="00E66716" w:rsidRPr="004971F7" w:rsidRDefault="00F25258" w:rsidP="004971F7">
      <w:pPr>
        <w:pStyle w:val="Proposal"/>
        <w:rPr>
          <w:szCs w:val="24"/>
        </w:rPr>
      </w:pPr>
      <w:r w:rsidRPr="004971F7">
        <w:rPr>
          <w:szCs w:val="24"/>
        </w:rPr>
        <w:t>SUP</w:t>
      </w:r>
      <w:r w:rsidRPr="004971F7">
        <w:rPr>
          <w:szCs w:val="24"/>
        </w:rPr>
        <w:tab/>
        <w:t>IAP/</w:t>
      </w:r>
      <w:r w:rsidR="004971F7">
        <w:rPr>
          <w:szCs w:val="24"/>
        </w:rPr>
        <w:t>7</w:t>
      </w:r>
      <w:r w:rsidRPr="004971F7">
        <w:rPr>
          <w:szCs w:val="24"/>
        </w:rPr>
        <w:t>A16/6</w:t>
      </w:r>
    </w:p>
    <w:p w:rsidR="00F25258" w:rsidRPr="004971F7" w:rsidRDefault="00F25258" w:rsidP="00372DCE">
      <w:pPr>
        <w:pStyle w:val="Tablelegend"/>
        <w:tabs>
          <w:tab w:val="left" w:pos="630"/>
        </w:tabs>
        <w:rPr>
          <w:sz w:val="24"/>
          <w:szCs w:val="24"/>
        </w:rPr>
      </w:pPr>
      <w:r w:rsidRPr="004971F7">
        <w:rPr>
          <w:i/>
          <w:iCs/>
          <w:sz w:val="24"/>
          <w:szCs w:val="24"/>
        </w:rPr>
        <w:t>z)</w:t>
      </w:r>
      <w:r w:rsidRPr="004971F7">
        <w:rPr>
          <w:sz w:val="24"/>
          <w:szCs w:val="24"/>
        </w:rPr>
        <w:tab/>
      </w:r>
      <w:r w:rsidRPr="004971F7">
        <w:rPr>
          <w:sz w:val="24"/>
          <w:szCs w:val="24"/>
        </w:rPr>
        <w:tab/>
        <w:t>These channels may be used for possible testing of future AIS applications without causing harmful interference to, or claiming protection from, existing applications and stations operating in the fixed and mobile services.     (WRC</w:t>
      </w:r>
      <w:r w:rsidRPr="004971F7">
        <w:rPr>
          <w:sz w:val="24"/>
          <w:szCs w:val="24"/>
        </w:rPr>
        <w:noBreakHyphen/>
        <w:t>12)</w:t>
      </w:r>
    </w:p>
    <w:p w:rsidR="00472BEC" w:rsidRPr="004971F7" w:rsidRDefault="00472BEC" w:rsidP="004971F7">
      <w:pPr>
        <w:rPr>
          <w:szCs w:val="24"/>
        </w:rPr>
      </w:pPr>
      <w:r w:rsidRPr="004971F7">
        <w:rPr>
          <w:b/>
          <w:szCs w:val="24"/>
          <w:lang w:eastAsia="zh-CN"/>
        </w:rPr>
        <w:t>Reasons:</w:t>
      </w:r>
      <w:r w:rsidRPr="004971F7">
        <w:rPr>
          <w:szCs w:val="24"/>
          <w:lang w:eastAsia="zh-CN"/>
        </w:rPr>
        <w:t xml:space="preserve"> This footnote applies to the designation by WRC-12 for interim experimental use of the channels, to be finally decided by WRC-15.</w:t>
      </w:r>
    </w:p>
    <w:p w:rsidR="00E66716" w:rsidRPr="004971F7" w:rsidRDefault="001137F8" w:rsidP="004971F7">
      <w:pPr>
        <w:pStyle w:val="Proposal"/>
        <w:rPr>
          <w:szCs w:val="24"/>
        </w:rPr>
      </w:pPr>
      <w:r w:rsidRPr="004971F7">
        <w:rPr>
          <w:szCs w:val="24"/>
        </w:rPr>
        <w:t>ADD</w:t>
      </w:r>
      <w:r w:rsidR="00F25258" w:rsidRPr="004971F7">
        <w:rPr>
          <w:szCs w:val="24"/>
        </w:rPr>
        <w:tab/>
        <w:t>IAP/</w:t>
      </w:r>
      <w:r w:rsidR="004971F7">
        <w:rPr>
          <w:szCs w:val="24"/>
        </w:rPr>
        <w:t>7</w:t>
      </w:r>
      <w:r w:rsidR="00F25258" w:rsidRPr="004971F7">
        <w:rPr>
          <w:szCs w:val="24"/>
        </w:rPr>
        <w:t>A16/7</w:t>
      </w:r>
    </w:p>
    <w:p w:rsidR="00472BEC" w:rsidRPr="004971F7" w:rsidRDefault="00472BEC" w:rsidP="004971F7">
      <w:pPr>
        <w:rPr>
          <w:szCs w:val="24"/>
        </w:rPr>
      </w:pPr>
      <w:proofErr w:type="spellStart"/>
      <w:r w:rsidRPr="004971F7">
        <w:rPr>
          <w:i/>
          <w:szCs w:val="24"/>
        </w:rPr>
        <w:t>za</w:t>
      </w:r>
      <w:proofErr w:type="spellEnd"/>
      <w:r w:rsidRPr="004971F7">
        <w:rPr>
          <w:szCs w:val="24"/>
        </w:rPr>
        <w:t>) Until 1 January 2019, these channels may be used for possible testing of future AIS applications without causing harmful interference to, or claiming protection from, existing applications and stations operating in the fixed and mobile services.</w:t>
      </w:r>
    </w:p>
    <w:p w:rsidR="00472BEC" w:rsidRPr="004971F7" w:rsidRDefault="00472BEC" w:rsidP="004971F7">
      <w:pPr>
        <w:rPr>
          <w:szCs w:val="24"/>
        </w:rPr>
      </w:pPr>
      <w:r w:rsidRPr="004971F7">
        <w:rPr>
          <w:szCs w:val="24"/>
        </w:rPr>
        <w:t>From 1 January 2019, channels 27 and 28 are split into two simplex channels. The upper legs, 2027 and 2028 respectively designated as ASM 1 and ASM 2 are used for non-navigation ASM (application specific messages) as described in the most recent version of the Recommendation ITU-R M.[VDES].  The channels 2027 and 2028 are also allocated to the maritime mobile-satellite service (Earth</w:t>
      </w:r>
      <w:r w:rsidRPr="004971F7">
        <w:rPr>
          <w:szCs w:val="24"/>
        </w:rPr>
        <w:noBreakHyphen/>
        <w:t>to</w:t>
      </w:r>
      <w:r w:rsidRPr="004971F7">
        <w:rPr>
          <w:szCs w:val="24"/>
        </w:rPr>
        <w:noBreakHyphen/>
        <w:t>space) for the reception of ASM messages from ships as described in the most recent version of the Recommendation ITU-R M.[VDES].</w:t>
      </w:r>
    </w:p>
    <w:p w:rsidR="00E66716" w:rsidRPr="004971F7" w:rsidRDefault="00472BEC" w:rsidP="004971F7">
      <w:pPr>
        <w:keepNext/>
        <w:spacing w:before="240"/>
        <w:rPr>
          <w:szCs w:val="24"/>
        </w:rPr>
      </w:pPr>
      <w:r w:rsidRPr="004971F7">
        <w:rPr>
          <w:b/>
          <w:szCs w:val="24"/>
        </w:rPr>
        <w:t>Reasons:</w:t>
      </w:r>
      <w:r w:rsidRPr="004971F7">
        <w:rPr>
          <w:szCs w:val="24"/>
        </w:rPr>
        <w:t xml:space="preserve"> This footnote provides these channels for ASM and also provides a transition period.</w:t>
      </w:r>
    </w:p>
    <w:p w:rsidR="00E66716" w:rsidRPr="004971F7" w:rsidRDefault="001137F8" w:rsidP="004971F7">
      <w:pPr>
        <w:pStyle w:val="Proposal"/>
        <w:rPr>
          <w:szCs w:val="24"/>
        </w:rPr>
      </w:pPr>
      <w:r w:rsidRPr="004971F7">
        <w:rPr>
          <w:szCs w:val="24"/>
        </w:rPr>
        <w:t>ADD</w:t>
      </w:r>
      <w:r w:rsidR="00F25258" w:rsidRPr="004971F7">
        <w:rPr>
          <w:szCs w:val="24"/>
        </w:rPr>
        <w:tab/>
        <w:t>IAP/</w:t>
      </w:r>
      <w:r w:rsidR="004971F7">
        <w:rPr>
          <w:szCs w:val="24"/>
        </w:rPr>
        <w:t>7</w:t>
      </w:r>
      <w:r w:rsidR="00F25258" w:rsidRPr="004971F7">
        <w:rPr>
          <w:szCs w:val="24"/>
        </w:rPr>
        <w:t>A16/8</w:t>
      </w:r>
    </w:p>
    <w:p w:rsidR="00472BEC" w:rsidRPr="004971F7" w:rsidRDefault="00472BEC" w:rsidP="004971F7">
      <w:pPr>
        <w:rPr>
          <w:szCs w:val="24"/>
        </w:rPr>
      </w:pPr>
      <w:proofErr w:type="spellStart"/>
      <w:proofErr w:type="gramStart"/>
      <w:r w:rsidRPr="004971F7">
        <w:rPr>
          <w:i/>
          <w:szCs w:val="24"/>
        </w:rPr>
        <w:t>zx</w:t>
      </w:r>
      <w:proofErr w:type="spellEnd"/>
      <w:proofErr w:type="gramEnd"/>
      <w:r w:rsidRPr="004971F7">
        <w:rPr>
          <w:szCs w:val="24"/>
        </w:rPr>
        <w:t xml:space="preserve">)  In </w:t>
      </w:r>
      <w:r w:rsidR="002E43FE">
        <w:rPr>
          <w:szCs w:val="24"/>
        </w:rPr>
        <w:t>some countries</w:t>
      </w:r>
      <w:bookmarkStart w:id="170" w:name="_GoBack"/>
      <w:bookmarkEnd w:id="170"/>
      <w:r w:rsidRPr="004971F7">
        <w:rPr>
          <w:szCs w:val="24"/>
        </w:rPr>
        <w:t>, these channels are used for communication between ship stations and coast stations for the purpose of public correspondence.</w:t>
      </w:r>
    </w:p>
    <w:p w:rsidR="00E66716" w:rsidRPr="004971F7" w:rsidRDefault="00472BEC" w:rsidP="004971F7">
      <w:pPr>
        <w:rPr>
          <w:szCs w:val="24"/>
        </w:rPr>
      </w:pPr>
      <w:r w:rsidRPr="004971F7">
        <w:rPr>
          <w:b/>
          <w:szCs w:val="24"/>
        </w:rPr>
        <w:t>Reasons</w:t>
      </w:r>
      <w:r w:rsidRPr="004971F7">
        <w:rPr>
          <w:szCs w:val="24"/>
        </w:rPr>
        <w:t xml:space="preserve">:  In some countries, these channels are used for VHF public correspondence and those provisions should be maintained for Channels 27 and 28. </w:t>
      </w:r>
    </w:p>
    <w:sectPr w:rsidR="00E66716" w:rsidRPr="004971F7">
      <w:headerReference w:type="default" r:id="rId14"/>
      <w:footerReference w:type="even" r:id="rId15"/>
      <w:footerReference w:type="default" r:id="rId16"/>
      <w:footerReference w:type="first" r:id="rId17"/>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38" w:rsidRDefault="002C3A38">
      <w:r>
        <w:separator/>
      </w:r>
    </w:p>
  </w:endnote>
  <w:endnote w:type="continuationSeparator" w:id="0">
    <w:p w:rsidR="002C3A38" w:rsidRDefault="002C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58" w:rsidRDefault="00341E58">
    <w:pPr>
      <w:framePr w:wrap="around" w:vAnchor="text" w:hAnchor="margin" w:xAlign="right" w:y="1"/>
    </w:pPr>
    <w:r>
      <w:fldChar w:fldCharType="begin"/>
    </w:r>
    <w:r>
      <w:instrText xml:space="preserve">PAGE  </w:instrText>
    </w:r>
    <w:r>
      <w:fldChar w:fldCharType="end"/>
    </w:r>
  </w:p>
  <w:p w:rsidR="00341E58" w:rsidRPr="0041348E" w:rsidRDefault="00341E58">
    <w:pPr>
      <w:ind w:right="360"/>
      <w:rPr>
        <w:lang w:val="en-US"/>
      </w:rPr>
    </w:pPr>
    <w:r>
      <w:fldChar w:fldCharType="begin"/>
    </w:r>
    <w:r w:rsidRPr="0041348E">
      <w:rPr>
        <w:lang w:val="en-US"/>
      </w:rPr>
      <w:instrText xml:space="preserve"> FILENAME \p  \* MERGEFORMAT </w:instrText>
    </w:r>
    <w:r>
      <w:fldChar w:fldCharType="separate"/>
    </w:r>
    <w:r>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2E43FE">
      <w:rPr>
        <w:noProof/>
      </w:rPr>
      <w:t>01.09.15</w:t>
    </w:r>
    <w:r>
      <w:fldChar w:fldCharType="end"/>
    </w:r>
    <w:r w:rsidRPr="0041348E">
      <w:rPr>
        <w:lang w:val="en-US"/>
      </w:rPr>
      <w:tab/>
    </w:r>
    <w:r>
      <w:fldChar w:fldCharType="begin"/>
    </w:r>
    <w:r>
      <w:instrText xml:space="preserve"> PRINTDATE \@ DD.MM.YY </w:instrText>
    </w:r>
    <w:r>
      <w:fldChar w:fldCharType="separate"/>
    </w:r>
    <w:r>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58" w:rsidRDefault="00341E58" w:rsidP="00A30305">
    <w:pPr>
      <w:pStyle w:val="Foote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2E43FE">
      <w:t>01.09.15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58" w:rsidRPr="0041348E" w:rsidRDefault="00341E58"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2E43FE">
      <w:t>01.09.15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38" w:rsidRDefault="002C3A38">
      <w:r>
        <w:rPr>
          <w:b/>
        </w:rPr>
        <w:t>_______________</w:t>
      </w:r>
    </w:p>
  </w:footnote>
  <w:footnote w:type="continuationSeparator" w:id="0">
    <w:p w:rsidR="002C3A38" w:rsidRDefault="002C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58" w:rsidRDefault="00341E58" w:rsidP="00187BD9">
    <w:pPr>
      <w:pStyle w:val="Header"/>
    </w:pPr>
    <w:r>
      <w:fldChar w:fldCharType="begin"/>
    </w:r>
    <w:r>
      <w:instrText xml:space="preserve"> PAGE  \* MERGEFORMAT </w:instrText>
    </w:r>
    <w:r>
      <w:fldChar w:fldCharType="separate"/>
    </w:r>
    <w:r w:rsidR="002E43FE">
      <w:rPr>
        <w:noProof/>
      </w:rPr>
      <w:t>7</w:t>
    </w:r>
    <w:r>
      <w:fldChar w:fldCharType="end"/>
    </w:r>
  </w:p>
  <w:p w:rsidR="00341E58" w:rsidRPr="00A066F1" w:rsidRDefault="00341E58" w:rsidP="00241FA2">
    <w:pPr>
      <w:pStyle w:val="Header"/>
    </w:pPr>
    <w:r>
      <w:t>CMR15/</w:t>
    </w:r>
    <w:bookmarkStart w:id="171" w:name="OLE_LINK1"/>
    <w:bookmarkStart w:id="172" w:name="OLE_LINK2"/>
    <w:bookmarkStart w:id="173" w:name="OLE_LINK3"/>
    <w:bookmarkEnd w:id="171"/>
    <w:bookmarkEnd w:id="172"/>
    <w:bookmarkEnd w:id="173"/>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39F7"/>
    <w:rsid w:val="000355FD"/>
    <w:rsid w:val="00051E39"/>
    <w:rsid w:val="000705F2"/>
    <w:rsid w:val="00077239"/>
    <w:rsid w:val="00086491"/>
    <w:rsid w:val="00091346"/>
    <w:rsid w:val="0009706C"/>
    <w:rsid w:val="000A429E"/>
    <w:rsid w:val="000D154B"/>
    <w:rsid w:val="000F73FF"/>
    <w:rsid w:val="001137F8"/>
    <w:rsid w:val="00114CF7"/>
    <w:rsid w:val="00123B68"/>
    <w:rsid w:val="00126F2E"/>
    <w:rsid w:val="00146F6F"/>
    <w:rsid w:val="00187BD9"/>
    <w:rsid w:val="00190B55"/>
    <w:rsid w:val="001C3B5F"/>
    <w:rsid w:val="001D058F"/>
    <w:rsid w:val="002009EA"/>
    <w:rsid w:val="00202CA0"/>
    <w:rsid w:val="00216B6D"/>
    <w:rsid w:val="00241FA2"/>
    <w:rsid w:val="002506B9"/>
    <w:rsid w:val="00271316"/>
    <w:rsid w:val="002B349C"/>
    <w:rsid w:val="002C3A38"/>
    <w:rsid w:val="002D58BE"/>
    <w:rsid w:val="002E43FE"/>
    <w:rsid w:val="00341E58"/>
    <w:rsid w:val="00361B37"/>
    <w:rsid w:val="00372DCE"/>
    <w:rsid w:val="00377BD3"/>
    <w:rsid w:val="00384088"/>
    <w:rsid w:val="003852CE"/>
    <w:rsid w:val="0039169B"/>
    <w:rsid w:val="003A7F8C"/>
    <w:rsid w:val="003B2284"/>
    <w:rsid w:val="003B532E"/>
    <w:rsid w:val="003D0F8B"/>
    <w:rsid w:val="003E0DB6"/>
    <w:rsid w:val="003E2616"/>
    <w:rsid w:val="0041348E"/>
    <w:rsid w:val="00420873"/>
    <w:rsid w:val="00472BEC"/>
    <w:rsid w:val="00481666"/>
    <w:rsid w:val="00492075"/>
    <w:rsid w:val="004969AD"/>
    <w:rsid w:val="004971F7"/>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420AB"/>
    <w:rsid w:val="00872FC8"/>
    <w:rsid w:val="008845D0"/>
    <w:rsid w:val="00884D60"/>
    <w:rsid w:val="008B43F2"/>
    <w:rsid w:val="008B6CFF"/>
    <w:rsid w:val="008D1B97"/>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094B"/>
    <w:rsid w:val="00C324A8"/>
    <w:rsid w:val="00C54517"/>
    <w:rsid w:val="00C64CD8"/>
    <w:rsid w:val="00C97C68"/>
    <w:rsid w:val="00CA1A47"/>
    <w:rsid w:val="00CB44E5"/>
    <w:rsid w:val="00CC247A"/>
    <w:rsid w:val="00CD082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1375"/>
    <w:rsid w:val="00E03C94"/>
    <w:rsid w:val="00E205BC"/>
    <w:rsid w:val="00E26226"/>
    <w:rsid w:val="00E45D05"/>
    <w:rsid w:val="00E55816"/>
    <w:rsid w:val="00E55AEF"/>
    <w:rsid w:val="00E66716"/>
    <w:rsid w:val="00E976C1"/>
    <w:rsid w:val="00EA12E5"/>
    <w:rsid w:val="00EB55C6"/>
    <w:rsid w:val="00EF1932"/>
    <w:rsid w:val="00F01C57"/>
    <w:rsid w:val="00F02766"/>
    <w:rsid w:val="00F05BD4"/>
    <w:rsid w:val="00F25258"/>
    <w:rsid w:val="00F33B2A"/>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uiPriority w:val="99"/>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uiPriority w:val="99"/>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F2525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25258"/>
    <w:rPr>
      <w:rFonts w:ascii="Tahoma" w:hAnsi="Tahoma" w:cs="Tahoma"/>
      <w:sz w:val="16"/>
      <w:szCs w:val="16"/>
      <w:lang w:val="en-GB" w:eastAsia="en-US"/>
    </w:rPr>
  </w:style>
  <w:style w:type="character" w:customStyle="1" w:styleId="TablelegendChar">
    <w:name w:val="Table_legend Char"/>
    <w:link w:val="Tablelegend"/>
    <w:uiPriority w:val="99"/>
    <w:locked/>
    <w:rsid w:val="00F25258"/>
    <w:rPr>
      <w:rFonts w:ascii="Times New Roman" w:hAnsi="Times New Roman"/>
      <w:lang w:val="en-GB" w:eastAsia="en-US"/>
    </w:rPr>
  </w:style>
  <w:style w:type="character" w:customStyle="1" w:styleId="ECCHLbold">
    <w:name w:val="ECC HL bold"/>
    <w:uiPriority w:val="99"/>
    <w:rsid w:val="00F2525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uiPriority w:val="99"/>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uiPriority w:val="99"/>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F2525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25258"/>
    <w:rPr>
      <w:rFonts w:ascii="Tahoma" w:hAnsi="Tahoma" w:cs="Tahoma"/>
      <w:sz w:val="16"/>
      <w:szCs w:val="16"/>
      <w:lang w:val="en-GB" w:eastAsia="en-US"/>
    </w:rPr>
  </w:style>
  <w:style w:type="character" w:customStyle="1" w:styleId="TablelegendChar">
    <w:name w:val="Table_legend Char"/>
    <w:link w:val="Tablelegend"/>
    <w:uiPriority w:val="99"/>
    <w:locked/>
    <w:rsid w:val="00F25258"/>
    <w:rPr>
      <w:rFonts w:ascii="Times New Roman" w:hAnsi="Times New Roman"/>
      <w:lang w:val="en-GB" w:eastAsia="en-US"/>
    </w:rPr>
  </w:style>
  <w:style w:type="character" w:customStyle="1" w:styleId="ECCHLbold">
    <w:name w:val="ECC HL bold"/>
    <w:uiPriority w:val="99"/>
    <w:rsid w:val="00F252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6V3PZHU2UA6J-360-1390</_dlc_DocId>
    <_dlc_DocIdUrl xmlns="e5f45a78-2a57-4e3a-8f35-d14530e19825">
      <Url>https://www.citel.oas.org/en/collaborative/pccii/26_CAN_15/_layouts/DocIdRedir.aspx?ID=6V3PZHU2UA6J-360-1390</Url>
      <Description>6V3PZHU2UA6J-360-1390</Description>
    </_dlc_DocIdUrl>
    <Agenda xmlns="e922daad-afb5-47f2-ab72-43d4d420a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9C938F85-B6D7-4285-9065-4852E53ADFEB}">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1CB5EFFF-E139-4473-9BE1-B9E9490E8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2147E3-637F-43CC-A5FC-58BEB3CD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121</TotalTime>
  <Pages>7</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R15-WRC15-C-4935!A16!MSW-E</vt:lpstr>
    </vt:vector>
  </TitlesOfParts>
  <Manager>General Secretariat - Pool</Manager>
  <Company>International Telecommunication Union (ITU)</Company>
  <LinksUpToDate>false</LinksUpToDate>
  <CharactersWithSpaces>12447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R15-WRC15-C-4935!A16!MSW-E</dc:title>
  <dc:subject>World Radiocommunication Conference - 2015</dc:subject>
  <dc:creator>Conference Proposals Interface (CPI)</dc:creator>
  <cp:keywords>CPI_5.2015.6.24</cp:keywords>
  <dc:description>Reviewed by PA-Uploaded on 2015.07.06</dc:description>
  <cp:lastModifiedBy>CITEL</cp:lastModifiedBy>
  <cp:revision>8</cp:revision>
  <cp:lastPrinted>2014-02-10T09:49:00Z</cp:lastPrinted>
  <dcterms:created xsi:type="dcterms:W3CDTF">2015-08-20T20:03:00Z</dcterms:created>
  <dcterms:modified xsi:type="dcterms:W3CDTF">2015-09-01T15:05:00Z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3f924a1f-f51e-41f8-9825-b83c02fabf38</vt:lpwstr>
  </property>
</Properties>
</file>