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9A316C">
        <w:trPr>
          <w:cantSplit/>
        </w:trPr>
        <w:tc>
          <w:tcPr>
            <w:tcW w:w="6911" w:type="dxa"/>
          </w:tcPr>
          <w:p w:rsidR="00A066F1" w:rsidRPr="009A316C" w:rsidRDefault="00241FA2" w:rsidP="003B2284">
            <w:pPr>
              <w:spacing w:before="400" w:after="48" w:line="240" w:lineRule="atLeast"/>
              <w:rPr>
                <w:rFonts w:ascii="Verdana" w:hAnsi="Verdana"/>
                <w:position w:val="6"/>
              </w:rPr>
            </w:pPr>
            <w:r w:rsidRPr="009A316C">
              <w:rPr>
                <w:rFonts w:ascii="Verdana" w:hAnsi="Verdana" w:cs="Times"/>
                <w:b/>
                <w:position w:val="6"/>
                <w:sz w:val="22"/>
                <w:szCs w:val="22"/>
                <w:lang w:val="en-US"/>
              </w:rPr>
              <w:t xml:space="preserve">World </w:t>
            </w:r>
            <w:proofErr w:type="spellStart"/>
            <w:r w:rsidRPr="009A316C">
              <w:rPr>
                <w:rFonts w:ascii="Verdana" w:hAnsi="Verdana" w:cs="Times"/>
                <w:b/>
                <w:position w:val="6"/>
                <w:sz w:val="22"/>
                <w:szCs w:val="22"/>
                <w:lang w:val="en-US"/>
              </w:rPr>
              <w:t>Radiocommunication</w:t>
            </w:r>
            <w:proofErr w:type="spellEnd"/>
            <w:r w:rsidRPr="009A316C">
              <w:rPr>
                <w:rFonts w:ascii="Verdana" w:hAnsi="Verdana" w:cs="Times"/>
                <w:b/>
                <w:position w:val="6"/>
                <w:sz w:val="22"/>
                <w:szCs w:val="22"/>
                <w:lang w:val="en-US"/>
              </w:rPr>
              <w:t xml:space="preserve"> Conference (WRC-15)</w:t>
            </w:r>
            <w:r w:rsidRPr="009A316C">
              <w:rPr>
                <w:rFonts w:ascii="Verdana" w:hAnsi="Verdana" w:cs="Times"/>
                <w:b/>
                <w:position w:val="6"/>
                <w:sz w:val="26"/>
                <w:szCs w:val="26"/>
                <w:lang w:val="en-US"/>
              </w:rPr>
              <w:br/>
            </w:r>
            <w:r w:rsidRPr="009A316C">
              <w:rPr>
                <w:rFonts w:ascii="Verdana" w:hAnsi="Verdana"/>
                <w:b/>
                <w:bCs/>
                <w:position w:val="6"/>
                <w:sz w:val="18"/>
                <w:szCs w:val="18"/>
                <w:lang w:val="en-US"/>
              </w:rPr>
              <w:t>Geneva, 2–27 November 2015</w:t>
            </w:r>
          </w:p>
        </w:tc>
        <w:tc>
          <w:tcPr>
            <w:tcW w:w="3120" w:type="dxa"/>
          </w:tcPr>
          <w:p w:rsidR="00A066F1" w:rsidRPr="009A316C" w:rsidRDefault="003B2284" w:rsidP="003B2284">
            <w:pPr>
              <w:spacing w:before="0" w:line="240" w:lineRule="atLeast"/>
              <w:jc w:val="right"/>
            </w:pPr>
            <w:bookmarkStart w:id="0" w:name="ditulogo"/>
            <w:bookmarkEnd w:id="0"/>
            <w:r w:rsidRPr="009A316C">
              <w:rPr>
                <w:noProof/>
                <w:lang w:val="en-US"/>
              </w:rPr>
              <w:drawing>
                <wp:inline distT="0" distB="0" distL="0" distR="0" wp14:anchorId="165C0399" wp14:editId="6302CC9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9A316C">
        <w:trPr>
          <w:cantSplit/>
        </w:trPr>
        <w:tc>
          <w:tcPr>
            <w:tcW w:w="6911" w:type="dxa"/>
            <w:tcBorders>
              <w:bottom w:val="single" w:sz="12" w:space="0" w:color="auto"/>
            </w:tcBorders>
          </w:tcPr>
          <w:p w:rsidR="00A066F1" w:rsidRPr="009A316C" w:rsidRDefault="003B2284" w:rsidP="00A066F1">
            <w:pPr>
              <w:spacing w:before="0" w:after="48" w:line="240" w:lineRule="atLeast"/>
              <w:rPr>
                <w:rFonts w:ascii="Verdana" w:hAnsi="Verdana"/>
                <w:b/>
                <w:smallCaps/>
                <w:sz w:val="20"/>
              </w:rPr>
            </w:pPr>
            <w:bookmarkStart w:id="1" w:name="dhead"/>
            <w:r w:rsidRPr="009A316C">
              <w:rPr>
                <w:rFonts w:ascii="Verdana" w:hAnsi="Verdana"/>
                <w:b/>
                <w:smallCaps/>
                <w:sz w:val="20"/>
              </w:rPr>
              <w:t>INTERNATIONAL TELECOMMUNICATION UNION</w:t>
            </w:r>
          </w:p>
        </w:tc>
        <w:tc>
          <w:tcPr>
            <w:tcW w:w="3120" w:type="dxa"/>
            <w:tcBorders>
              <w:bottom w:val="single" w:sz="12" w:space="0" w:color="auto"/>
            </w:tcBorders>
          </w:tcPr>
          <w:p w:rsidR="00A066F1" w:rsidRPr="009A316C" w:rsidRDefault="00A066F1" w:rsidP="00A066F1">
            <w:pPr>
              <w:spacing w:before="0" w:line="240" w:lineRule="atLeast"/>
              <w:rPr>
                <w:rFonts w:ascii="Verdana" w:hAnsi="Verdana"/>
                <w:szCs w:val="24"/>
              </w:rPr>
            </w:pPr>
          </w:p>
        </w:tc>
      </w:tr>
      <w:tr w:rsidR="00A066F1" w:rsidRPr="009A316C">
        <w:trPr>
          <w:cantSplit/>
        </w:trPr>
        <w:tc>
          <w:tcPr>
            <w:tcW w:w="6911" w:type="dxa"/>
            <w:tcBorders>
              <w:top w:val="single" w:sz="12" w:space="0" w:color="auto"/>
            </w:tcBorders>
          </w:tcPr>
          <w:p w:rsidR="00A066F1" w:rsidRPr="009A316C"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9A316C" w:rsidRDefault="00A066F1" w:rsidP="00A066F1">
            <w:pPr>
              <w:spacing w:before="0" w:line="240" w:lineRule="atLeast"/>
              <w:rPr>
                <w:rFonts w:ascii="Verdana" w:hAnsi="Verdana"/>
                <w:sz w:val="20"/>
              </w:rPr>
            </w:pPr>
          </w:p>
        </w:tc>
      </w:tr>
      <w:tr w:rsidR="00A066F1" w:rsidRPr="009A316C">
        <w:trPr>
          <w:cantSplit/>
          <w:trHeight w:val="23"/>
        </w:trPr>
        <w:tc>
          <w:tcPr>
            <w:tcW w:w="6911" w:type="dxa"/>
            <w:shd w:val="clear" w:color="auto" w:fill="auto"/>
          </w:tcPr>
          <w:p w:rsidR="00A066F1" w:rsidRPr="009A316C"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9A316C">
              <w:rPr>
                <w:rFonts w:ascii="Verdana" w:hAnsi="Verdana"/>
                <w:sz w:val="20"/>
                <w:szCs w:val="20"/>
              </w:rPr>
              <w:t>PLENARY MEETING</w:t>
            </w:r>
          </w:p>
        </w:tc>
        <w:tc>
          <w:tcPr>
            <w:tcW w:w="3120" w:type="dxa"/>
          </w:tcPr>
          <w:p w:rsidR="00A066F1" w:rsidRPr="009A316C" w:rsidRDefault="00E55816" w:rsidP="009A316C">
            <w:pPr>
              <w:tabs>
                <w:tab w:val="left" w:pos="851"/>
              </w:tabs>
              <w:spacing w:before="0" w:line="240" w:lineRule="atLeast"/>
              <w:rPr>
                <w:rFonts w:ascii="Verdana" w:hAnsi="Verdana"/>
                <w:sz w:val="20"/>
              </w:rPr>
            </w:pPr>
            <w:r w:rsidRPr="009A316C">
              <w:rPr>
                <w:rFonts w:ascii="Verdana" w:hAnsi="Verdana"/>
                <w:b/>
                <w:sz w:val="20"/>
              </w:rPr>
              <w:t>Addendum 17 to</w:t>
            </w:r>
            <w:r w:rsidRPr="009A316C">
              <w:rPr>
                <w:rFonts w:ascii="Verdana" w:hAnsi="Verdana"/>
                <w:b/>
                <w:sz w:val="20"/>
              </w:rPr>
              <w:br/>
              <w:t xml:space="preserve">Document </w:t>
            </w:r>
            <w:r w:rsidR="009A316C" w:rsidRPr="009A316C">
              <w:rPr>
                <w:rFonts w:ascii="Verdana" w:hAnsi="Verdana"/>
                <w:b/>
                <w:sz w:val="20"/>
              </w:rPr>
              <w:t>7</w:t>
            </w:r>
            <w:r w:rsidR="00A066F1" w:rsidRPr="009A316C">
              <w:rPr>
                <w:rFonts w:ascii="Verdana" w:hAnsi="Verdana"/>
                <w:b/>
                <w:sz w:val="20"/>
              </w:rPr>
              <w:t>-</w:t>
            </w:r>
            <w:r w:rsidR="005E10C9" w:rsidRPr="009A316C">
              <w:rPr>
                <w:rFonts w:ascii="Verdana" w:hAnsi="Verdana"/>
                <w:b/>
                <w:sz w:val="20"/>
              </w:rPr>
              <w:t>E</w:t>
            </w:r>
          </w:p>
        </w:tc>
      </w:tr>
      <w:tr w:rsidR="00A066F1" w:rsidRPr="009A316C">
        <w:trPr>
          <w:cantSplit/>
          <w:trHeight w:val="23"/>
        </w:trPr>
        <w:tc>
          <w:tcPr>
            <w:tcW w:w="6911" w:type="dxa"/>
            <w:shd w:val="clear" w:color="auto" w:fill="auto"/>
          </w:tcPr>
          <w:p w:rsidR="00A066F1" w:rsidRPr="009A316C"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9A316C" w:rsidRDefault="009A316C" w:rsidP="00A066F1">
            <w:pPr>
              <w:tabs>
                <w:tab w:val="left" w:pos="993"/>
              </w:tabs>
              <w:spacing w:before="0"/>
              <w:rPr>
                <w:rFonts w:ascii="Verdana" w:hAnsi="Verdana"/>
                <w:sz w:val="20"/>
              </w:rPr>
            </w:pPr>
            <w:r w:rsidRPr="009A316C">
              <w:rPr>
                <w:rFonts w:ascii="Verdana" w:hAnsi="Verdana"/>
                <w:b/>
                <w:sz w:val="20"/>
              </w:rPr>
              <w:t>21</w:t>
            </w:r>
            <w:r w:rsidR="00420873" w:rsidRPr="009A316C">
              <w:rPr>
                <w:rFonts w:ascii="Verdana" w:hAnsi="Verdana"/>
                <w:b/>
                <w:sz w:val="20"/>
              </w:rPr>
              <w:t xml:space="preserve"> August 2015</w:t>
            </w:r>
          </w:p>
        </w:tc>
      </w:tr>
      <w:tr w:rsidR="00A066F1" w:rsidRPr="009A316C">
        <w:trPr>
          <w:cantSplit/>
          <w:trHeight w:val="23"/>
        </w:trPr>
        <w:tc>
          <w:tcPr>
            <w:tcW w:w="6911" w:type="dxa"/>
            <w:shd w:val="clear" w:color="auto" w:fill="auto"/>
          </w:tcPr>
          <w:p w:rsidR="00A066F1" w:rsidRPr="009A316C"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9A316C" w:rsidRDefault="00E55816" w:rsidP="00A066F1">
            <w:pPr>
              <w:tabs>
                <w:tab w:val="left" w:pos="993"/>
              </w:tabs>
              <w:spacing w:before="0"/>
              <w:rPr>
                <w:rFonts w:ascii="Verdana" w:hAnsi="Verdana"/>
                <w:b/>
                <w:sz w:val="20"/>
              </w:rPr>
            </w:pPr>
            <w:r w:rsidRPr="009A316C">
              <w:rPr>
                <w:rFonts w:ascii="Verdana" w:hAnsi="Verdana"/>
                <w:b/>
                <w:sz w:val="20"/>
              </w:rPr>
              <w:t>Original: English</w:t>
            </w:r>
          </w:p>
        </w:tc>
      </w:tr>
      <w:tr w:rsidR="00A066F1" w:rsidRPr="009A316C" w:rsidTr="00025864">
        <w:trPr>
          <w:cantSplit/>
          <w:trHeight w:val="23"/>
        </w:trPr>
        <w:tc>
          <w:tcPr>
            <w:tcW w:w="10031" w:type="dxa"/>
            <w:gridSpan w:val="2"/>
            <w:shd w:val="clear" w:color="auto" w:fill="auto"/>
          </w:tcPr>
          <w:p w:rsidR="00A066F1" w:rsidRPr="009A316C" w:rsidRDefault="00A066F1" w:rsidP="00A066F1">
            <w:pPr>
              <w:tabs>
                <w:tab w:val="left" w:pos="993"/>
              </w:tabs>
              <w:spacing w:before="0"/>
              <w:rPr>
                <w:rFonts w:ascii="Verdana" w:hAnsi="Verdana"/>
                <w:b/>
                <w:sz w:val="20"/>
              </w:rPr>
            </w:pPr>
          </w:p>
        </w:tc>
      </w:tr>
      <w:tr w:rsidR="00E55816" w:rsidRPr="009A316C" w:rsidTr="00025864">
        <w:trPr>
          <w:cantSplit/>
          <w:trHeight w:val="23"/>
        </w:trPr>
        <w:tc>
          <w:tcPr>
            <w:tcW w:w="10031" w:type="dxa"/>
            <w:gridSpan w:val="2"/>
            <w:shd w:val="clear" w:color="auto" w:fill="auto"/>
          </w:tcPr>
          <w:p w:rsidR="00E55816" w:rsidRPr="009A316C" w:rsidRDefault="00884D60" w:rsidP="00E55816">
            <w:pPr>
              <w:pStyle w:val="Source"/>
            </w:pPr>
            <w:r w:rsidRPr="009A316C">
              <w:t>Member States of the Inter-American Telecommunication Commission (CITEL)</w:t>
            </w:r>
          </w:p>
        </w:tc>
      </w:tr>
      <w:tr w:rsidR="00E55816" w:rsidRPr="009A316C" w:rsidTr="00025864">
        <w:trPr>
          <w:cantSplit/>
          <w:trHeight w:val="23"/>
        </w:trPr>
        <w:tc>
          <w:tcPr>
            <w:tcW w:w="10031" w:type="dxa"/>
            <w:gridSpan w:val="2"/>
            <w:shd w:val="clear" w:color="auto" w:fill="auto"/>
          </w:tcPr>
          <w:p w:rsidR="00E55816" w:rsidRPr="009A316C" w:rsidRDefault="007D5320" w:rsidP="00E55816">
            <w:pPr>
              <w:pStyle w:val="Title1"/>
            </w:pPr>
            <w:r w:rsidRPr="009A316C">
              <w:t>Proposals for the work of the conference</w:t>
            </w:r>
          </w:p>
        </w:tc>
      </w:tr>
      <w:tr w:rsidR="00E55816" w:rsidRPr="009A316C" w:rsidTr="00025864">
        <w:trPr>
          <w:cantSplit/>
          <w:trHeight w:val="23"/>
        </w:trPr>
        <w:tc>
          <w:tcPr>
            <w:tcW w:w="10031" w:type="dxa"/>
            <w:gridSpan w:val="2"/>
            <w:shd w:val="clear" w:color="auto" w:fill="auto"/>
          </w:tcPr>
          <w:p w:rsidR="00E55816" w:rsidRPr="009A316C" w:rsidRDefault="00E55816" w:rsidP="00E55816">
            <w:pPr>
              <w:pStyle w:val="Title2"/>
            </w:pPr>
          </w:p>
        </w:tc>
      </w:tr>
      <w:tr w:rsidR="00A538A6" w:rsidRPr="009A316C" w:rsidTr="00025864">
        <w:trPr>
          <w:cantSplit/>
          <w:trHeight w:val="23"/>
        </w:trPr>
        <w:tc>
          <w:tcPr>
            <w:tcW w:w="10031" w:type="dxa"/>
            <w:gridSpan w:val="2"/>
            <w:shd w:val="clear" w:color="auto" w:fill="auto"/>
          </w:tcPr>
          <w:p w:rsidR="00A538A6" w:rsidRPr="009A316C" w:rsidRDefault="004B13CB" w:rsidP="004B13CB">
            <w:pPr>
              <w:pStyle w:val="Agendaitem"/>
            </w:pPr>
            <w:r w:rsidRPr="009A316C">
              <w:t xml:space="preserve">Agenda </w:t>
            </w:r>
            <w:proofErr w:type="spellStart"/>
            <w:r w:rsidRPr="009A316C">
              <w:t>item</w:t>
            </w:r>
            <w:proofErr w:type="spellEnd"/>
            <w:r w:rsidRPr="009A316C">
              <w:t xml:space="preserve"> 1.17</w:t>
            </w:r>
          </w:p>
        </w:tc>
      </w:tr>
    </w:tbl>
    <w:bookmarkEnd w:id="6"/>
    <w:bookmarkEnd w:id="7"/>
    <w:p w:rsidR="00B02325" w:rsidRPr="009A316C" w:rsidRDefault="00727104" w:rsidP="000002F2">
      <w:pPr>
        <w:overflowPunct/>
        <w:autoSpaceDE/>
        <w:autoSpaceDN/>
        <w:adjustRightInd/>
        <w:spacing w:before="100"/>
        <w:textAlignment w:val="auto"/>
      </w:pPr>
      <w:r w:rsidRPr="009A316C">
        <w:t>1.17</w:t>
      </w:r>
      <w:r w:rsidRPr="009A316C">
        <w:tab/>
      </w:r>
      <w:proofErr w:type="gramStart"/>
      <w:r w:rsidRPr="009A316C">
        <w:t>to</w:t>
      </w:r>
      <w:proofErr w:type="gramEnd"/>
      <w:r w:rsidRPr="009A316C">
        <w:t xml:space="preserve"> consider possible spectrum requirements and regulatory actions, including appropriate aeronautical allocations, to support wireless avionics intra-communications (WAIC), in accordance with</w:t>
      </w:r>
      <w:r w:rsidRPr="009A316C">
        <w:rPr>
          <w:b/>
          <w:bCs/>
        </w:rPr>
        <w:t xml:space="preserve"> </w:t>
      </w:r>
      <w:r w:rsidRPr="009A316C">
        <w:t>Resolution</w:t>
      </w:r>
      <w:r w:rsidRPr="009A316C">
        <w:rPr>
          <w:b/>
          <w:bCs/>
        </w:rPr>
        <w:t xml:space="preserve"> 423 (WRC</w:t>
      </w:r>
      <w:r w:rsidRPr="009A316C">
        <w:rPr>
          <w:b/>
          <w:bCs/>
        </w:rPr>
        <w:noBreakHyphen/>
        <w:t>12)</w:t>
      </w:r>
      <w:r w:rsidRPr="009A316C">
        <w:t>;</w:t>
      </w:r>
    </w:p>
    <w:p w:rsidR="00241FA2" w:rsidRPr="009A316C" w:rsidRDefault="00241FA2" w:rsidP="00187BD9">
      <w:pPr>
        <w:tabs>
          <w:tab w:val="clear" w:pos="1134"/>
          <w:tab w:val="clear" w:pos="1871"/>
          <w:tab w:val="clear" w:pos="2268"/>
        </w:tabs>
        <w:overflowPunct/>
        <w:autoSpaceDE/>
        <w:autoSpaceDN/>
        <w:adjustRightInd/>
        <w:spacing w:before="0"/>
        <w:textAlignment w:val="auto"/>
        <w:rPr>
          <w:lang w:val="en-US"/>
        </w:rPr>
      </w:pPr>
    </w:p>
    <w:p w:rsidR="00CA636F" w:rsidRPr="009A316C" w:rsidRDefault="00CA636F">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rPr>
      </w:pPr>
      <w:r w:rsidRPr="009A316C">
        <w:rPr>
          <w:lang w:val="en-US"/>
        </w:rPr>
        <w:br w:type="page"/>
      </w:r>
    </w:p>
    <w:p w:rsidR="00DA7A1D" w:rsidRPr="009A316C" w:rsidRDefault="00CA636F" w:rsidP="00DA7A1D">
      <w:pPr>
        <w:pStyle w:val="Headingb"/>
        <w:rPr>
          <w:szCs w:val="24"/>
          <w:lang w:val="en-US"/>
        </w:rPr>
      </w:pPr>
      <w:r w:rsidRPr="009A316C">
        <w:rPr>
          <w:szCs w:val="24"/>
          <w:lang w:val="en-US"/>
        </w:rPr>
        <w:lastRenderedPageBreak/>
        <w:t>Background</w:t>
      </w:r>
    </w:p>
    <w:p w:rsidR="00DA7A1D" w:rsidRPr="009A316C" w:rsidRDefault="00DA7A1D" w:rsidP="00CA636F">
      <w:pPr>
        <w:rPr>
          <w:szCs w:val="24"/>
        </w:rPr>
      </w:pPr>
      <w:r w:rsidRPr="009A316C">
        <w:rPr>
          <w:szCs w:val="24"/>
        </w:rPr>
        <w:t>The aerospace industry is developing the future generation of commercial aircraft to provide airlines and the flying public more cost-efficient, safe, and reliable aircraft. Wireless capabilities will reduce aircraft weight, provide multiple and redundant methods to transmit safety-related information, and provide environmental benefits and cost savings to manufacturers and operators.</w:t>
      </w:r>
    </w:p>
    <w:p w:rsidR="00DA7A1D" w:rsidRPr="009A316C" w:rsidRDefault="00DA7A1D" w:rsidP="00CA636F">
      <w:pPr>
        <w:rPr>
          <w:szCs w:val="24"/>
        </w:rPr>
      </w:pPr>
      <w:r w:rsidRPr="009A316C">
        <w:rPr>
          <w:szCs w:val="24"/>
        </w:rPr>
        <w:t xml:space="preserve">WAIC systems consist of multiple </w:t>
      </w:r>
      <w:proofErr w:type="spellStart"/>
      <w:r w:rsidRPr="009A316C">
        <w:rPr>
          <w:szCs w:val="24"/>
        </w:rPr>
        <w:t>radiocommunication</w:t>
      </w:r>
      <w:proofErr w:type="spellEnd"/>
      <w:r w:rsidRPr="009A316C">
        <w:rPr>
          <w:szCs w:val="24"/>
        </w:rPr>
        <w:t xml:space="preserve"> devices between two or more transmitters and receivers on a single aircraft and provide safety-related aircraft applications. WAIC system transmissions are located both inside and outside the aircraft with the majority being interior to the aircraft structure.</w:t>
      </w:r>
    </w:p>
    <w:p w:rsidR="00DA7A1D" w:rsidRPr="009A316C" w:rsidRDefault="00DA7A1D" w:rsidP="00CA636F">
      <w:pPr>
        <w:rPr>
          <w:szCs w:val="24"/>
        </w:rPr>
      </w:pPr>
      <w:r w:rsidRPr="009A316C">
        <w:rPr>
          <w:szCs w:val="24"/>
        </w:rPr>
        <w:t>WAIC communication traffic will be between transmitters and receivers on the same aircraft as part of a closed, exclusive network required for aircraft operation.  WAIC systems will not provide air-to-ground, air-to-air or air-to-satellite communications.</w:t>
      </w:r>
    </w:p>
    <w:p w:rsidR="00DA7A1D" w:rsidRPr="009A316C" w:rsidRDefault="00DA7A1D" w:rsidP="00CA636F">
      <w:pPr>
        <w:rPr>
          <w:szCs w:val="24"/>
        </w:rPr>
      </w:pPr>
      <w:r w:rsidRPr="009A316C">
        <w:rPr>
          <w:szCs w:val="24"/>
        </w:rPr>
        <w:t xml:space="preserve">The 2012 World </w:t>
      </w:r>
      <w:proofErr w:type="spellStart"/>
      <w:r w:rsidRPr="009A316C">
        <w:rPr>
          <w:szCs w:val="24"/>
        </w:rPr>
        <w:t>Radiocommunication</w:t>
      </w:r>
      <w:proofErr w:type="spellEnd"/>
      <w:r w:rsidRPr="009A316C">
        <w:rPr>
          <w:szCs w:val="24"/>
        </w:rPr>
        <w:t xml:space="preserve"> Conference (WRC-12) in response to a request to consider possible spectrum requirements and regulatory measures in support of wireless avionics communication systems approved Agenda Item 1.17 for WRC-15.</w:t>
      </w:r>
    </w:p>
    <w:p w:rsidR="00DA7A1D" w:rsidRPr="009A316C" w:rsidRDefault="00DA7A1D" w:rsidP="00CA636F">
      <w:pPr>
        <w:rPr>
          <w:szCs w:val="24"/>
        </w:rPr>
      </w:pPr>
      <w:r w:rsidRPr="009A316C">
        <w:rPr>
          <w:szCs w:val="24"/>
        </w:rPr>
        <w:t>WRC-12 resolved to invite the ITU-R to consider, based on the results of ITU</w:t>
      </w:r>
      <w:r w:rsidRPr="009A316C">
        <w:rPr>
          <w:szCs w:val="24"/>
        </w:rPr>
        <w:noBreakHyphen/>
        <w:t xml:space="preserve">R studies, possible regulatory actions, including appropriate aeronautical allocations, to support the implementation of WAIC systems, while taking into account spectrum requirements for WAIC and protection requirements for incumbent systems operating in accordance with existing allocations.   </w:t>
      </w:r>
    </w:p>
    <w:p w:rsidR="00DA7A1D" w:rsidRPr="009A316C" w:rsidRDefault="00DA7A1D" w:rsidP="00CA636F">
      <w:pPr>
        <w:tabs>
          <w:tab w:val="left" w:pos="1588"/>
          <w:tab w:val="left" w:pos="1985"/>
        </w:tabs>
        <w:rPr>
          <w:szCs w:val="24"/>
        </w:rPr>
      </w:pPr>
      <w:r w:rsidRPr="009A316C">
        <w:rPr>
          <w:szCs w:val="24"/>
        </w:rPr>
        <w:t>Resolution 423 (WRC-12) invites Working Party 5B (WP5B) to consider:</w:t>
      </w:r>
    </w:p>
    <w:p w:rsidR="00DA7A1D" w:rsidRPr="009A316C" w:rsidRDefault="00DA7A1D" w:rsidP="00CA636F">
      <w:pPr>
        <w:tabs>
          <w:tab w:val="left" w:pos="1588"/>
          <w:tab w:val="left" w:pos="1985"/>
        </w:tabs>
        <w:rPr>
          <w:szCs w:val="24"/>
        </w:rPr>
      </w:pPr>
    </w:p>
    <w:p w:rsidR="00DA7A1D" w:rsidRPr="009A316C" w:rsidRDefault="00DA7A1D" w:rsidP="00CA636F">
      <w:pPr>
        <w:pStyle w:val="ColorfulList-Accent11"/>
        <w:numPr>
          <w:ilvl w:val="0"/>
          <w:numId w:val="3"/>
        </w:numPr>
        <w:tabs>
          <w:tab w:val="clear" w:pos="1134"/>
          <w:tab w:val="clear" w:pos="1871"/>
          <w:tab w:val="clear" w:pos="2268"/>
        </w:tabs>
        <w:overflowPunct/>
        <w:spacing w:before="0"/>
        <w:textAlignment w:val="auto"/>
        <w:rPr>
          <w:szCs w:val="24"/>
        </w:rPr>
      </w:pPr>
      <w:r w:rsidRPr="009A316C">
        <w:rPr>
          <w:szCs w:val="24"/>
        </w:rPr>
        <w:t xml:space="preserve">frequency bands within existing worldwide aeronautical mobile service, aeronautical mobile (R) service and aeronautical </w:t>
      </w:r>
      <w:proofErr w:type="spellStart"/>
      <w:r w:rsidRPr="009A316C">
        <w:rPr>
          <w:szCs w:val="24"/>
        </w:rPr>
        <w:t>radionavigation</w:t>
      </w:r>
      <w:proofErr w:type="spellEnd"/>
      <w:r w:rsidRPr="009A316C">
        <w:rPr>
          <w:szCs w:val="24"/>
        </w:rPr>
        <w:t xml:space="preserve"> service allocations; and</w:t>
      </w:r>
    </w:p>
    <w:p w:rsidR="00DA7A1D" w:rsidRPr="009A316C" w:rsidRDefault="00DA7A1D" w:rsidP="00CA636F">
      <w:pPr>
        <w:pStyle w:val="ColorfulList-Accent11"/>
        <w:numPr>
          <w:ilvl w:val="0"/>
          <w:numId w:val="3"/>
        </w:numPr>
        <w:tabs>
          <w:tab w:val="clear" w:pos="1134"/>
          <w:tab w:val="clear" w:pos="1871"/>
          <w:tab w:val="clear" w:pos="2268"/>
        </w:tabs>
        <w:overflowPunct/>
        <w:spacing w:before="0"/>
        <w:textAlignment w:val="auto"/>
        <w:rPr>
          <w:szCs w:val="24"/>
        </w:rPr>
      </w:pPr>
      <w:r w:rsidRPr="009A316C">
        <w:rPr>
          <w:szCs w:val="24"/>
        </w:rPr>
        <w:t xml:space="preserve">additional frequency bands above 15.7 GHz for aeronautical services if spectrum requirements cannot be met in frequency bands studied under </w:t>
      </w:r>
      <w:r w:rsidRPr="009A316C">
        <w:rPr>
          <w:i/>
          <w:iCs/>
          <w:szCs w:val="24"/>
        </w:rPr>
        <w:t xml:space="preserve">invites ITU-R </w:t>
      </w:r>
      <w:r w:rsidRPr="009A316C">
        <w:rPr>
          <w:szCs w:val="24"/>
        </w:rPr>
        <w:t xml:space="preserve">3 </w:t>
      </w:r>
      <w:proofErr w:type="spellStart"/>
      <w:r w:rsidRPr="009A316C">
        <w:rPr>
          <w:szCs w:val="24"/>
        </w:rPr>
        <w:t>i</w:t>
      </w:r>
      <w:proofErr w:type="spellEnd"/>
      <w:r w:rsidRPr="009A316C">
        <w:rPr>
          <w:szCs w:val="24"/>
        </w:rPr>
        <w:t>)</w:t>
      </w:r>
    </w:p>
    <w:p w:rsidR="00DA7A1D" w:rsidRPr="009A316C" w:rsidRDefault="00DA7A1D" w:rsidP="00CA636F">
      <w:pPr>
        <w:pStyle w:val="ColorfulList-Accent11"/>
        <w:rPr>
          <w:szCs w:val="24"/>
        </w:rPr>
      </w:pPr>
    </w:p>
    <w:p w:rsidR="00DA7A1D" w:rsidRPr="009A316C" w:rsidRDefault="00DA7A1D" w:rsidP="00CA636F">
      <w:pPr>
        <w:rPr>
          <w:szCs w:val="24"/>
        </w:rPr>
      </w:pPr>
      <w:r w:rsidRPr="009A316C">
        <w:rPr>
          <w:szCs w:val="24"/>
        </w:rPr>
        <w:t>Studies submitted to WP5B show that WAIC systems can be accommodated in the band 4</w:t>
      </w:r>
      <w:r w:rsidR="00CA636F" w:rsidRPr="009A316C">
        <w:rPr>
          <w:szCs w:val="24"/>
        </w:rPr>
        <w:t xml:space="preserve"> </w:t>
      </w:r>
      <w:r w:rsidRPr="009A316C">
        <w:rPr>
          <w:szCs w:val="24"/>
        </w:rPr>
        <w:t>200-4</w:t>
      </w:r>
      <w:r w:rsidR="00CA636F" w:rsidRPr="009A316C">
        <w:rPr>
          <w:szCs w:val="24"/>
        </w:rPr>
        <w:t xml:space="preserve"> </w:t>
      </w:r>
      <w:r w:rsidRPr="009A316C">
        <w:rPr>
          <w:szCs w:val="24"/>
        </w:rPr>
        <w:t xml:space="preserve">400 MHz provided that mitigation techniques for some applications, provided in Report, ITU-R M.2319 are utilized.  </w:t>
      </w:r>
    </w:p>
    <w:p w:rsidR="00DA7A1D" w:rsidRPr="009A316C" w:rsidRDefault="00DA7A1D" w:rsidP="00CA636F">
      <w:pPr>
        <w:rPr>
          <w:szCs w:val="24"/>
        </w:rPr>
      </w:pPr>
      <w:r w:rsidRPr="009A316C">
        <w:rPr>
          <w:szCs w:val="24"/>
        </w:rPr>
        <w:t xml:space="preserve">However, both radio altimeter and WAIC systems are aeronautical applications and regulated by aviation certification authorities.  Additional standardization and aircraft certification efforts must occur within the aviation community in order to guarantee the safe and compatible operation of WAIC and radio altimeter systems.  </w:t>
      </w:r>
    </w:p>
    <w:p w:rsidR="00DA7A1D" w:rsidRPr="009A316C" w:rsidRDefault="00DA7A1D" w:rsidP="00187BD9">
      <w:pPr>
        <w:tabs>
          <w:tab w:val="clear" w:pos="1134"/>
          <w:tab w:val="clear" w:pos="1871"/>
          <w:tab w:val="clear" w:pos="2268"/>
        </w:tabs>
        <w:overflowPunct/>
        <w:autoSpaceDE/>
        <w:autoSpaceDN/>
        <w:adjustRightInd/>
        <w:spacing w:before="0"/>
        <w:textAlignment w:val="auto"/>
        <w:rPr>
          <w:szCs w:val="24"/>
          <w:lang w:val="en-US"/>
        </w:rPr>
      </w:pPr>
    </w:p>
    <w:p w:rsidR="009A316C" w:rsidRPr="009A316C" w:rsidRDefault="009A316C">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szCs w:val="24"/>
          <w:lang w:val="en-US"/>
        </w:rPr>
      </w:pPr>
      <w:r w:rsidRPr="009A316C">
        <w:rPr>
          <w:szCs w:val="24"/>
          <w:lang w:val="en-US"/>
        </w:rPr>
        <w:br w:type="page"/>
      </w:r>
    </w:p>
    <w:p w:rsidR="00187BD9" w:rsidRPr="009A316C" w:rsidRDefault="00CA636F" w:rsidP="009A316C">
      <w:pPr>
        <w:pStyle w:val="Headingb"/>
        <w:rPr>
          <w:lang w:val="en-US"/>
        </w:rPr>
      </w:pPr>
      <w:r w:rsidRPr="009A316C">
        <w:rPr>
          <w:szCs w:val="24"/>
          <w:lang w:val="en-US"/>
        </w:rPr>
        <w:lastRenderedPageBreak/>
        <w:t>Proposals</w:t>
      </w:r>
    </w:p>
    <w:p w:rsidR="009B463A" w:rsidRPr="009A316C" w:rsidRDefault="00727104" w:rsidP="009B463A">
      <w:pPr>
        <w:pStyle w:val="ArtNo"/>
        <w:rPr>
          <w:lang w:val="en-AU"/>
        </w:rPr>
      </w:pPr>
      <w:bookmarkStart w:id="8" w:name="_Toc327956582"/>
      <w:r w:rsidRPr="009A316C">
        <w:t>ARTICLE</w:t>
      </w:r>
      <w:r w:rsidRPr="009A316C">
        <w:rPr>
          <w:lang w:val="en-AU"/>
        </w:rPr>
        <w:t xml:space="preserve"> </w:t>
      </w:r>
      <w:r w:rsidRPr="009A316C">
        <w:rPr>
          <w:rStyle w:val="href"/>
          <w:rFonts w:eastAsiaTheme="majorEastAsia"/>
          <w:color w:val="000000"/>
          <w:lang w:val="en-AU"/>
        </w:rPr>
        <w:t>5</w:t>
      </w:r>
      <w:bookmarkEnd w:id="8"/>
    </w:p>
    <w:p w:rsidR="009B463A" w:rsidRPr="009A316C" w:rsidRDefault="00727104" w:rsidP="009B463A">
      <w:pPr>
        <w:pStyle w:val="Arttitle"/>
        <w:rPr>
          <w:lang w:val="en-US"/>
        </w:rPr>
      </w:pPr>
      <w:bookmarkStart w:id="9" w:name="_Toc327956583"/>
      <w:r w:rsidRPr="009A316C">
        <w:t>Frequency allocations</w:t>
      </w:r>
      <w:bookmarkEnd w:id="9"/>
    </w:p>
    <w:p w:rsidR="009B463A" w:rsidRPr="009A316C" w:rsidRDefault="00727104" w:rsidP="009B463A">
      <w:pPr>
        <w:pStyle w:val="Section1"/>
        <w:keepNext/>
      </w:pPr>
      <w:r w:rsidRPr="009A316C">
        <w:t>Section</w:t>
      </w:r>
      <w:r w:rsidRPr="009A316C">
        <w:rPr>
          <w:lang w:val="en-AU"/>
        </w:rPr>
        <w:t xml:space="preserve"> IV – Table of Frequency </w:t>
      </w:r>
      <w:proofErr w:type="gramStart"/>
      <w:r w:rsidRPr="009A316C">
        <w:rPr>
          <w:lang w:val="en-AU"/>
        </w:rPr>
        <w:t>Allocations</w:t>
      </w:r>
      <w:proofErr w:type="gramEnd"/>
      <w:r w:rsidRPr="009A316C">
        <w:rPr>
          <w:lang w:val="en-AU"/>
        </w:rPr>
        <w:br/>
      </w:r>
      <w:r w:rsidRPr="009A316C">
        <w:rPr>
          <w:b w:val="0"/>
          <w:bCs/>
        </w:rPr>
        <w:t xml:space="preserve">(See No. </w:t>
      </w:r>
      <w:r w:rsidRPr="009A316C">
        <w:t>2.1</w:t>
      </w:r>
      <w:r w:rsidRPr="009A316C">
        <w:rPr>
          <w:b w:val="0"/>
          <w:bCs/>
        </w:rPr>
        <w:t>)</w:t>
      </w:r>
      <w:r w:rsidRPr="009A316C">
        <w:rPr>
          <w:b w:val="0"/>
          <w:bCs/>
        </w:rPr>
        <w:br/>
      </w:r>
      <w:r w:rsidRPr="009A316C">
        <w:br/>
      </w:r>
    </w:p>
    <w:p w:rsidR="00726840" w:rsidRPr="009A316C" w:rsidRDefault="00727104">
      <w:pPr>
        <w:pStyle w:val="Proposal"/>
      </w:pPr>
      <w:r w:rsidRPr="009A316C">
        <w:t>MOD</w:t>
      </w:r>
      <w:r w:rsidRPr="009A316C">
        <w:tab/>
        <w:t>IAP/</w:t>
      </w:r>
      <w:r w:rsidR="00CA636F" w:rsidRPr="009A316C">
        <w:t>7</w:t>
      </w:r>
      <w:r w:rsidRPr="009A316C">
        <w:t>A17/1</w:t>
      </w:r>
    </w:p>
    <w:p w:rsidR="009B463A" w:rsidRPr="009A316C" w:rsidRDefault="00727104" w:rsidP="009B463A">
      <w:pPr>
        <w:pStyle w:val="Tabletitle"/>
      </w:pPr>
      <w:r w:rsidRPr="009A316C">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9B463A" w:rsidRPr="009A316C" w:rsidTr="0047757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B463A" w:rsidRPr="009A316C" w:rsidRDefault="00727104" w:rsidP="00477577">
            <w:pPr>
              <w:pStyle w:val="Tablehead"/>
            </w:pPr>
            <w:r w:rsidRPr="009A316C">
              <w:t>Allocation to services</w:t>
            </w:r>
          </w:p>
        </w:tc>
      </w:tr>
      <w:tr w:rsidR="009B463A" w:rsidRPr="009A316C" w:rsidTr="00477577">
        <w:trPr>
          <w:cantSplit/>
          <w:jc w:val="center"/>
        </w:trPr>
        <w:tc>
          <w:tcPr>
            <w:tcW w:w="3093" w:type="dxa"/>
            <w:tcBorders>
              <w:top w:val="single" w:sz="6" w:space="0" w:color="auto"/>
              <w:left w:val="single" w:sz="6" w:space="0" w:color="auto"/>
              <w:bottom w:val="single" w:sz="6" w:space="0" w:color="auto"/>
              <w:right w:val="single" w:sz="6" w:space="0" w:color="auto"/>
            </w:tcBorders>
          </w:tcPr>
          <w:p w:rsidR="009B463A" w:rsidRPr="009A316C" w:rsidRDefault="00727104" w:rsidP="00477577">
            <w:pPr>
              <w:pStyle w:val="Tablehead"/>
            </w:pPr>
            <w:r w:rsidRPr="009A316C">
              <w:t>Region 1</w:t>
            </w:r>
          </w:p>
        </w:tc>
        <w:tc>
          <w:tcPr>
            <w:tcW w:w="3109" w:type="dxa"/>
            <w:tcBorders>
              <w:top w:val="single" w:sz="6" w:space="0" w:color="auto"/>
              <w:left w:val="single" w:sz="6" w:space="0" w:color="auto"/>
              <w:bottom w:val="single" w:sz="6" w:space="0" w:color="auto"/>
              <w:right w:val="single" w:sz="6" w:space="0" w:color="auto"/>
            </w:tcBorders>
          </w:tcPr>
          <w:p w:rsidR="009B463A" w:rsidRPr="009A316C" w:rsidRDefault="00727104" w:rsidP="00477577">
            <w:pPr>
              <w:pStyle w:val="Tablehead"/>
            </w:pPr>
            <w:r w:rsidRPr="009A316C">
              <w:t>Region 2</w:t>
            </w:r>
          </w:p>
        </w:tc>
        <w:tc>
          <w:tcPr>
            <w:tcW w:w="3101" w:type="dxa"/>
            <w:tcBorders>
              <w:top w:val="single" w:sz="6" w:space="0" w:color="auto"/>
              <w:left w:val="single" w:sz="6" w:space="0" w:color="auto"/>
              <w:bottom w:val="single" w:sz="6" w:space="0" w:color="auto"/>
              <w:right w:val="single" w:sz="6" w:space="0" w:color="auto"/>
            </w:tcBorders>
          </w:tcPr>
          <w:p w:rsidR="009B463A" w:rsidRPr="009A316C" w:rsidRDefault="00727104" w:rsidP="00477577">
            <w:pPr>
              <w:pStyle w:val="Tablehead"/>
            </w:pPr>
            <w:r w:rsidRPr="009A316C">
              <w:t>Region 3</w:t>
            </w:r>
          </w:p>
        </w:tc>
      </w:tr>
      <w:tr w:rsidR="009B463A" w:rsidRPr="009A316C" w:rsidTr="0047757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535AC7" w:rsidRPr="009A316C" w:rsidRDefault="00727104" w:rsidP="00535AC7">
            <w:pPr>
              <w:pStyle w:val="TableTextS5"/>
              <w:tabs>
                <w:tab w:val="clear" w:pos="170"/>
                <w:tab w:val="clear" w:pos="567"/>
                <w:tab w:val="clear" w:pos="737"/>
                <w:tab w:val="clear" w:pos="2977"/>
                <w:tab w:val="left" w:pos="2986"/>
              </w:tabs>
              <w:spacing w:before="20" w:after="20" w:line="220" w:lineRule="exact"/>
              <w:ind w:left="567" w:hanging="567"/>
              <w:rPr>
                <w:ins w:id="10" w:author="USA" w:date="2015-07-31T08:56:00Z"/>
                <w:rStyle w:val="Artref"/>
                <w:color w:val="000000"/>
                <w:lang w:val="en-AU"/>
              </w:rPr>
            </w:pPr>
            <w:r w:rsidRPr="009A316C">
              <w:rPr>
                <w:rStyle w:val="Tablefreq"/>
              </w:rPr>
              <w:t>4 200-4 400</w:t>
            </w:r>
            <w:r w:rsidR="00535AC7" w:rsidRPr="009A316C">
              <w:rPr>
                <w:color w:val="000000"/>
              </w:rPr>
              <w:t xml:space="preserve"> </w:t>
            </w:r>
            <w:r w:rsidR="00535AC7" w:rsidRPr="009A316C">
              <w:rPr>
                <w:color w:val="000000"/>
              </w:rPr>
              <w:tab/>
            </w:r>
            <w:ins w:id="11" w:author="CITEL" w:date="2015-08-18T08:19:00Z">
              <w:r w:rsidR="00535AC7" w:rsidRPr="009A316C">
                <w:rPr>
                  <w:color w:val="000000"/>
                </w:rPr>
                <w:t>AERONAUTICAL MOBILE (R)</w:t>
              </w:r>
            </w:ins>
            <w:ins w:id="12" w:author="Author" w:date="2015-08-18T17:57:00Z">
              <w:r w:rsidR="00535AC7" w:rsidRPr="009A316C">
                <w:rPr>
                  <w:color w:val="000000"/>
                </w:rPr>
                <w:t xml:space="preserve">  </w:t>
              </w:r>
            </w:ins>
            <w:ins w:id="13" w:author="CITEL" w:date="2015-08-18T08:18:00Z">
              <w:r w:rsidR="00535AC7" w:rsidRPr="009A316C">
                <w:rPr>
                  <w:color w:val="000000"/>
                </w:rPr>
                <w:t>ADD 5.A117</w:t>
              </w:r>
            </w:ins>
          </w:p>
          <w:p w:rsidR="009B463A" w:rsidRPr="009A316C" w:rsidRDefault="00727104" w:rsidP="00477577">
            <w:pPr>
              <w:pStyle w:val="TableTextS5"/>
              <w:tabs>
                <w:tab w:val="clear" w:pos="170"/>
                <w:tab w:val="clear" w:pos="567"/>
                <w:tab w:val="clear" w:pos="737"/>
                <w:tab w:val="clear" w:pos="2977"/>
                <w:tab w:val="left" w:pos="2986"/>
              </w:tabs>
              <w:spacing w:before="20" w:after="20" w:line="220" w:lineRule="exact"/>
              <w:ind w:left="567" w:hanging="567"/>
              <w:rPr>
                <w:color w:val="000000"/>
                <w:lang w:val="en-AU"/>
              </w:rPr>
            </w:pPr>
            <w:r w:rsidRPr="009A316C">
              <w:rPr>
                <w:color w:val="000000"/>
              </w:rPr>
              <w:tab/>
            </w:r>
            <w:r w:rsidR="00535AC7" w:rsidRPr="009A316C">
              <w:rPr>
                <w:color w:val="000000"/>
              </w:rPr>
              <w:tab/>
            </w:r>
            <w:r w:rsidRPr="009A316C">
              <w:rPr>
                <w:color w:val="000000"/>
                <w:lang w:val="en-AU"/>
              </w:rPr>
              <w:t xml:space="preserve">AERONAUTICAL RADIONAVIGATION  </w:t>
            </w:r>
            <w:ins w:id="14" w:author="CITEL" w:date="2015-08-18T08:19:00Z">
              <w:r w:rsidR="00535AC7" w:rsidRPr="009A316C">
                <w:rPr>
                  <w:color w:val="000000"/>
                  <w:lang w:val="en-AU"/>
                </w:rPr>
                <w:t>MOD</w:t>
              </w:r>
              <w:r w:rsidR="00535AC7" w:rsidRPr="009A316C">
                <w:rPr>
                  <w:rStyle w:val="Artref"/>
                  <w:color w:val="000000"/>
                  <w:lang w:val="en-AU"/>
                </w:rPr>
                <w:t xml:space="preserve"> </w:t>
              </w:r>
            </w:ins>
            <w:r w:rsidRPr="009A316C">
              <w:rPr>
                <w:rStyle w:val="Artref"/>
                <w:color w:val="000000"/>
                <w:lang w:val="en-AU"/>
              </w:rPr>
              <w:t>5.438</w:t>
            </w:r>
          </w:p>
          <w:p w:rsidR="009B463A" w:rsidRPr="009A316C" w:rsidRDefault="00727104" w:rsidP="00477577">
            <w:pPr>
              <w:pStyle w:val="TableTextS5"/>
              <w:rPr>
                <w:rStyle w:val="Artref"/>
                <w:color w:val="000000"/>
                <w:lang w:val="fr-CH"/>
              </w:rPr>
            </w:pPr>
            <w:r w:rsidRPr="009A316C">
              <w:rPr>
                <w:color w:val="000000"/>
                <w:lang w:val="en-AU"/>
              </w:rPr>
              <w:tab/>
            </w:r>
            <w:r w:rsidRPr="009A316C">
              <w:rPr>
                <w:color w:val="000000"/>
                <w:lang w:val="en-AU"/>
              </w:rPr>
              <w:tab/>
            </w:r>
            <w:r w:rsidRPr="009A316C">
              <w:rPr>
                <w:color w:val="000000"/>
                <w:lang w:val="en-AU"/>
              </w:rPr>
              <w:tab/>
            </w:r>
            <w:r w:rsidRPr="009A316C">
              <w:rPr>
                <w:color w:val="000000"/>
                <w:lang w:val="en-AU"/>
              </w:rPr>
              <w:tab/>
            </w:r>
            <w:r w:rsidRPr="009A316C">
              <w:rPr>
                <w:rStyle w:val="Artref"/>
                <w:color w:val="000000"/>
                <w:lang w:val="en-AU"/>
              </w:rPr>
              <w:t>5.439</w:t>
            </w:r>
            <w:r w:rsidRPr="009A316C">
              <w:rPr>
                <w:color w:val="000000"/>
                <w:lang w:val="en-AU"/>
              </w:rPr>
              <w:t xml:space="preserve">  </w:t>
            </w:r>
            <w:r w:rsidRPr="009A316C">
              <w:rPr>
                <w:rStyle w:val="Artref"/>
                <w:color w:val="000000"/>
                <w:lang w:val="en-AU"/>
              </w:rPr>
              <w:t>5.440</w:t>
            </w:r>
            <w:ins w:id="15" w:author="CITEL" w:date="2015-08-18T08:19:00Z">
              <w:r w:rsidR="00535AC7" w:rsidRPr="009A316C">
                <w:rPr>
                  <w:rStyle w:val="Artref"/>
                  <w:color w:val="000000"/>
                  <w:lang w:val="en-AU"/>
                </w:rPr>
                <w:t xml:space="preserve">  ADD 5.</w:t>
              </w:r>
            </w:ins>
            <w:ins w:id="16" w:author="Author" w:date="2015-08-18T17:57:00Z">
              <w:r w:rsidR="00535AC7" w:rsidRPr="009A316C">
                <w:rPr>
                  <w:rStyle w:val="Artref"/>
                  <w:color w:val="000000"/>
                  <w:lang w:val="en-AU"/>
                </w:rPr>
                <w:t>B117</w:t>
              </w:r>
            </w:ins>
          </w:p>
        </w:tc>
      </w:tr>
    </w:tbl>
    <w:p w:rsidR="00726840" w:rsidRPr="009A316C" w:rsidRDefault="00A479AA">
      <w:pPr>
        <w:pStyle w:val="Reasons"/>
        <w:rPr>
          <w:sz w:val="22"/>
          <w:szCs w:val="22"/>
        </w:rPr>
      </w:pPr>
      <w:r w:rsidRPr="009A316C">
        <w:rPr>
          <w:b/>
        </w:rPr>
        <w:t>Reasons:</w:t>
      </w:r>
      <w:r w:rsidRPr="009A316C">
        <w:tab/>
      </w:r>
      <w:r w:rsidRPr="009A316C">
        <w:rPr>
          <w:sz w:val="22"/>
          <w:szCs w:val="22"/>
        </w:rPr>
        <w:t>To add a primary Aeronautical mobile (route) service (AM(R</w:t>
      </w:r>
      <w:proofErr w:type="gramStart"/>
      <w:r w:rsidRPr="009A316C">
        <w:rPr>
          <w:sz w:val="22"/>
          <w:szCs w:val="22"/>
        </w:rPr>
        <w:t>)S</w:t>
      </w:r>
      <w:proofErr w:type="gramEnd"/>
      <w:r w:rsidRPr="009A316C">
        <w:rPr>
          <w:sz w:val="22"/>
          <w:szCs w:val="22"/>
        </w:rPr>
        <w:t>) allocation in the frequency band 4200-4400 MHz to Article 5 of the Radio Regulations.  The AM(R</w:t>
      </w:r>
      <w:proofErr w:type="gramStart"/>
      <w:r w:rsidRPr="009A316C">
        <w:rPr>
          <w:sz w:val="22"/>
          <w:szCs w:val="22"/>
        </w:rPr>
        <w:t>)S</w:t>
      </w:r>
      <w:proofErr w:type="gramEnd"/>
      <w:r w:rsidRPr="009A316C">
        <w:rPr>
          <w:sz w:val="22"/>
          <w:szCs w:val="22"/>
        </w:rPr>
        <w:t xml:space="preserve"> allocation is limited to WAIC systems via footnote.  The Earth exploration-satellite and Space research services maintain their status via footnote.  </w:t>
      </w:r>
    </w:p>
    <w:p w:rsidR="00726840" w:rsidRPr="009A316C" w:rsidRDefault="00727104">
      <w:pPr>
        <w:pStyle w:val="Proposal"/>
      </w:pPr>
      <w:r w:rsidRPr="009A316C">
        <w:t>MOD</w:t>
      </w:r>
      <w:r w:rsidRPr="009A316C">
        <w:tab/>
        <w:t>IAP/</w:t>
      </w:r>
      <w:r w:rsidR="00CA636F" w:rsidRPr="009A316C">
        <w:t>7</w:t>
      </w:r>
      <w:r w:rsidRPr="009A316C">
        <w:t>A17/2</w:t>
      </w:r>
    </w:p>
    <w:p w:rsidR="009B463A" w:rsidRPr="009A316C" w:rsidRDefault="00727104" w:rsidP="00535AC7">
      <w:pPr>
        <w:pStyle w:val="Note"/>
        <w:rPr>
          <w:lang w:val="en-AU"/>
        </w:rPr>
      </w:pPr>
      <w:r w:rsidRPr="009A316C">
        <w:rPr>
          <w:rStyle w:val="Artdef"/>
        </w:rPr>
        <w:t>5.438</w:t>
      </w:r>
      <w:r w:rsidRPr="009A316C">
        <w:rPr>
          <w:rStyle w:val="Artdef"/>
        </w:rPr>
        <w:tab/>
      </w:r>
      <w:r w:rsidRPr="009A316C">
        <w:rPr>
          <w:lang w:val="en-AU"/>
        </w:rPr>
        <w:t>Use of the band 4</w:t>
      </w:r>
      <w:r w:rsidRPr="009A316C">
        <w:t> </w:t>
      </w:r>
      <w:r w:rsidRPr="009A316C">
        <w:rPr>
          <w:lang w:val="en-AU"/>
        </w:rPr>
        <w:t>200-4</w:t>
      </w:r>
      <w:r w:rsidRPr="009A316C">
        <w:t> </w:t>
      </w:r>
      <w:r w:rsidRPr="009A316C">
        <w:rPr>
          <w:lang w:val="en-AU"/>
        </w:rPr>
        <w:t xml:space="preserve">400 MHz by the aeronautical radionavigation service is reserved exclusively for radio altimeters installed on board aircraft and for the associated </w:t>
      </w:r>
      <w:r w:rsidRPr="009A316C">
        <w:t>transponders</w:t>
      </w:r>
      <w:r w:rsidRPr="009A316C">
        <w:rPr>
          <w:lang w:val="en-AU"/>
        </w:rPr>
        <w:t xml:space="preserve"> on the ground. </w:t>
      </w:r>
      <w:del w:id="17" w:author="CITEL" w:date="2015-08-18T08:19:00Z">
        <w:r w:rsidR="00535AC7" w:rsidRPr="009A316C" w:rsidDel="00B953A0">
          <w:rPr>
            <w:lang w:val="en-AU"/>
          </w:rPr>
          <w:delText>However, passive sensing in the Earth exploration-satellite and space research services may be authorized in this band on a secondary basis (no protection is provided by the radio altimeters).</w:delText>
        </w:r>
      </w:del>
    </w:p>
    <w:p w:rsidR="00A479AA" w:rsidRPr="009A316C" w:rsidRDefault="00A479AA" w:rsidP="00A479AA">
      <w:pPr>
        <w:pStyle w:val="Reasons"/>
        <w:rPr>
          <w:sz w:val="22"/>
          <w:szCs w:val="22"/>
        </w:rPr>
      </w:pPr>
      <w:r w:rsidRPr="009A316C">
        <w:rPr>
          <w:b/>
        </w:rPr>
        <w:t>Reasons:</w:t>
      </w:r>
      <w:r w:rsidRPr="009A316C">
        <w:tab/>
      </w:r>
      <w:r w:rsidRPr="009A316C">
        <w:rPr>
          <w:sz w:val="22"/>
          <w:szCs w:val="22"/>
        </w:rPr>
        <w:t>To add a primary Aeronautical mobile (route) service (AM(R</w:t>
      </w:r>
      <w:proofErr w:type="gramStart"/>
      <w:r w:rsidRPr="009A316C">
        <w:rPr>
          <w:sz w:val="22"/>
          <w:szCs w:val="22"/>
        </w:rPr>
        <w:t>)S</w:t>
      </w:r>
      <w:proofErr w:type="gramEnd"/>
      <w:r w:rsidRPr="009A316C">
        <w:rPr>
          <w:sz w:val="22"/>
          <w:szCs w:val="22"/>
        </w:rPr>
        <w:t>) allocation in the frequency band 4200-4400 MHz to Article 5 of the Radio Regulations.  The AM(R</w:t>
      </w:r>
      <w:proofErr w:type="gramStart"/>
      <w:r w:rsidRPr="009A316C">
        <w:rPr>
          <w:sz w:val="22"/>
          <w:szCs w:val="22"/>
        </w:rPr>
        <w:t>)S</w:t>
      </w:r>
      <w:proofErr w:type="gramEnd"/>
      <w:r w:rsidRPr="009A316C">
        <w:rPr>
          <w:sz w:val="22"/>
          <w:szCs w:val="22"/>
        </w:rPr>
        <w:t xml:space="preserve"> allocation is limited to WAIC systems via footnote.  The Earth exploration-satellite and Space research services maintain their status via footnote.  </w:t>
      </w:r>
    </w:p>
    <w:p w:rsidR="00726840" w:rsidRPr="009A316C" w:rsidRDefault="00726840">
      <w:pPr>
        <w:pStyle w:val="Reasons"/>
      </w:pPr>
    </w:p>
    <w:p w:rsidR="00726840" w:rsidRPr="009A316C" w:rsidRDefault="00727104">
      <w:pPr>
        <w:pStyle w:val="Proposal"/>
      </w:pPr>
      <w:r w:rsidRPr="009A316C">
        <w:t>ADD</w:t>
      </w:r>
      <w:r w:rsidRPr="009A316C">
        <w:tab/>
        <w:t>IAP/</w:t>
      </w:r>
      <w:r w:rsidR="00C06898" w:rsidRPr="009A316C">
        <w:t>7</w:t>
      </w:r>
      <w:r w:rsidRPr="009A316C">
        <w:t>A17/3</w:t>
      </w:r>
    </w:p>
    <w:p w:rsidR="00726840" w:rsidRPr="009A316C" w:rsidRDefault="00727104" w:rsidP="00535AC7">
      <w:proofErr w:type="gramStart"/>
      <w:r w:rsidRPr="009A316C">
        <w:rPr>
          <w:rStyle w:val="Artdef"/>
        </w:rPr>
        <w:t>5.A117</w:t>
      </w:r>
      <w:proofErr w:type="gramEnd"/>
      <w:r w:rsidRPr="009A316C">
        <w:tab/>
      </w:r>
      <w:r w:rsidR="00535AC7" w:rsidRPr="009A316C">
        <w:t>Use of the frequency band 4 200- 4 400 MHz by the aeronautical mobile (R) service is reserved exclusively for wireless avionics intra-communication systems that operate in accordance with recognized international aeronautical standards.  Such use shall be in accordance with Resolution [</w:t>
      </w:r>
      <w:r w:rsidR="00702C40" w:rsidRPr="009A316C">
        <w:t>IAP/A117/</w:t>
      </w:r>
      <w:r w:rsidR="00535AC7" w:rsidRPr="009A316C">
        <w:t>WAIC] (WRC-15).</w:t>
      </w:r>
    </w:p>
    <w:p w:rsidR="00726840" w:rsidRPr="009A316C" w:rsidRDefault="00727104">
      <w:pPr>
        <w:pStyle w:val="Reasons"/>
      </w:pPr>
      <w:r w:rsidRPr="009A316C">
        <w:rPr>
          <w:b/>
        </w:rPr>
        <w:t>Reasons:</w:t>
      </w:r>
      <w:r w:rsidRPr="009A316C">
        <w:tab/>
      </w:r>
      <w:r w:rsidR="00535AC7" w:rsidRPr="009A316C">
        <w:t>This footnote makes reference to following Resolution [</w:t>
      </w:r>
      <w:r w:rsidR="00702C40" w:rsidRPr="009A316C">
        <w:t>IAP/</w:t>
      </w:r>
      <w:r w:rsidR="00535AC7" w:rsidRPr="009A316C">
        <w:t>A117</w:t>
      </w:r>
      <w:r w:rsidR="00702C40" w:rsidRPr="009A316C">
        <w:t>/</w:t>
      </w:r>
      <w:r w:rsidR="00535AC7" w:rsidRPr="009A316C">
        <w:t>-WAIC] (WRC-15).</w:t>
      </w:r>
    </w:p>
    <w:p w:rsidR="00726840" w:rsidRPr="009A316C" w:rsidRDefault="00727104">
      <w:pPr>
        <w:pStyle w:val="Proposal"/>
      </w:pPr>
      <w:r w:rsidRPr="009A316C">
        <w:t>ADD</w:t>
      </w:r>
      <w:r w:rsidRPr="009A316C">
        <w:tab/>
        <w:t>IAP/</w:t>
      </w:r>
      <w:r w:rsidR="00C06898" w:rsidRPr="009A316C">
        <w:t>7</w:t>
      </w:r>
      <w:r w:rsidRPr="009A316C">
        <w:t>A17/4</w:t>
      </w:r>
    </w:p>
    <w:p w:rsidR="00726840" w:rsidRPr="009A316C" w:rsidRDefault="00727104" w:rsidP="00535AC7">
      <w:proofErr w:type="gramStart"/>
      <w:r w:rsidRPr="009A316C">
        <w:rPr>
          <w:rStyle w:val="Artdef"/>
        </w:rPr>
        <w:t>5.B117</w:t>
      </w:r>
      <w:proofErr w:type="gramEnd"/>
      <w:r w:rsidRPr="009A316C">
        <w:tab/>
      </w:r>
      <w:r w:rsidR="00535AC7" w:rsidRPr="009A316C">
        <w:t>Passive sensing in the Earth exploration-satellite and space research services may be authorized in the band 4200-4400 MHz on a secondary basis.</w:t>
      </w:r>
    </w:p>
    <w:p w:rsidR="006C3212" w:rsidRPr="009A316C" w:rsidRDefault="006C3212" w:rsidP="006C3212">
      <w:pPr>
        <w:pStyle w:val="Reasons"/>
        <w:rPr>
          <w:sz w:val="22"/>
          <w:szCs w:val="22"/>
        </w:rPr>
      </w:pPr>
      <w:r w:rsidRPr="009A316C">
        <w:rPr>
          <w:b/>
        </w:rPr>
        <w:lastRenderedPageBreak/>
        <w:t>Reasons:</w:t>
      </w:r>
      <w:r w:rsidRPr="009A316C">
        <w:tab/>
      </w:r>
      <w:r w:rsidRPr="009A316C">
        <w:rPr>
          <w:sz w:val="22"/>
          <w:szCs w:val="22"/>
        </w:rPr>
        <w:t>To add a primary Aeronautical mobile (route) service (AM(R</w:t>
      </w:r>
      <w:proofErr w:type="gramStart"/>
      <w:r w:rsidRPr="009A316C">
        <w:rPr>
          <w:sz w:val="22"/>
          <w:szCs w:val="22"/>
        </w:rPr>
        <w:t>)S</w:t>
      </w:r>
      <w:proofErr w:type="gramEnd"/>
      <w:r w:rsidRPr="009A316C">
        <w:rPr>
          <w:sz w:val="22"/>
          <w:szCs w:val="22"/>
        </w:rPr>
        <w:t>) allocation in the frequency band 4200-4400 MHz to Article 5 of the Radio Regulations.  The AM(R</w:t>
      </w:r>
      <w:proofErr w:type="gramStart"/>
      <w:r w:rsidRPr="009A316C">
        <w:rPr>
          <w:sz w:val="22"/>
          <w:szCs w:val="22"/>
        </w:rPr>
        <w:t>)S</w:t>
      </w:r>
      <w:proofErr w:type="gramEnd"/>
      <w:r w:rsidRPr="009A316C">
        <w:rPr>
          <w:sz w:val="22"/>
          <w:szCs w:val="22"/>
        </w:rPr>
        <w:t xml:space="preserve"> allocation is limited to WAIC systems via footnote.  The Earth exploration-satellite and Space research services maintain their status via footnote.  </w:t>
      </w:r>
    </w:p>
    <w:p w:rsidR="00726840" w:rsidRPr="009A316C" w:rsidRDefault="00726840">
      <w:pPr>
        <w:pStyle w:val="Reasons"/>
      </w:pPr>
    </w:p>
    <w:p w:rsidR="00726840" w:rsidRPr="009A316C" w:rsidRDefault="00727104">
      <w:pPr>
        <w:pStyle w:val="Proposal"/>
      </w:pPr>
      <w:r w:rsidRPr="009A316C">
        <w:t>SUP</w:t>
      </w:r>
      <w:r w:rsidRPr="009A316C">
        <w:tab/>
        <w:t>IAP/</w:t>
      </w:r>
      <w:r w:rsidR="00C06898" w:rsidRPr="009A316C">
        <w:t>7</w:t>
      </w:r>
      <w:r w:rsidRPr="009A316C">
        <w:t>A17/5</w:t>
      </w:r>
    </w:p>
    <w:p w:rsidR="003638D8" w:rsidRPr="009A316C" w:rsidRDefault="00727104" w:rsidP="003638D8">
      <w:pPr>
        <w:pStyle w:val="ResNo"/>
      </w:pPr>
      <w:r w:rsidRPr="009A316C">
        <w:t xml:space="preserve">RESOLUTION </w:t>
      </w:r>
      <w:r w:rsidRPr="009A316C">
        <w:rPr>
          <w:rStyle w:val="href"/>
        </w:rPr>
        <w:t>423</w:t>
      </w:r>
      <w:r w:rsidRPr="009A316C">
        <w:t xml:space="preserve"> (WRC</w:t>
      </w:r>
      <w:r w:rsidRPr="009A316C">
        <w:noBreakHyphen/>
        <w:t>12)</w:t>
      </w:r>
    </w:p>
    <w:p w:rsidR="003638D8" w:rsidRPr="009A316C" w:rsidRDefault="00727104" w:rsidP="00114582">
      <w:pPr>
        <w:pStyle w:val="Restitle"/>
      </w:pPr>
      <w:bookmarkStart w:id="18" w:name="_Toc327364468"/>
      <w:r w:rsidRPr="009A316C">
        <w:t xml:space="preserve">Consideration of regulatory actions, including allocations, to support </w:t>
      </w:r>
      <w:r w:rsidRPr="009A316C">
        <w:br/>
        <w:t>Wireless Avionics Intra-Communications</w:t>
      </w:r>
      <w:bookmarkEnd w:id="18"/>
    </w:p>
    <w:p w:rsidR="00726840" w:rsidRPr="009A316C" w:rsidRDefault="00726840">
      <w:pPr>
        <w:pStyle w:val="Reasons"/>
      </w:pPr>
    </w:p>
    <w:p w:rsidR="000D2E7D" w:rsidRPr="009A316C" w:rsidRDefault="006C3212" w:rsidP="006C3212">
      <w:pPr>
        <w:pStyle w:val="Reasons"/>
        <w:rPr>
          <w:sz w:val="22"/>
          <w:szCs w:val="22"/>
        </w:rPr>
      </w:pPr>
      <w:r w:rsidRPr="009A316C">
        <w:rPr>
          <w:b/>
        </w:rPr>
        <w:t>Reasons:</w:t>
      </w:r>
      <w:r w:rsidRPr="009A316C">
        <w:tab/>
      </w:r>
      <w:r w:rsidRPr="009A316C">
        <w:rPr>
          <w:sz w:val="22"/>
          <w:szCs w:val="22"/>
        </w:rPr>
        <w:t xml:space="preserve">The required studies have been completed and this resolution is no longer needed.  </w:t>
      </w:r>
    </w:p>
    <w:p w:rsidR="00726840" w:rsidRPr="009A316C" w:rsidRDefault="00727104">
      <w:pPr>
        <w:pStyle w:val="Proposal"/>
      </w:pPr>
      <w:r w:rsidRPr="009A316C">
        <w:t>ADD</w:t>
      </w:r>
      <w:r w:rsidRPr="009A316C">
        <w:tab/>
        <w:t>IAP/</w:t>
      </w:r>
      <w:r w:rsidR="00C06898" w:rsidRPr="009A316C">
        <w:t>7</w:t>
      </w:r>
      <w:r w:rsidRPr="009A316C">
        <w:t>A17/6</w:t>
      </w:r>
    </w:p>
    <w:p w:rsidR="00726840" w:rsidRPr="009A316C" w:rsidRDefault="00983141">
      <w:pPr>
        <w:pStyle w:val="ResNo"/>
      </w:pPr>
      <w:r w:rsidRPr="009A316C">
        <w:t>Draft New Resolution [IAP/</w:t>
      </w:r>
      <w:r w:rsidR="00727104" w:rsidRPr="009A316C">
        <w:t>A117</w:t>
      </w:r>
      <w:r w:rsidRPr="009A316C">
        <w:t>/</w:t>
      </w:r>
      <w:r w:rsidR="00727104" w:rsidRPr="009A316C">
        <w:t>WAIC]</w:t>
      </w:r>
      <w:r w:rsidR="00296C2C" w:rsidRPr="009A316C">
        <w:t xml:space="preserve"> (WRC-15)</w:t>
      </w:r>
    </w:p>
    <w:p w:rsidR="00726840" w:rsidRPr="009A316C" w:rsidRDefault="00981716" w:rsidP="00981716">
      <w:pPr>
        <w:pStyle w:val="Restitle"/>
      </w:pPr>
      <w:r w:rsidRPr="009A316C">
        <w:rPr>
          <w:rFonts w:ascii="Times New Roman"/>
        </w:rPr>
        <w:t xml:space="preserve">Use of Wireless Avionics Intra-Communications in the </w:t>
      </w:r>
      <w:r w:rsidRPr="009A316C">
        <w:rPr>
          <w:rFonts w:ascii="Times New Roman"/>
        </w:rPr>
        <w:br/>
        <w:t>frequency band 4 200-4 400 MHz</w:t>
      </w:r>
    </w:p>
    <w:p w:rsidR="00981716" w:rsidRPr="009A316C" w:rsidRDefault="00981716" w:rsidP="00981716">
      <w:pPr>
        <w:pStyle w:val="Normalaftertitle"/>
        <w:rPr>
          <w:szCs w:val="24"/>
        </w:rPr>
      </w:pPr>
      <w:r w:rsidRPr="009A316C">
        <w:rPr>
          <w:szCs w:val="24"/>
        </w:rPr>
        <w:t xml:space="preserve">The World </w:t>
      </w:r>
      <w:proofErr w:type="spellStart"/>
      <w:r w:rsidRPr="009A316C">
        <w:rPr>
          <w:szCs w:val="24"/>
        </w:rPr>
        <w:t>Radiocommunication</w:t>
      </w:r>
      <w:proofErr w:type="spellEnd"/>
      <w:r w:rsidRPr="009A316C">
        <w:rPr>
          <w:szCs w:val="24"/>
        </w:rPr>
        <w:t xml:space="preserve"> Conference (Geneva, 2015),</w:t>
      </w:r>
    </w:p>
    <w:p w:rsidR="00981716" w:rsidRPr="009A316C" w:rsidRDefault="00981716" w:rsidP="00981716">
      <w:pPr>
        <w:pStyle w:val="Call"/>
        <w:rPr>
          <w:szCs w:val="24"/>
          <w:lang w:eastAsia="ja-JP"/>
        </w:rPr>
      </w:pPr>
      <w:proofErr w:type="gramStart"/>
      <w:r w:rsidRPr="009A316C">
        <w:rPr>
          <w:szCs w:val="24"/>
          <w:lang w:eastAsia="ja-JP"/>
        </w:rPr>
        <w:t>considering</w:t>
      </w:r>
      <w:proofErr w:type="gramEnd"/>
    </w:p>
    <w:p w:rsidR="00981716" w:rsidRPr="009A316C" w:rsidRDefault="00981716" w:rsidP="00981716">
      <w:pPr>
        <w:spacing w:before="240"/>
        <w:rPr>
          <w:szCs w:val="24"/>
        </w:rPr>
      </w:pPr>
      <w:r w:rsidRPr="009A316C">
        <w:rPr>
          <w:i/>
          <w:szCs w:val="24"/>
          <w:lang w:eastAsia="ja-JP"/>
        </w:rPr>
        <w:t>a)</w:t>
      </w:r>
      <w:r w:rsidRPr="009A316C">
        <w:rPr>
          <w:szCs w:val="24"/>
          <w:lang w:eastAsia="ja-JP"/>
        </w:rPr>
        <w:tab/>
      </w:r>
      <w:proofErr w:type="gramStart"/>
      <w:r w:rsidRPr="009A316C">
        <w:rPr>
          <w:szCs w:val="24"/>
          <w:lang w:eastAsia="ja-JP"/>
        </w:rPr>
        <w:t>that</w:t>
      </w:r>
      <w:proofErr w:type="gramEnd"/>
      <w:r w:rsidRPr="009A316C">
        <w:rPr>
          <w:szCs w:val="24"/>
          <w:lang w:eastAsia="ja-JP"/>
        </w:rPr>
        <w:t xml:space="preserve"> aircraft are designed to enhance efficiency, reliability and safety, as well as to be more environmentally friendly;</w:t>
      </w:r>
      <w:r w:rsidRPr="009A316C">
        <w:rPr>
          <w:szCs w:val="24"/>
        </w:rPr>
        <w:t xml:space="preserve"> </w:t>
      </w:r>
    </w:p>
    <w:p w:rsidR="00981716" w:rsidRPr="009A316C" w:rsidRDefault="00981716" w:rsidP="00981716">
      <w:pPr>
        <w:spacing w:before="240"/>
        <w:rPr>
          <w:szCs w:val="24"/>
          <w:lang w:eastAsia="ja-JP"/>
        </w:rPr>
      </w:pPr>
      <w:r w:rsidRPr="009A316C">
        <w:rPr>
          <w:i/>
          <w:szCs w:val="24"/>
          <w:lang w:eastAsia="ja-JP"/>
        </w:rPr>
        <w:t>b)</w:t>
      </w:r>
      <w:r w:rsidRPr="009A316C">
        <w:rPr>
          <w:szCs w:val="24"/>
          <w:lang w:eastAsia="ja-JP"/>
        </w:rPr>
        <w:tab/>
        <w:t xml:space="preserve">that Wireless Avionics Intra-Communications (WAIC) systems provide </w:t>
      </w:r>
      <w:proofErr w:type="spellStart"/>
      <w:r w:rsidRPr="009A316C">
        <w:rPr>
          <w:szCs w:val="24"/>
          <w:lang w:eastAsia="ja-JP"/>
        </w:rPr>
        <w:t>radiocommunications</w:t>
      </w:r>
      <w:proofErr w:type="spellEnd"/>
      <w:r w:rsidRPr="009A316C">
        <w:rPr>
          <w:szCs w:val="24"/>
          <w:lang w:eastAsia="ja-JP"/>
        </w:rPr>
        <w:t xml:space="preserve"> between two or more aircraft stations integrated into or installed on a single aircraft, supporting the safe operation of the aircraft;</w:t>
      </w:r>
    </w:p>
    <w:p w:rsidR="00981716" w:rsidRPr="009A316C" w:rsidRDefault="00981716" w:rsidP="00981716">
      <w:pPr>
        <w:spacing w:before="240"/>
        <w:rPr>
          <w:szCs w:val="24"/>
          <w:lang w:eastAsia="ja-JP"/>
        </w:rPr>
      </w:pPr>
      <w:r w:rsidRPr="009A316C">
        <w:rPr>
          <w:i/>
          <w:szCs w:val="24"/>
          <w:lang w:eastAsia="ja-JP"/>
        </w:rPr>
        <w:t>c)</w:t>
      </w:r>
      <w:r w:rsidRPr="009A316C">
        <w:rPr>
          <w:szCs w:val="24"/>
          <w:lang w:eastAsia="ja-JP"/>
        </w:rPr>
        <w:tab/>
      </w:r>
      <w:proofErr w:type="gramStart"/>
      <w:r w:rsidRPr="009A316C">
        <w:rPr>
          <w:szCs w:val="24"/>
          <w:lang w:eastAsia="ja-JP"/>
        </w:rPr>
        <w:t>that</w:t>
      </w:r>
      <w:proofErr w:type="gramEnd"/>
      <w:r w:rsidRPr="009A316C">
        <w:rPr>
          <w:szCs w:val="24"/>
          <w:lang w:eastAsia="ja-JP"/>
        </w:rPr>
        <w:t xml:space="preserve"> WAIC systems do not provide </w:t>
      </w:r>
      <w:proofErr w:type="spellStart"/>
      <w:r w:rsidRPr="009A316C">
        <w:rPr>
          <w:szCs w:val="24"/>
          <w:lang w:eastAsia="ja-JP"/>
        </w:rPr>
        <w:t>radiocommunications</w:t>
      </w:r>
      <w:proofErr w:type="spellEnd"/>
      <w:r w:rsidRPr="009A316C">
        <w:rPr>
          <w:szCs w:val="24"/>
          <w:lang w:eastAsia="ja-JP"/>
        </w:rPr>
        <w:t xml:space="preserve"> between an aircraft and the ground, another aircraft or a satellite;</w:t>
      </w:r>
    </w:p>
    <w:p w:rsidR="00981716" w:rsidRPr="009A316C" w:rsidRDefault="00981716" w:rsidP="00981716">
      <w:pPr>
        <w:spacing w:before="240"/>
        <w:rPr>
          <w:szCs w:val="24"/>
          <w:lang w:eastAsia="ja-JP"/>
        </w:rPr>
      </w:pPr>
      <w:r w:rsidRPr="009A316C">
        <w:rPr>
          <w:i/>
          <w:szCs w:val="24"/>
          <w:lang w:eastAsia="ja-JP"/>
        </w:rPr>
        <w:t>d)</w:t>
      </w:r>
      <w:r w:rsidRPr="009A316C">
        <w:rPr>
          <w:szCs w:val="24"/>
          <w:lang w:eastAsia="ja-JP"/>
        </w:rPr>
        <w:tab/>
      </w:r>
      <w:proofErr w:type="gramStart"/>
      <w:r w:rsidRPr="009A316C">
        <w:rPr>
          <w:szCs w:val="24"/>
          <w:lang w:eastAsia="ja-JP"/>
        </w:rPr>
        <w:t>that</w:t>
      </w:r>
      <w:proofErr w:type="gramEnd"/>
      <w:r w:rsidRPr="009A316C">
        <w:rPr>
          <w:szCs w:val="24"/>
          <w:lang w:eastAsia="ja-JP"/>
        </w:rPr>
        <w:t xml:space="preserve"> WAIC systems operate in a manner that ensures the safe operation of an aircraft;</w:t>
      </w:r>
    </w:p>
    <w:p w:rsidR="00981716" w:rsidRPr="009A316C" w:rsidRDefault="00981716" w:rsidP="00981716">
      <w:pPr>
        <w:spacing w:before="240"/>
        <w:rPr>
          <w:szCs w:val="24"/>
          <w:lang w:eastAsia="ja-JP"/>
        </w:rPr>
      </w:pPr>
      <w:r w:rsidRPr="009A316C">
        <w:rPr>
          <w:i/>
          <w:szCs w:val="24"/>
          <w:lang w:eastAsia="ja-JP"/>
        </w:rPr>
        <w:t>e)</w:t>
      </w:r>
      <w:r w:rsidRPr="009A316C">
        <w:rPr>
          <w:szCs w:val="24"/>
          <w:lang w:eastAsia="ja-JP"/>
        </w:rPr>
        <w:tab/>
      </w:r>
      <w:proofErr w:type="gramStart"/>
      <w:r w:rsidRPr="009A316C">
        <w:rPr>
          <w:szCs w:val="24"/>
          <w:lang w:eastAsia="ja-JP"/>
        </w:rPr>
        <w:t>that</w:t>
      </w:r>
      <w:proofErr w:type="gramEnd"/>
      <w:r w:rsidRPr="009A316C">
        <w:rPr>
          <w:szCs w:val="24"/>
          <w:lang w:eastAsia="ja-JP"/>
        </w:rPr>
        <w:t xml:space="preserve"> WAIC systems o</w:t>
      </w:r>
      <w:bookmarkStart w:id="19" w:name="_GoBack"/>
      <w:bookmarkEnd w:id="19"/>
      <w:r w:rsidRPr="009A316C">
        <w:rPr>
          <w:szCs w:val="24"/>
          <w:lang w:eastAsia="ja-JP"/>
        </w:rPr>
        <w:t>perate during all phases of flight, including on the ground;</w:t>
      </w:r>
    </w:p>
    <w:p w:rsidR="00981716" w:rsidRPr="009A316C" w:rsidRDefault="00981716" w:rsidP="00981716">
      <w:pPr>
        <w:spacing w:before="240"/>
        <w:rPr>
          <w:b/>
          <w:szCs w:val="24"/>
          <w:lang w:eastAsia="ja-JP"/>
        </w:rPr>
      </w:pPr>
      <w:r w:rsidRPr="009A316C">
        <w:rPr>
          <w:i/>
          <w:szCs w:val="24"/>
          <w:lang w:eastAsia="ja-JP"/>
        </w:rPr>
        <w:t>f)</w:t>
      </w:r>
      <w:r w:rsidRPr="009A316C">
        <w:rPr>
          <w:szCs w:val="24"/>
          <w:lang w:eastAsia="ja-JP"/>
        </w:rPr>
        <w:tab/>
      </w:r>
      <w:proofErr w:type="gramStart"/>
      <w:r w:rsidRPr="009A316C">
        <w:rPr>
          <w:szCs w:val="24"/>
          <w:lang w:eastAsia="ja-JP"/>
        </w:rPr>
        <w:t>that</w:t>
      </w:r>
      <w:proofErr w:type="gramEnd"/>
      <w:r w:rsidRPr="009A316C">
        <w:rPr>
          <w:szCs w:val="24"/>
          <w:lang w:eastAsia="ja-JP"/>
        </w:rPr>
        <w:t xml:space="preserve"> aircraft equipped with WAIC systems operate globally;</w:t>
      </w:r>
    </w:p>
    <w:p w:rsidR="00981716" w:rsidRPr="009A316C" w:rsidRDefault="00981716" w:rsidP="00981716">
      <w:pPr>
        <w:spacing w:before="240"/>
        <w:rPr>
          <w:szCs w:val="24"/>
          <w:lang w:eastAsia="ja-JP"/>
        </w:rPr>
      </w:pPr>
      <w:r w:rsidRPr="009A316C">
        <w:rPr>
          <w:i/>
          <w:szCs w:val="24"/>
          <w:lang w:eastAsia="ja-JP"/>
        </w:rPr>
        <w:t>g</w:t>
      </w:r>
      <w:r w:rsidRPr="009A316C">
        <w:rPr>
          <w:i/>
          <w:iCs/>
          <w:szCs w:val="24"/>
          <w:lang w:eastAsia="ja-JP"/>
        </w:rPr>
        <w:t>)</w:t>
      </w:r>
      <w:r w:rsidRPr="009A316C">
        <w:rPr>
          <w:szCs w:val="24"/>
          <w:lang w:eastAsia="ja-JP"/>
        </w:rPr>
        <w:tab/>
      </w:r>
      <w:proofErr w:type="gramStart"/>
      <w:r w:rsidRPr="009A316C">
        <w:rPr>
          <w:szCs w:val="24"/>
          <w:lang w:eastAsia="ja-JP"/>
        </w:rPr>
        <w:t>that</w:t>
      </w:r>
      <w:proofErr w:type="gramEnd"/>
      <w:r w:rsidRPr="009A316C">
        <w:rPr>
          <w:szCs w:val="24"/>
          <w:lang w:eastAsia="ja-JP"/>
        </w:rPr>
        <w:t xml:space="preserve"> WAIC systems operating inside an aircraft receive the benefits of fuselage attenuation to facilitate sharing with other services;</w:t>
      </w:r>
    </w:p>
    <w:p w:rsidR="00981716" w:rsidRPr="009A316C" w:rsidRDefault="00981716" w:rsidP="00981716">
      <w:pPr>
        <w:spacing w:before="240"/>
        <w:rPr>
          <w:szCs w:val="24"/>
          <w:lang w:eastAsia="ja-JP"/>
        </w:rPr>
      </w:pPr>
      <w:r w:rsidRPr="009A316C">
        <w:rPr>
          <w:i/>
          <w:iCs/>
          <w:szCs w:val="24"/>
          <w:lang w:eastAsia="ja-JP"/>
        </w:rPr>
        <w:t>h)</w:t>
      </w:r>
      <w:r w:rsidRPr="009A316C">
        <w:rPr>
          <w:szCs w:val="24"/>
          <w:lang w:eastAsia="ja-JP"/>
        </w:rPr>
        <w:tab/>
      </w:r>
      <w:proofErr w:type="gramStart"/>
      <w:r w:rsidRPr="009A316C">
        <w:rPr>
          <w:szCs w:val="24"/>
          <w:lang w:eastAsia="ja-JP"/>
        </w:rPr>
        <w:t>that</w:t>
      </w:r>
      <w:proofErr w:type="gramEnd"/>
      <w:r w:rsidRPr="009A316C">
        <w:rPr>
          <w:szCs w:val="24"/>
          <w:lang w:eastAsia="ja-JP"/>
        </w:rPr>
        <w:t xml:space="preserve"> Recommendation ITU</w:t>
      </w:r>
      <w:r w:rsidRPr="009A316C">
        <w:rPr>
          <w:szCs w:val="24"/>
          <w:lang w:eastAsia="ja-JP"/>
        </w:rPr>
        <w:noBreakHyphen/>
        <w:t>R M.2067 provides technical characteristics and operational objectives for WAIC systems,</w:t>
      </w:r>
    </w:p>
    <w:p w:rsidR="00981716" w:rsidRPr="009A316C" w:rsidRDefault="00981716" w:rsidP="00981716">
      <w:pPr>
        <w:pStyle w:val="Call"/>
        <w:rPr>
          <w:szCs w:val="24"/>
          <w:lang w:eastAsia="ja-JP"/>
        </w:rPr>
      </w:pPr>
      <w:proofErr w:type="gramStart"/>
      <w:r w:rsidRPr="009A316C">
        <w:rPr>
          <w:szCs w:val="24"/>
          <w:lang w:eastAsia="ja-JP"/>
        </w:rPr>
        <w:lastRenderedPageBreak/>
        <w:t>recognizing</w:t>
      </w:r>
      <w:proofErr w:type="gramEnd"/>
    </w:p>
    <w:p w:rsidR="00981716" w:rsidRPr="009A316C" w:rsidRDefault="00981716" w:rsidP="00981716">
      <w:pPr>
        <w:spacing w:before="160"/>
        <w:rPr>
          <w:szCs w:val="24"/>
          <w:lang w:eastAsia="ja-JP"/>
        </w:rPr>
      </w:pPr>
      <w:proofErr w:type="gramStart"/>
      <w:r w:rsidRPr="009A316C">
        <w:rPr>
          <w:szCs w:val="24"/>
          <w:lang w:eastAsia="ja-JP"/>
        </w:rPr>
        <w:t>that</w:t>
      </w:r>
      <w:proofErr w:type="gramEnd"/>
      <w:r w:rsidRPr="009A316C">
        <w:rPr>
          <w:szCs w:val="24"/>
          <w:lang w:eastAsia="ja-JP"/>
        </w:rPr>
        <w:t xml:space="preserve"> Annex 10 to the Convention on International Civil Aviation contains Standards and Recommended Practices (SARPs) for safety aeronautical </w:t>
      </w:r>
      <w:proofErr w:type="spellStart"/>
      <w:r w:rsidRPr="009A316C">
        <w:rPr>
          <w:szCs w:val="24"/>
          <w:lang w:eastAsia="ja-JP"/>
        </w:rPr>
        <w:t>radionavigation</w:t>
      </w:r>
      <w:proofErr w:type="spellEnd"/>
      <w:r w:rsidRPr="009A316C">
        <w:rPr>
          <w:szCs w:val="24"/>
          <w:lang w:eastAsia="ja-JP"/>
        </w:rPr>
        <w:t xml:space="preserve"> and </w:t>
      </w:r>
      <w:proofErr w:type="spellStart"/>
      <w:r w:rsidRPr="009A316C">
        <w:rPr>
          <w:szCs w:val="24"/>
          <w:lang w:eastAsia="ja-JP"/>
        </w:rPr>
        <w:t>radiocommunication</w:t>
      </w:r>
      <w:proofErr w:type="spellEnd"/>
      <w:r w:rsidRPr="009A316C">
        <w:rPr>
          <w:szCs w:val="24"/>
          <w:lang w:eastAsia="ja-JP"/>
        </w:rPr>
        <w:t xml:space="preserve"> systems used by international civil aviation,</w:t>
      </w:r>
    </w:p>
    <w:p w:rsidR="00981716" w:rsidRPr="009A316C" w:rsidRDefault="00981716" w:rsidP="00981716">
      <w:pPr>
        <w:pStyle w:val="Call"/>
        <w:rPr>
          <w:szCs w:val="24"/>
          <w:lang w:eastAsia="ja-JP"/>
        </w:rPr>
      </w:pPr>
      <w:proofErr w:type="gramStart"/>
      <w:r w:rsidRPr="009A316C">
        <w:rPr>
          <w:szCs w:val="24"/>
          <w:lang w:eastAsia="ja-JP"/>
        </w:rPr>
        <w:t>resolves</w:t>
      </w:r>
      <w:proofErr w:type="gramEnd"/>
    </w:p>
    <w:p w:rsidR="00981716" w:rsidRPr="009A316C" w:rsidRDefault="00981716" w:rsidP="00981716">
      <w:pPr>
        <w:spacing w:before="240"/>
        <w:rPr>
          <w:szCs w:val="24"/>
          <w:lang w:eastAsia="ja-JP"/>
        </w:rPr>
      </w:pPr>
      <w:r w:rsidRPr="009A316C">
        <w:rPr>
          <w:szCs w:val="24"/>
          <w:lang w:eastAsia="ja-JP"/>
        </w:rPr>
        <w:t>1</w:t>
      </w:r>
      <w:r w:rsidRPr="009A316C">
        <w:rPr>
          <w:szCs w:val="24"/>
          <w:lang w:eastAsia="ja-JP"/>
        </w:rPr>
        <w:tab/>
        <w:t xml:space="preserve">that WAIC is defined as </w:t>
      </w:r>
      <w:proofErr w:type="spellStart"/>
      <w:r w:rsidRPr="009A316C">
        <w:rPr>
          <w:szCs w:val="24"/>
          <w:lang w:eastAsia="ja-JP"/>
        </w:rPr>
        <w:t>radiocommunication</w:t>
      </w:r>
      <w:proofErr w:type="spellEnd"/>
      <w:r w:rsidRPr="009A316C">
        <w:rPr>
          <w:szCs w:val="24"/>
          <w:lang w:eastAsia="ja-JP"/>
        </w:rPr>
        <w:t xml:space="preserve"> between two or more aircraft stations located on a single aircraft, supporting the safe operation of the aircraft;</w:t>
      </w:r>
    </w:p>
    <w:p w:rsidR="00981716" w:rsidRPr="009A316C" w:rsidRDefault="00981716" w:rsidP="00981716">
      <w:pPr>
        <w:spacing w:before="240"/>
        <w:rPr>
          <w:szCs w:val="24"/>
          <w:lang w:eastAsia="ja-JP"/>
        </w:rPr>
      </w:pPr>
      <w:r w:rsidRPr="009A316C">
        <w:rPr>
          <w:szCs w:val="24"/>
          <w:lang w:eastAsia="ja-JP"/>
        </w:rPr>
        <w:t>2</w:t>
      </w:r>
      <w:r w:rsidRPr="009A316C">
        <w:rPr>
          <w:szCs w:val="24"/>
          <w:lang w:eastAsia="ja-JP"/>
        </w:rPr>
        <w:tab/>
        <w:t xml:space="preserve">that the </w:t>
      </w:r>
      <w:r w:rsidRPr="009A316C">
        <w:rPr>
          <w:rFonts w:eastAsia="SimSun"/>
          <w:szCs w:val="24"/>
          <w:lang w:eastAsia="ja-JP"/>
        </w:rPr>
        <w:t xml:space="preserve">WAIC </w:t>
      </w:r>
      <w:r w:rsidRPr="009A316C">
        <w:rPr>
          <w:szCs w:val="24"/>
          <w:lang w:eastAsia="ja-JP"/>
        </w:rPr>
        <w:t xml:space="preserve">systems operating in the frequency band 4 200-4 400 MHz shall not cause harmful interference to, nor claim protection from systems of the aeronautical </w:t>
      </w:r>
      <w:proofErr w:type="spellStart"/>
      <w:r w:rsidRPr="009A316C">
        <w:rPr>
          <w:szCs w:val="24"/>
          <w:lang w:eastAsia="ja-JP"/>
        </w:rPr>
        <w:t>radionavigation</w:t>
      </w:r>
      <w:proofErr w:type="spellEnd"/>
      <w:r w:rsidRPr="009A316C">
        <w:rPr>
          <w:szCs w:val="24"/>
          <w:lang w:eastAsia="ja-JP"/>
        </w:rPr>
        <w:t xml:space="preserve"> service operating in this frequency band;</w:t>
      </w:r>
    </w:p>
    <w:p w:rsidR="00981716" w:rsidRPr="009A316C" w:rsidRDefault="00981716" w:rsidP="00981716">
      <w:pPr>
        <w:spacing w:before="240"/>
        <w:rPr>
          <w:szCs w:val="24"/>
          <w:lang w:eastAsia="ja-JP"/>
        </w:rPr>
      </w:pPr>
      <w:r w:rsidRPr="009A316C">
        <w:rPr>
          <w:szCs w:val="24"/>
          <w:lang w:eastAsia="ja-JP"/>
        </w:rPr>
        <w:t>3</w:t>
      </w:r>
      <w:r w:rsidRPr="009A316C">
        <w:rPr>
          <w:szCs w:val="24"/>
          <w:lang w:eastAsia="ja-JP"/>
        </w:rPr>
        <w:tab/>
        <w:t xml:space="preserve">that the </w:t>
      </w:r>
      <w:r w:rsidRPr="009A316C">
        <w:rPr>
          <w:rFonts w:eastAsia="SimSun"/>
          <w:szCs w:val="24"/>
          <w:lang w:eastAsia="ja-JP"/>
        </w:rPr>
        <w:t xml:space="preserve">WAIC </w:t>
      </w:r>
      <w:r w:rsidRPr="009A316C">
        <w:rPr>
          <w:szCs w:val="24"/>
          <w:lang w:eastAsia="ja-JP"/>
        </w:rPr>
        <w:t xml:space="preserve">systems operating in the frequency band 4 200-4 400 MHz shall comply with </w:t>
      </w:r>
      <w:r w:rsidRPr="009A316C">
        <w:rPr>
          <w:rFonts w:eastAsia="SimSun"/>
          <w:szCs w:val="24"/>
          <w:lang w:eastAsia="ja-JP"/>
        </w:rPr>
        <w:t xml:space="preserve">Standards and Recommended Practices </w:t>
      </w:r>
      <w:r w:rsidRPr="009A316C">
        <w:rPr>
          <w:szCs w:val="24"/>
          <w:lang w:eastAsia="ja-JP"/>
        </w:rPr>
        <w:t>published in Annex 10 to the Convention on International Civil Aviation;</w:t>
      </w:r>
    </w:p>
    <w:p w:rsidR="00981716" w:rsidRPr="009A316C" w:rsidRDefault="00981716" w:rsidP="00981716">
      <w:pPr>
        <w:spacing w:before="240"/>
        <w:rPr>
          <w:szCs w:val="24"/>
          <w:lang w:eastAsia="ja-JP"/>
        </w:rPr>
      </w:pPr>
      <w:r w:rsidRPr="009A316C">
        <w:rPr>
          <w:szCs w:val="24"/>
          <w:lang w:eastAsia="ja-JP"/>
        </w:rPr>
        <w:t>4</w:t>
      </w:r>
      <w:r w:rsidRPr="009A316C">
        <w:rPr>
          <w:szCs w:val="24"/>
          <w:lang w:eastAsia="ja-JP"/>
        </w:rPr>
        <w:tab/>
        <w:t>that No. </w:t>
      </w:r>
      <w:r w:rsidRPr="009A316C">
        <w:rPr>
          <w:b/>
          <w:bCs/>
          <w:szCs w:val="24"/>
          <w:lang w:eastAsia="ja-JP"/>
        </w:rPr>
        <w:t>43.1</w:t>
      </w:r>
      <w:r w:rsidRPr="009A316C">
        <w:rPr>
          <w:szCs w:val="24"/>
          <w:lang w:eastAsia="ja-JP"/>
        </w:rPr>
        <w:t xml:space="preserve"> shall not apply for WAIC systems,</w:t>
      </w:r>
    </w:p>
    <w:p w:rsidR="00981716" w:rsidRPr="009A316C" w:rsidRDefault="00981716" w:rsidP="00981716">
      <w:pPr>
        <w:pStyle w:val="Call"/>
        <w:spacing w:before="240"/>
        <w:rPr>
          <w:szCs w:val="24"/>
        </w:rPr>
      </w:pPr>
      <w:proofErr w:type="gramStart"/>
      <w:r w:rsidRPr="009A316C">
        <w:rPr>
          <w:szCs w:val="24"/>
        </w:rPr>
        <w:t>instructs</w:t>
      </w:r>
      <w:proofErr w:type="gramEnd"/>
      <w:r w:rsidRPr="009A316C">
        <w:rPr>
          <w:szCs w:val="24"/>
        </w:rPr>
        <w:t xml:space="preserve"> the Secretary-General</w:t>
      </w:r>
    </w:p>
    <w:p w:rsidR="00981716" w:rsidRPr="009A316C" w:rsidRDefault="00981716" w:rsidP="00981716">
      <w:pPr>
        <w:spacing w:before="240"/>
        <w:rPr>
          <w:szCs w:val="24"/>
          <w:lang w:eastAsia="ja-JP"/>
        </w:rPr>
      </w:pPr>
      <w:proofErr w:type="gramStart"/>
      <w:r w:rsidRPr="009A316C">
        <w:rPr>
          <w:szCs w:val="24"/>
        </w:rPr>
        <w:t>to</w:t>
      </w:r>
      <w:proofErr w:type="gramEnd"/>
      <w:r w:rsidRPr="009A316C">
        <w:rPr>
          <w:szCs w:val="24"/>
        </w:rPr>
        <w:t xml:space="preserve"> bring this Resolution to the attention of ICAO</w:t>
      </w:r>
      <w:r w:rsidRPr="009A316C">
        <w:rPr>
          <w:szCs w:val="24"/>
          <w:lang w:eastAsia="ja-JP"/>
        </w:rPr>
        <w:t>,</w:t>
      </w:r>
    </w:p>
    <w:p w:rsidR="00981716" w:rsidRPr="009A316C" w:rsidRDefault="00981716" w:rsidP="00981716">
      <w:pPr>
        <w:pStyle w:val="Call"/>
        <w:spacing w:before="240"/>
        <w:rPr>
          <w:szCs w:val="24"/>
          <w:lang w:eastAsia="ja-JP"/>
        </w:rPr>
      </w:pPr>
      <w:proofErr w:type="gramStart"/>
      <w:r w:rsidRPr="009A316C">
        <w:rPr>
          <w:szCs w:val="24"/>
          <w:lang w:eastAsia="ja-JP"/>
        </w:rPr>
        <w:t>invites</w:t>
      </w:r>
      <w:proofErr w:type="gramEnd"/>
      <w:r w:rsidRPr="009A316C">
        <w:rPr>
          <w:szCs w:val="24"/>
          <w:lang w:eastAsia="ja-JP"/>
        </w:rPr>
        <w:t xml:space="preserve"> ICAO</w:t>
      </w:r>
    </w:p>
    <w:p w:rsidR="00981716" w:rsidRPr="009A316C" w:rsidRDefault="00981716" w:rsidP="00981716">
      <w:pPr>
        <w:spacing w:before="240"/>
        <w:rPr>
          <w:szCs w:val="24"/>
          <w:lang w:eastAsia="ja-JP"/>
        </w:rPr>
      </w:pPr>
      <w:proofErr w:type="gramStart"/>
      <w:r w:rsidRPr="009A316C">
        <w:rPr>
          <w:szCs w:val="24"/>
          <w:lang w:eastAsia="ja-JP"/>
        </w:rPr>
        <w:t>to</w:t>
      </w:r>
      <w:proofErr w:type="gramEnd"/>
      <w:r w:rsidRPr="009A316C">
        <w:rPr>
          <w:szCs w:val="24"/>
          <w:lang w:eastAsia="ja-JP"/>
        </w:rPr>
        <w:t xml:space="preserve"> take into account Recommendation ITU-R M.[WAIC-CONDITIONS] in the course of development of SARPs for WAIC systems.</w:t>
      </w:r>
    </w:p>
    <w:p w:rsidR="00981716" w:rsidRPr="009A316C" w:rsidRDefault="00981716" w:rsidP="00981716">
      <w:pPr>
        <w:pStyle w:val="Reasons"/>
      </w:pPr>
    </w:p>
    <w:p w:rsidR="00726840" w:rsidRDefault="00727104">
      <w:pPr>
        <w:pStyle w:val="Reasons"/>
      </w:pPr>
      <w:r w:rsidRPr="009A316C">
        <w:rPr>
          <w:b/>
        </w:rPr>
        <w:t>Reasons:</w:t>
      </w:r>
      <w:r w:rsidRPr="009A316C">
        <w:tab/>
      </w:r>
      <w:r w:rsidR="00981716" w:rsidRPr="009A316C">
        <w:t>This Resolution provides relevant regulatory provisions to satisfy the agenda item.</w:t>
      </w:r>
    </w:p>
    <w:sectPr w:rsidR="00726840" w:rsidSect="00510618">
      <w:headerReference w:type="default" r:id="rId14"/>
      <w:footerReference w:type="even" r:id="rId15"/>
      <w:footerReference w:type="default" r:id="rId16"/>
      <w:footerReference w:type="first" r:id="rId17"/>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68" w:rsidRDefault="006E3A68">
      <w:r>
        <w:separator/>
      </w:r>
    </w:p>
  </w:endnote>
  <w:endnote w:type="continuationSeparator" w:id="0">
    <w:p w:rsidR="006E3A68" w:rsidRDefault="006E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510618">
    <w:pPr>
      <w:framePr w:wrap="around" w:vAnchor="text" w:hAnchor="margin" w:xAlign="right" w:y="1"/>
    </w:pPr>
    <w:r>
      <w:fldChar w:fldCharType="begin"/>
    </w:r>
    <w:r w:rsidR="00E45D05">
      <w:instrText xml:space="preserve">PAGE  </w:instrText>
    </w:r>
    <w:r>
      <w:fldChar w:fldCharType="end"/>
    </w:r>
  </w:p>
  <w:p w:rsidR="00E45D05" w:rsidRPr="0041348E" w:rsidRDefault="006E3A68">
    <w:pPr>
      <w:ind w:right="360"/>
      <w:rPr>
        <w:lang w:val="en-US"/>
      </w:rPr>
    </w:pPr>
    <w:r>
      <w:fldChar w:fldCharType="begin"/>
    </w:r>
    <w:r>
      <w:instrText xml:space="preserve"> FILENAME \p  \* MERGEFORMAT </w:instrText>
    </w:r>
    <w:r>
      <w:fldChar w:fldCharType="separate"/>
    </w:r>
    <w:r w:rsidR="003E0DB6">
      <w:rPr>
        <w:noProof/>
        <w:lang w:val="en-US"/>
      </w:rPr>
      <w:t>C:\Users\manias\Dropbox\ProposalManagement\ProposalSharing\WRC15\Templates\WRC15-E.docx</w:t>
    </w:r>
    <w:r>
      <w:rPr>
        <w:noProof/>
        <w:lang w:val="en-US"/>
      </w:rPr>
      <w:fldChar w:fldCharType="end"/>
    </w:r>
    <w:r w:rsidR="00E45D05" w:rsidRPr="0041348E">
      <w:rPr>
        <w:lang w:val="en-US"/>
      </w:rPr>
      <w:tab/>
    </w:r>
    <w:r w:rsidR="00510618">
      <w:fldChar w:fldCharType="begin"/>
    </w:r>
    <w:r w:rsidR="00E45D05">
      <w:instrText xml:space="preserve"> SAVEDATE \@ DD.MM.YY </w:instrText>
    </w:r>
    <w:r w:rsidR="00510618">
      <w:fldChar w:fldCharType="separate"/>
    </w:r>
    <w:r w:rsidR="009A316C">
      <w:rPr>
        <w:noProof/>
      </w:rPr>
      <w:t>03.09.15</w:t>
    </w:r>
    <w:r w:rsidR="00510618">
      <w:fldChar w:fldCharType="end"/>
    </w:r>
    <w:r w:rsidR="00E45D05" w:rsidRPr="0041348E">
      <w:rPr>
        <w:lang w:val="en-US"/>
      </w:rPr>
      <w:tab/>
    </w:r>
    <w:r w:rsidR="00510618">
      <w:fldChar w:fldCharType="begin"/>
    </w:r>
    <w:r w:rsidR="00E45D05">
      <w:instrText xml:space="preserve"> PRINTDATE \@ DD.MM.YY </w:instrText>
    </w:r>
    <w:r w:rsidR="00510618">
      <w:fldChar w:fldCharType="separate"/>
    </w:r>
    <w:r w:rsidR="003E0DB6">
      <w:rPr>
        <w:noProof/>
      </w:rPr>
      <w:t>10.02.14</w:t>
    </w:r>
    <w:r w:rsidR="0051061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6E3A68" w:rsidP="00A30305">
    <w:pPr>
      <w:pStyle w:val="Footer"/>
    </w:pPr>
    <w:r>
      <w:fldChar w:fldCharType="begin"/>
    </w:r>
    <w:r>
      <w:instrText xml:space="preserve"> FILENAME \p  \* MERGEFORMAT </w:instrText>
    </w:r>
    <w:r>
      <w:fldChar w:fldCharType="separate"/>
    </w:r>
    <w:r w:rsidR="003E0DB6">
      <w:rPr>
        <w:lang w:val="en-US"/>
      </w:rPr>
      <w:t>C:\Users\manias\Dropbox\ProposalManagement\ProposalSharing\WRC15\Templates\WRC15-E.docx</w:t>
    </w:r>
    <w:r>
      <w:rPr>
        <w:lang w:val="en-US"/>
      </w:rPr>
      <w:fldChar w:fldCharType="end"/>
    </w:r>
    <w:r w:rsidR="00E45D05" w:rsidRPr="0041348E">
      <w:rPr>
        <w:lang w:val="en-US"/>
      </w:rPr>
      <w:tab/>
    </w:r>
    <w:r w:rsidR="00510618">
      <w:fldChar w:fldCharType="begin"/>
    </w:r>
    <w:r w:rsidR="00E45D05">
      <w:instrText xml:space="preserve"> SAVEDATE \@ DD.MM.YY </w:instrText>
    </w:r>
    <w:r w:rsidR="00510618">
      <w:fldChar w:fldCharType="separate"/>
    </w:r>
    <w:r w:rsidR="009A316C">
      <w:t>03.09.15</w:t>
    </w:r>
    <w:r w:rsidR="00510618">
      <w:fldChar w:fldCharType="end"/>
    </w:r>
    <w:r w:rsidR="00E45D05" w:rsidRPr="0041348E">
      <w:rPr>
        <w:lang w:val="en-US"/>
      </w:rPr>
      <w:tab/>
    </w:r>
    <w:r w:rsidR="00510618">
      <w:fldChar w:fldCharType="begin"/>
    </w:r>
    <w:r w:rsidR="00E45D05">
      <w:instrText xml:space="preserve"> PRINTDATE \@ DD.MM.YY </w:instrText>
    </w:r>
    <w:r w:rsidR="00510618">
      <w:fldChar w:fldCharType="separate"/>
    </w:r>
    <w:r w:rsidR="003E0DB6">
      <w:t>10.02.14</w:t>
    </w:r>
    <w:r w:rsidR="0051061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6E3A68" w:rsidP="00A30305">
    <w:pPr>
      <w:pStyle w:val="Footer"/>
      <w:rPr>
        <w:lang w:val="en-US"/>
      </w:rPr>
    </w:pPr>
    <w:r>
      <w:fldChar w:fldCharType="begin"/>
    </w:r>
    <w:r>
      <w:instrText xml:space="preserve"> FILENAME \p  \* MERGEFORMAT </w:instrText>
    </w:r>
    <w:r>
      <w:fldChar w:fldCharType="separate"/>
    </w:r>
    <w:r w:rsidR="003E0DB6">
      <w:rPr>
        <w:lang w:val="en-US"/>
      </w:rPr>
      <w:t>C:\Users\manias\Dropbox\ProposalManagement\ProposalSharing\WRC15\Templates\WRC15-E.docx</w:t>
    </w:r>
    <w:r>
      <w:rPr>
        <w:lang w:val="en-US"/>
      </w:rPr>
      <w:fldChar w:fldCharType="end"/>
    </w:r>
    <w:r w:rsidR="00E45D05" w:rsidRPr="0041348E">
      <w:rPr>
        <w:lang w:val="en-US"/>
      </w:rPr>
      <w:tab/>
    </w:r>
    <w:r w:rsidR="00510618">
      <w:fldChar w:fldCharType="begin"/>
    </w:r>
    <w:r w:rsidR="00E45D05">
      <w:instrText xml:space="preserve"> SAVEDATE \@ DD.MM.YY </w:instrText>
    </w:r>
    <w:r w:rsidR="00510618">
      <w:fldChar w:fldCharType="separate"/>
    </w:r>
    <w:r w:rsidR="009A316C">
      <w:t>03.09.15</w:t>
    </w:r>
    <w:r w:rsidR="00510618">
      <w:fldChar w:fldCharType="end"/>
    </w:r>
    <w:r w:rsidR="00E45D05" w:rsidRPr="0041348E">
      <w:rPr>
        <w:lang w:val="en-US"/>
      </w:rPr>
      <w:tab/>
    </w:r>
    <w:r w:rsidR="00510618">
      <w:fldChar w:fldCharType="begin"/>
    </w:r>
    <w:r w:rsidR="00E45D05">
      <w:instrText xml:space="preserve"> PRINTDATE \@ DD.MM.YY </w:instrText>
    </w:r>
    <w:r w:rsidR="00510618">
      <w:fldChar w:fldCharType="separate"/>
    </w:r>
    <w:r w:rsidR="003E0DB6">
      <w:t>10.02.14</w:t>
    </w:r>
    <w:r w:rsidR="0051061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68" w:rsidRDefault="006E3A68">
      <w:r>
        <w:rPr>
          <w:b/>
        </w:rPr>
        <w:t>_______________</w:t>
      </w:r>
    </w:p>
  </w:footnote>
  <w:footnote w:type="continuationSeparator" w:id="0">
    <w:p w:rsidR="006E3A68" w:rsidRDefault="006E3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510618" w:rsidP="00187BD9">
    <w:pPr>
      <w:pStyle w:val="Header"/>
    </w:pPr>
    <w:r>
      <w:fldChar w:fldCharType="begin"/>
    </w:r>
    <w:r w:rsidR="00A066F1">
      <w:instrText xml:space="preserve"> PAGE  \* MERGEFORMAT </w:instrText>
    </w:r>
    <w:r>
      <w:fldChar w:fldCharType="separate"/>
    </w:r>
    <w:r w:rsidR="009A316C">
      <w:rPr>
        <w:noProof/>
      </w:rPr>
      <w:t>3</w:t>
    </w:r>
    <w:r>
      <w:fldChar w:fldCharType="end"/>
    </w:r>
  </w:p>
  <w:p w:rsidR="00A066F1" w:rsidRPr="00A066F1" w:rsidRDefault="00187BD9" w:rsidP="00241FA2">
    <w:pPr>
      <w:pStyle w:val="Header"/>
    </w:pPr>
    <w:r>
      <w:t>CMR1</w:t>
    </w:r>
    <w:r w:rsidR="00241FA2">
      <w:t>5</w:t>
    </w:r>
    <w:r w:rsidR="00A066F1">
      <w:t>/</w:t>
    </w:r>
    <w:bookmarkStart w:id="20" w:name="OLE_LINK1"/>
    <w:bookmarkStart w:id="21" w:name="OLE_LINK2"/>
    <w:bookmarkStart w:id="22" w:name="OLE_LINK3"/>
    <w:bookmarkEnd w:id="20"/>
    <w:bookmarkEnd w:id="21"/>
    <w:bookmarkEnd w:id="22"/>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545B7BC0"/>
    <w:multiLevelType w:val="hybridMultilevel"/>
    <w:tmpl w:val="0FC67BF4"/>
    <w:lvl w:ilvl="0" w:tplc="011A8E3C">
      <w:start w:val="1"/>
      <w:numFmt w:val="lowerRoman"/>
      <w:lvlText w:val="%1."/>
      <w:lvlJc w:val="right"/>
      <w:pPr>
        <w:ind w:left="720" w:hanging="360"/>
      </w:pPr>
      <w:rPr>
        <w:rFonts w:cs="Times New Roman" w:hint="default"/>
      </w:rPr>
    </w:lvl>
    <w:lvl w:ilvl="1" w:tplc="37DEA7B0" w:tentative="1">
      <w:start w:val="1"/>
      <w:numFmt w:val="lowerLetter"/>
      <w:lvlText w:val="%2."/>
      <w:lvlJc w:val="left"/>
      <w:pPr>
        <w:ind w:left="1440" w:hanging="360"/>
      </w:pPr>
      <w:rPr>
        <w:rFonts w:cs="Times New Roman"/>
      </w:rPr>
    </w:lvl>
    <w:lvl w:ilvl="2" w:tplc="AE4AD6D6" w:tentative="1">
      <w:start w:val="1"/>
      <w:numFmt w:val="lowerRoman"/>
      <w:lvlText w:val="%3."/>
      <w:lvlJc w:val="right"/>
      <w:pPr>
        <w:ind w:left="2160" w:hanging="180"/>
      </w:pPr>
      <w:rPr>
        <w:rFonts w:cs="Times New Roman"/>
      </w:rPr>
    </w:lvl>
    <w:lvl w:ilvl="3" w:tplc="7B724FA2" w:tentative="1">
      <w:start w:val="1"/>
      <w:numFmt w:val="decimal"/>
      <w:lvlText w:val="%4."/>
      <w:lvlJc w:val="left"/>
      <w:pPr>
        <w:ind w:left="2880" w:hanging="360"/>
      </w:pPr>
      <w:rPr>
        <w:rFonts w:cs="Times New Roman"/>
      </w:rPr>
    </w:lvl>
    <w:lvl w:ilvl="4" w:tplc="895E54F2" w:tentative="1">
      <w:start w:val="1"/>
      <w:numFmt w:val="lowerLetter"/>
      <w:lvlText w:val="%5."/>
      <w:lvlJc w:val="left"/>
      <w:pPr>
        <w:ind w:left="3600" w:hanging="360"/>
      </w:pPr>
      <w:rPr>
        <w:rFonts w:cs="Times New Roman"/>
      </w:rPr>
    </w:lvl>
    <w:lvl w:ilvl="5" w:tplc="339C3D0E" w:tentative="1">
      <w:start w:val="1"/>
      <w:numFmt w:val="lowerRoman"/>
      <w:lvlText w:val="%6."/>
      <w:lvlJc w:val="right"/>
      <w:pPr>
        <w:ind w:left="4320" w:hanging="180"/>
      </w:pPr>
      <w:rPr>
        <w:rFonts w:cs="Times New Roman"/>
      </w:rPr>
    </w:lvl>
    <w:lvl w:ilvl="6" w:tplc="C18A7A40" w:tentative="1">
      <w:start w:val="1"/>
      <w:numFmt w:val="decimal"/>
      <w:lvlText w:val="%7."/>
      <w:lvlJc w:val="left"/>
      <w:pPr>
        <w:ind w:left="5040" w:hanging="360"/>
      </w:pPr>
      <w:rPr>
        <w:rFonts w:cs="Times New Roman"/>
      </w:rPr>
    </w:lvl>
    <w:lvl w:ilvl="7" w:tplc="50DEDDB6" w:tentative="1">
      <w:start w:val="1"/>
      <w:numFmt w:val="lowerLetter"/>
      <w:lvlText w:val="%8."/>
      <w:lvlJc w:val="left"/>
      <w:pPr>
        <w:ind w:left="5760" w:hanging="360"/>
      </w:pPr>
      <w:rPr>
        <w:rFonts w:cs="Times New Roman"/>
      </w:rPr>
    </w:lvl>
    <w:lvl w:ilvl="8" w:tplc="2620233C" w:tentative="1">
      <w:start w:val="1"/>
      <w:numFmt w:val="lowerRoman"/>
      <w:lvlText w:val="%9."/>
      <w:lvlJc w:val="right"/>
      <w:pPr>
        <w:ind w:left="6480" w:hanging="180"/>
      </w:pPr>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6F1"/>
    <w:rsid w:val="000041EA"/>
    <w:rsid w:val="00022A29"/>
    <w:rsid w:val="000355FD"/>
    <w:rsid w:val="00051E39"/>
    <w:rsid w:val="000705F2"/>
    <w:rsid w:val="00077239"/>
    <w:rsid w:val="00086491"/>
    <w:rsid w:val="00091346"/>
    <w:rsid w:val="0009706C"/>
    <w:rsid w:val="000B5750"/>
    <w:rsid w:val="000D154B"/>
    <w:rsid w:val="000D2E7D"/>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96C2C"/>
    <w:rsid w:val="002B349C"/>
    <w:rsid w:val="002D58BE"/>
    <w:rsid w:val="00361B37"/>
    <w:rsid w:val="00377BD3"/>
    <w:rsid w:val="00384088"/>
    <w:rsid w:val="003852CE"/>
    <w:rsid w:val="0039169B"/>
    <w:rsid w:val="003A7F8C"/>
    <w:rsid w:val="003B2284"/>
    <w:rsid w:val="003B532E"/>
    <w:rsid w:val="003D0F8B"/>
    <w:rsid w:val="003E0DB6"/>
    <w:rsid w:val="0041348E"/>
    <w:rsid w:val="004170FA"/>
    <w:rsid w:val="00420873"/>
    <w:rsid w:val="00492075"/>
    <w:rsid w:val="004969AD"/>
    <w:rsid w:val="004A26C4"/>
    <w:rsid w:val="004B13CB"/>
    <w:rsid w:val="004D26EA"/>
    <w:rsid w:val="004D2BFB"/>
    <w:rsid w:val="004D5D5C"/>
    <w:rsid w:val="0050139F"/>
    <w:rsid w:val="00510618"/>
    <w:rsid w:val="00535AC7"/>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C3212"/>
    <w:rsid w:val="006E3A68"/>
    <w:rsid w:val="006E3D45"/>
    <w:rsid w:val="00702C40"/>
    <w:rsid w:val="007149F9"/>
    <w:rsid w:val="00726840"/>
    <w:rsid w:val="00727104"/>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37BA"/>
    <w:rsid w:val="00944A5C"/>
    <w:rsid w:val="00952A66"/>
    <w:rsid w:val="00981716"/>
    <w:rsid w:val="00983141"/>
    <w:rsid w:val="009A316C"/>
    <w:rsid w:val="009B7C9A"/>
    <w:rsid w:val="009C56E5"/>
    <w:rsid w:val="009E5FC8"/>
    <w:rsid w:val="009E687A"/>
    <w:rsid w:val="00A066F1"/>
    <w:rsid w:val="00A141AF"/>
    <w:rsid w:val="00A16D29"/>
    <w:rsid w:val="00A21EEB"/>
    <w:rsid w:val="00A30305"/>
    <w:rsid w:val="00A31D2D"/>
    <w:rsid w:val="00A4600A"/>
    <w:rsid w:val="00A479AA"/>
    <w:rsid w:val="00A538A6"/>
    <w:rsid w:val="00A54C25"/>
    <w:rsid w:val="00A710E7"/>
    <w:rsid w:val="00A7372E"/>
    <w:rsid w:val="00A80A78"/>
    <w:rsid w:val="00A93B85"/>
    <w:rsid w:val="00AA0B18"/>
    <w:rsid w:val="00AA3C65"/>
    <w:rsid w:val="00AA666F"/>
    <w:rsid w:val="00AB719A"/>
    <w:rsid w:val="00B639E9"/>
    <w:rsid w:val="00B817CD"/>
    <w:rsid w:val="00B81A7D"/>
    <w:rsid w:val="00B94AD0"/>
    <w:rsid w:val="00BB3A95"/>
    <w:rsid w:val="00BD6CCE"/>
    <w:rsid w:val="00C0018F"/>
    <w:rsid w:val="00C06898"/>
    <w:rsid w:val="00C16A5A"/>
    <w:rsid w:val="00C20466"/>
    <w:rsid w:val="00C214ED"/>
    <w:rsid w:val="00C234E6"/>
    <w:rsid w:val="00C324A8"/>
    <w:rsid w:val="00C54517"/>
    <w:rsid w:val="00C64CD8"/>
    <w:rsid w:val="00C97C68"/>
    <w:rsid w:val="00CA1A47"/>
    <w:rsid w:val="00CA636F"/>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A7A1D"/>
    <w:rsid w:val="00DD44AF"/>
    <w:rsid w:val="00DE2AC3"/>
    <w:rsid w:val="00DE5692"/>
    <w:rsid w:val="00DF4BC6"/>
    <w:rsid w:val="00E03C94"/>
    <w:rsid w:val="00E205BC"/>
    <w:rsid w:val="00E26226"/>
    <w:rsid w:val="00E45D05"/>
    <w:rsid w:val="00E55816"/>
    <w:rsid w:val="00E55AEF"/>
    <w:rsid w:val="00E65D3B"/>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510618"/>
    <w:pPr>
      <w:keepNext/>
      <w:keepLines/>
      <w:spacing w:before="280"/>
      <w:ind w:left="1134" w:hanging="1134"/>
      <w:outlineLvl w:val="0"/>
    </w:pPr>
    <w:rPr>
      <w:b/>
      <w:sz w:val="28"/>
    </w:rPr>
  </w:style>
  <w:style w:type="paragraph" w:styleId="Heading2">
    <w:name w:val="heading 2"/>
    <w:basedOn w:val="Heading1"/>
    <w:next w:val="Normal"/>
    <w:qFormat/>
    <w:rsid w:val="00510618"/>
    <w:pPr>
      <w:spacing w:before="200"/>
      <w:outlineLvl w:val="1"/>
    </w:pPr>
    <w:rPr>
      <w:sz w:val="24"/>
    </w:rPr>
  </w:style>
  <w:style w:type="paragraph" w:styleId="Heading3">
    <w:name w:val="heading 3"/>
    <w:basedOn w:val="Heading1"/>
    <w:next w:val="Normal"/>
    <w:qFormat/>
    <w:rsid w:val="00510618"/>
    <w:pPr>
      <w:tabs>
        <w:tab w:val="clear" w:pos="1134"/>
      </w:tabs>
      <w:spacing w:before="200"/>
      <w:outlineLvl w:val="2"/>
    </w:pPr>
    <w:rPr>
      <w:sz w:val="24"/>
    </w:rPr>
  </w:style>
  <w:style w:type="paragraph" w:styleId="Heading4">
    <w:name w:val="heading 4"/>
    <w:basedOn w:val="Heading3"/>
    <w:next w:val="Normal"/>
    <w:qFormat/>
    <w:rsid w:val="00510618"/>
    <w:pPr>
      <w:outlineLvl w:val="3"/>
    </w:pPr>
  </w:style>
  <w:style w:type="paragraph" w:styleId="Heading5">
    <w:name w:val="heading 5"/>
    <w:basedOn w:val="Heading4"/>
    <w:next w:val="Normal"/>
    <w:qFormat/>
    <w:rsid w:val="00510618"/>
    <w:pPr>
      <w:outlineLvl w:val="4"/>
    </w:pPr>
  </w:style>
  <w:style w:type="paragraph" w:styleId="Heading6">
    <w:name w:val="heading 6"/>
    <w:basedOn w:val="Heading4"/>
    <w:next w:val="Normal"/>
    <w:qFormat/>
    <w:rsid w:val="00510618"/>
    <w:pPr>
      <w:outlineLvl w:val="5"/>
    </w:pPr>
  </w:style>
  <w:style w:type="paragraph" w:styleId="Heading7">
    <w:name w:val="heading 7"/>
    <w:basedOn w:val="Heading6"/>
    <w:next w:val="Normal"/>
    <w:qFormat/>
    <w:rsid w:val="00510618"/>
    <w:pPr>
      <w:outlineLvl w:val="6"/>
    </w:pPr>
  </w:style>
  <w:style w:type="paragraph" w:styleId="Heading8">
    <w:name w:val="heading 8"/>
    <w:basedOn w:val="Heading6"/>
    <w:next w:val="Normal"/>
    <w:qFormat/>
    <w:rsid w:val="00510618"/>
    <w:pPr>
      <w:outlineLvl w:val="7"/>
    </w:pPr>
  </w:style>
  <w:style w:type="paragraph" w:styleId="Heading9">
    <w:name w:val="heading 9"/>
    <w:basedOn w:val="Heading6"/>
    <w:next w:val="Normal"/>
    <w:qFormat/>
    <w:rsid w:val="005106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uiPriority w:val="99"/>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link w:val="TableTextS5Char"/>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uiPriority w:val="99"/>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customStyle="1" w:styleId="ColorfulList-Accent11">
    <w:name w:val="Colorful List - Accent 11"/>
    <w:basedOn w:val="Normal"/>
    <w:uiPriority w:val="99"/>
    <w:rsid w:val="00DA7A1D"/>
    <w:pPr>
      <w:ind w:left="720"/>
      <w:contextualSpacing/>
    </w:pPr>
  </w:style>
  <w:style w:type="character" w:customStyle="1" w:styleId="TableTextS5Char">
    <w:name w:val="Table_TextS5 Char"/>
    <w:link w:val="TableTextS5"/>
    <w:locked/>
    <w:rsid w:val="00535AC7"/>
    <w:rPr>
      <w:rFonts w:ascii="Times New Roman" w:hAnsi="Times New Roman"/>
      <w:lang w:val="en-GB" w:eastAsia="en-US"/>
    </w:rPr>
  </w:style>
  <w:style w:type="character" w:customStyle="1" w:styleId="NormalaftertitleChar">
    <w:name w:val="Normal after title Char"/>
    <w:link w:val="Normalaftertitle"/>
    <w:uiPriority w:val="99"/>
    <w:locked/>
    <w:rsid w:val="00981716"/>
    <w:rPr>
      <w:rFonts w:ascii="Times New Roman" w:hAnsi="Times New Roman"/>
      <w:sz w:val="24"/>
      <w:lang w:val="en-GB" w:eastAsia="en-US"/>
    </w:rPr>
  </w:style>
  <w:style w:type="character" w:customStyle="1" w:styleId="CallChar">
    <w:name w:val="Call Char"/>
    <w:link w:val="Call"/>
    <w:uiPriority w:val="99"/>
    <w:locked/>
    <w:rsid w:val="00981716"/>
    <w:rPr>
      <w:rFonts w:ascii="Times New Roman" w:hAnsi="Times New Roman"/>
      <w:i/>
      <w:sz w:val="24"/>
      <w:lang w:val="en-GB" w:eastAsia="en-US"/>
    </w:rPr>
  </w:style>
  <w:style w:type="paragraph" w:styleId="BalloonText">
    <w:name w:val="Balloon Text"/>
    <w:basedOn w:val="Normal"/>
    <w:link w:val="BalloonTextChar"/>
    <w:semiHidden/>
    <w:unhideWhenUsed/>
    <w:rsid w:val="009A316C"/>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9A316C"/>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uiPriority w:val="99"/>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link w:val="TableTextS5Char"/>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uiPriority w:val="99"/>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customStyle="1" w:styleId="ColorfulList-Accent11">
    <w:name w:val="Colorful List - Accent 11"/>
    <w:basedOn w:val="Normal"/>
    <w:uiPriority w:val="99"/>
    <w:rsid w:val="00DA7A1D"/>
    <w:pPr>
      <w:ind w:left="720"/>
      <w:contextualSpacing/>
    </w:pPr>
  </w:style>
  <w:style w:type="character" w:customStyle="1" w:styleId="TableTextS5Char">
    <w:name w:val="Table_TextS5 Char"/>
    <w:link w:val="TableTextS5"/>
    <w:locked/>
    <w:rsid w:val="00535AC7"/>
    <w:rPr>
      <w:rFonts w:ascii="Times New Roman" w:hAnsi="Times New Roman"/>
      <w:lang w:val="en-GB" w:eastAsia="en-US"/>
    </w:rPr>
  </w:style>
  <w:style w:type="character" w:customStyle="1" w:styleId="NormalaftertitleChar">
    <w:name w:val="Normal after title Char"/>
    <w:link w:val="Normalaftertitle"/>
    <w:uiPriority w:val="99"/>
    <w:locked/>
    <w:rsid w:val="00981716"/>
    <w:rPr>
      <w:rFonts w:ascii="Times New Roman" w:hAnsi="Times New Roman"/>
      <w:sz w:val="24"/>
      <w:lang w:val="en-GB" w:eastAsia="en-US"/>
    </w:rPr>
  </w:style>
  <w:style w:type="character" w:customStyle="1" w:styleId="CallChar">
    <w:name w:val="Call Char"/>
    <w:link w:val="Call"/>
    <w:uiPriority w:val="99"/>
    <w:locked/>
    <w:rsid w:val="00981716"/>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6V3PZHU2UA6J-360-1330</_dlc_DocId>
    <_dlc_DocIdUrl xmlns="e5f45a78-2a57-4e3a-8f35-d14530e19825">
      <Url>https://www.citel.oas.org/en/collaborative/pccii/26_CAN_15/_layouts/DocIdRedir.aspx?ID=6V3PZHU2UA6J-360-1330</Url>
      <Description>6V3PZHU2UA6J-360-1330</Description>
    </_dlc_DocIdUrl>
    <Agenda xmlns="e922daad-afb5-47f2-ab72-43d4d420a5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888BA3E1-2E16-4408-A17E-3F6D2C84A1F9}">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4.xml><?xml version="1.0" encoding="utf-8"?>
<ds:datastoreItem xmlns:ds="http://schemas.openxmlformats.org/officeDocument/2006/customXml" ds:itemID="{5766C490-2B85-41BB-8587-A91CEF3B6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7461F1-DD46-4815-921C-1BFE97BB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R15-WRC15-C-4899!A17!MSW-E</vt:lpstr>
    </vt:vector>
  </TitlesOfParts>
  <Manager>General Secretariat - Pool</Manager>
  <Company>International Telecommunication Union (ITU)</Company>
  <LinksUpToDate>false</LinksUpToDate>
  <CharactersWithSpaces>7940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R15-WRC15-C-4899!A17!MSW-E</dc:title>
  <dc:subject>World Radiocommunication Conference - 2015</dc:subject>
  <dc:creator>Conference Proposals Interface (CPI)</dc:creator>
  <cp:keywords>CPI_5.2015.6.24</cp:keywords>
  <dc:description>Uploaded on 2015.07.06</dc:description>
  <cp:lastModifiedBy>CITEL</cp:lastModifiedBy>
  <cp:revision>3</cp:revision>
  <cp:lastPrinted>2014-02-10T09:49:00Z</cp:lastPrinted>
  <dcterms:created xsi:type="dcterms:W3CDTF">2015-09-03T15:23:00Z</dcterms:created>
  <dcterms:modified xsi:type="dcterms:W3CDTF">2015-09-05T21:31:00Z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aa0f2b69-6d5b-48a9-ae87-e2f95757e460</vt:lpwstr>
  </property>
</Properties>
</file>