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trPr>
          <w:cantSplit/>
        </w:trPr>
        <w:tc>
          <w:tcPr>
            <w:tcW w:w="6911" w:type="dxa"/>
          </w:tcPr>
          <w:p w:rsidR="00A066F1" w:rsidRPr="00DF23FC" w:rsidRDefault="00241FA2" w:rsidP="003B2284">
            <w:pPr>
              <w:spacing w:before="400" w:after="48" w:line="240" w:lineRule="atLeast"/>
              <w:rPr>
                <w:rFonts w:ascii="Verdana" w:hAnsi="Verdana"/>
                <w:position w:val="6"/>
              </w:rPr>
            </w:pPr>
            <w:r w:rsidRPr="00F7284A">
              <w:rPr>
                <w:rFonts w:ascii="Verdana" w:hAnsi="Verdana" w:cs="Times"/>
                <w:b/>
                <w:position w:val="6"/>
                <w:sz w:val="22"/>
                <w:szCs w:val="22"/>
                <w:lang w:val="en-US"/>
              </w:rPr>
              <w:t xml:space="preserve">World </w:t>
            </w:r>
            <w:proofErr w:type="spellStart"/>
            <w:r w:rsidRPr="00F7284A">
              <w:rPr>
                <w:rFonts w:ascii="Verdana" w:hAnsi="Verdana" w:cs="Times"/>
                <w:b/>
                <w:position w:val="6"/>
                <w:sz w:val="22"/>
                <w:szCs w:val="22"/>
                <w:lang w:val="en-US"/>
              </w:rPr>
              <w:t>Radiocommunication</w:t>
            </w:r>
            <w:proofErr w:type="spellEnd"/>
            <w:r w:rsidRPr="00F7284A">
              <w:rPr>
                <w:rFonts w:ascii="Verdana" w:hAnsi="Verdana" w:cs="Times"/>
                <w:b/>
                <w:position w:val="6"/>
                <w:sz w:val="22"/>
                <w:szCs w:val="22"/>
                <w:lang w:val="en-US"/>
              </w:rPr>
              <w:t xml:space="preserve"> Conference (WRC-</w:t>
            </w:r>
            <w:r w:rsidRPr="00CF33A5">
              <w:rPr>
                <w:rFonts w:ascii="Verdana" w:hAnsi="Verdana" w:cs="Times"/>
                <w:b/>
                <w:position w:val="6"/>
                <w:sz w:val="22"/>
                <w:szCs w:val="22"/>
                <w:lang w:val="en-US"/>
              </w:rPr>
              <w:t>1</w:t>
            </w:r>
            <w:r>
              <w:rPr>
                <w:rFonts w:ascii="Verdana" w:hAnsi="Verdana" w:cs="Times"/>
                <w:b/>
                <w:position w:val="6"/>
                <w:sz w:val="22"/>
                <w:szCs w:val="22"/>
                <w:lang w:val="en-US"/>
              </w:rPr>
              <w:t>5</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Pr="00CF33A5">
              <w:rPr>
                <w:rFonts w:ascii="Verdana" w:hAnsi="Verdana"/>
                <w:b/>
                <w:bCs/>
                <w:position w:val="6"/>
                <w:sz w:val="18"/>
                <w:szCs w:val="18"/>
                <w:lang w:val="en-US"/>
              </w:rPr>
              <w:t xml:space="preserve">Geneva, </w:t>
            </w:r>
            <w:r>
              <w:rPr>
                <w:rFonts w:ascii="Verdana" w:hAnsi="Verdana"/>
                <w:b/>
                <w:bCs/>
                <w:position w:val="6"/>
                <w:sz w:val="18"/>
                <w:szCs w:val="18"/>
                <w:lang w:val="en-US"/>
              </w:rPr>
              <w:t>2</w:t>
            </w:r>
            <w:r w:rsidRPr="00CF33A5">
              <w:rPr>
                <w:rFonts w:ascii="Verdana" w:hAnsi="Verdana"/>
                <w:b/>
                <w:bCs/>
                <w:position w:val="6"/>
                <w:sz w:val="18"/>
                <w:szCs w:val="18"/>
                <w:lang w:val="en-US"/>
              </w:rPr>
              <w:t>–</w:t>
            </w:r>
            <w:r>
              <w:rPr>
                <w:rFonts w:ascii="Verdana" w:hAnsi="Verdana"/>
                <w:b/>
                <w:bCs/>
                <w:position w:val="6"/>
                <w:sz w:val="18"/>
                <w:szCs w:val="18"/>
                <w:lang w:val="en-US"/>
              </w:rPr>
              <w:t>27</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Pr>
                <w:rFonts w:ascii="Verdana" w:hAnsi="Verdana"/>
                <w:b/>
                <w:bCs/>
                <w:position w:val="6"/>
                <w:sz w:val="18"/>
                <w:szCs w:val="18"/>
                <w:lang w:val="en-US"/>
              </w:rPr>
              <w:t>5</w:t>
            </w:r>
          </w:p>
        </w:tc>
        <w:tc>
          <w:tcPr>
            <w:tcW w:w="3120" w:type="dxa"/>
          </w:tcPr>
          <w:p w:rsidR="00A066F1" w:rsidRDefault="003B2284" w:rsidP="003B2284">
            <w:pPr>
              <w:spacing w:before="0" w:line="240" w:lineRule="atLeast"/>
              <w:jc w:val="right"/>
            </w:pPr>
            <w:bookmarkStart w:id="0" w:name="ditulogo"/>
            <w:bookmarkEnd w:id="0"/>
            <w:r>
              <w:rPr>
                <w:noProof/>
                <w:lang w:val="en-US"/>
              </w:rPr>
              <w:drawing>
                <wp:inline distT="0" distB="0" distL="0" distR="0" wp14:anchorId="5B67FF81" wp14:editId="3FC1D6F3">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A066F1" w:rsidRPr="00617BE4">
        <w:trPr>
          <w:cantSplit/>
        </w:trPr>
        <w:tc>
          <w:tcPr>
            <w:tcW w:w="6911" w:type="dxa"/>
            <w:tcBorders>
              <w:bottom w:val="single" w:sz="12" w:space="0" w:color="auto"/>
            </w:tcBorders>
          </w:tcPr>
          <w:p w:rsidR="00A066F1" w:rsidRPr="003B2284" w:rsidRDefault="003B2284" w:rsidP="00A066F1">
            <w:pPr>
              <w:spacing w:before="0" w:after="48" w:line="240" w:lineRule="atLeast"/>
              <w:rPr>
                <w:rFonts w:ascii="Verdana" w:hAnsi="Verdana"/>
                <w:b/>
                <w:smallCaps/>
                <w:sz w:val="20"/>
              </w:rPr>
            </w:pPr>
            <w:bookmarkStart w:id="1" w:name="dhead"/>
            <w:r w:rsidRPr="003B2284">
              <w:rPr>
                <w:rFonts w:ascii="Verdana" w:hAnsi="Verdana"/>
                <w:b/>
                <w:smallCaps/>
                <w:sz w:val="20"/>
              </w:rPr>
              <w:t>INTERNATIONAL TELECOMMUNICATION UNION</w:t>
            </w:r>
          </w:p>
        </w:tc>
        <w:tc>
          <w:tcPr>
            <w:tcW w:w="3120" w:type="dxa"/>
            <w:tcBorders>
              <w:bottom w:val="single" w:sz="12" w:space="0" w:color="auto"/>
            </w:tcBorders>
          </w:tcPr>
          <w:p w:rsidR="00A066F1" w:rsidRPr="00617BE4" w:rsidRDefault="00A066F1" w:rsidP="00A066F1">
            <w:pPr>
              <w:spacing w:before="0" w:line="240" w:lineRule="atLeast"/>
              <w:rPr>
                <w:rFonts w:ascii="Verdana" w:hAnsi="Verdana"/>
                <w:szCs w:val="24"/>
              </w:rPr>
            </w:pPr>
          </w:p>
        </w:tc>
      </w:tr>
      <w:tr w:rsidR="00A066F1" w:rsidRPr="00C324A8">
        <w:trPr>
          <w:cantSplit/>
        </w:trPr>
        <w:tc>
          <w:tcPr>
            <w:tcW w:w="6911" w:type="dxa"/>
            <w:tcBorders>
              <w:top w:val="single" w:sz="12" w:space="0" w:color="auto"/>
            </w:tcBorders>
          </w:tcPr>
          <w:p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rsidR="00A066F1" w:rsidRPr="00C324A8" w:rsidRDefault="00A066F1" w:rsidP="00A066F1">
            <w:pPr>
              <w:spacing w:before="0" w:line="240" w:lineRule="atLeast"/>
              <w:rPr>
                <w:rFonts w:ascii="Verdana" w:hAnsi="Verdana"/>
                <w:sz w:val="20"/>
              </w:rPr>
            </w:pPr>
          </w:p>
        </w:tc>
      </w:tr>
      <w:tr w:rsidR="00A066F1" w:rsidRPr="00C324A8">
        <w:trPr>
          <w:cantSplit/>
          <w:trHeight w:val="23"/>
        </w:trPr>
        <w:tc>
          <w:tcPr>
            <w:tcW w:w="6911" w:type="dxa"/>
            <w:shd w:val="clear" w:color="auto" w:fill="auto"/>
          </w:tcPr>
          <w:p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1"/>
            <w:r w:rsidRPr="00841216">
              <w:rPr>
                <w:rFonts w:ascii="Verdana" w:hAnsi="Verdana"/>
                <w:sz w:val="20"/>
                <w:szCs w:val="20"/>
              </w:rPr>
              <w:t>PLENARY MEETING</w:t>
            </w:r>
          </w:p>
        </w:tc>
        <w:tc>
          <w:tcPr>
            <w:tcW w:w="3120" w:type="dxa"/>
          </w:tcPr>
          <w:p w:rsidR="00A066F1" w:rsidRPr="00841216" w:rsidRDefault="00E55816" w:rsidP="008A2899">
            <w:pPr>
              <w:tabs>
                <w:tab w:val="left" w:pos="851"/>
              </w:tabs>
              <w:spacing w:before="0" w:line="240" w:lineRule="atLeast"/>
              <w:rPr>
                <w:rFonts w:ascii="Verdana" w:hAnsi="Verdana"/>
                <w:sz w:val="20"/>
              </w:rPr>
            </w:pPr>
            <w:r>
              <w:rPr>
                <w:rFonts w:ascii="Verdana" w:hAnsi="Verdana"/>
                <w:b/>
                <w:sz w:val="20"/>
              </w:rPr>
              <w:t>Addendum 4 to</w:t>
            </w:r>
            <w:r>
              <w:rPr>
                <w:rFonts w:ascii="Verdana" w:hAnsi="Verdana"/>
                <w:b/>
                <w:sz w:val="20"/>
              </w:rPr>
              <w:br/>
              <w:t xml:space="preserve">Document </w:t>
            </w:r>
            <w:r w:rsidR="008A2899">
              <w:rPr>
                <w:rFonts w:ascii="Verdana" w:hAnsi="Verdana"/>
                <w:b/>
                <w:sz w:val="20"/>
              </w:rPr>
              <w:t>7</w:t>
            </w:r>
            <w:r w:rsidR="00A066F1" w:rsidRPr="00841216">
              <w:rPr>
                <w:rFonts w:ascii="Verdana" w:hAnsi="Verdana"/>
                <w:b/>
                <w:sz w:val="20"/>
              </w:rPr>
              <w:t>-</w:t>
            </w:r>
            <w:r w:rsidR="005E10C9" w:rsidRPr="00841216">
              <w:rPr>
                <w:rFonts w:ascii="Verdana" w:hAnsi="Verdana"/>
                <w:b/>
                <w:sz w:val="20"/>
              </w:rPr>
              <w:t>E</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rsidR="00A066F1" w:rsidRPr="00841216" w:rsidRDefault="00420873" w:rsidP="008A2899">
            <w:pPr>
              <w:tabs>
                <w:tab w:val="left" w:pos="993"/>
              </w:tabs>
              <w:spacing w:before="0"/>
              <w:rPr>
                <w:rFonts w:ascii="Verdana" w:hAnsi="Verdana"/>
                <w:sz w:val="20"/>
              </w:rPr>
            </w:pPr>
            <w:r w:rsidRPr="00841216">
              <w:rPr>
                <w:rFonts w:ascii="Verdana" w:hAnsi="Verdana"/>
                <w:b/>
                <w:sz w:val="20"/>
              </w:rPr>
              <w:t>2</w:t>
            </w:r>
            <w:r w:rsidR="008A2899">
              <w:rPr>
                <w:rFonts w:ascii="Verdana" w:hAnsi="Verdana"/>
                <w:b/>
                <w:sz w:val="20"/>
              </w:rPr>
              <w:t>1</w:t>
            </w:r>
            <w:r w:rsidRPr="00841216">
              <w:rPr>
                <w:rFonts w:ascii="Verdana" w:hAnsi="Verdana"/>
                <w:b/>
                <w:sz w:val="20"/>
              </w:rPr>
              <w:t xml:space="preserve"> August 2015</w:t>
            </w:r>
          </w:p>
        </w:tc>
      </w:tr>
      <w:tr w:rsidR="00A066F1" w:rsidRPr="00C324A8">
        <w:trPr>
          <w:cantSplit/>
          <w:trHeight w:val="23"/>
        </w:trPr>
        <w:tc>
          <w:tcPr>
            <w:tcW w:w="6911" w:type="dxa"/>
            <w:shd w:val="clear" w:color="auto" w:fill="auto"/>
          </w:tcPr>
          <w:p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rsidTr="00025864">
        <w:trPr>
          <w:cantSplit/>
          <w:trHeight w:val="23"/>
        </w:trPr>
        <w:tc>
          <w:tcPr>
            <w:tcW w:w="10031" w:type="dxa"/>
            <w:gridSpan w:val="2"/>
            <w:shd w:val="clear" w:color="auto" w:fill="auto"/>
          </w:tcPr>
          <w:p w:rsidR="00A066F1" w:rsidRPr="00C324A8" w:rsidRDefault="00A066F1" w:rsidP="00A066F1">
            <w:pPr>
              <w:tabs>
                <w:tab w:val="left" w:pos="993"/>
              </w:tabs>
              <w:spacing w:before="0"/>
              <w:rPr>
                <w:rFonts w:ascii="Verdana" w:hAnsi="Verdana"/>
                <w:b/>
                <w:sz w:val="20"/>
              </w:rPr>
            </w:pPr>
          </w:p>
        </w:tc>
      </w:tr>
      <w:tr w:rsidR="00E55816" w:rsidRPr="00C324A8" w:rsidTr="00025864">
        <w:trPr>
          <w:cantSplit/>
          <w:trHeight w:val="23"/>
        </w:trPr>
        <w:tc>
          <w:tcPr>
            <w:tcW w:w="10031" w:type="dxa"/>
            <w:gridSpan w:val="2"/>
            <w:shd w:val="clear" w:color="auto" w:fill="auto"/>
          </w:tcPr>
          <w:p w:rsidR="00E55816" w:rsidRDefault="00884D60" w:rsidP="00E55816">
            <w:pPr>
              <w:pStyle w:val="Source"/>
            </w:pPr>
            <w:r>
              <w:t>Member States of the Inter-American Telecommunication Commission (CITEL)</w:t>
            </w:r>
          </w:p>
        </w:tc>
      </w:tr>
      <w:tr w:rsidR="00E55816" w:rsidRPr="00C324A8" w:rsidTr="00025864">
        <w:trPr>
          <w:cantSplit/>
          <w:trHeight w:val="23"/>
        </w:trPr>
        <w:tc>
          <w:tcPr>
            <w:tcW w:w="10031" w:type="dxa"/>
            <w:gridSpan w:val="2"/>
            <w:shd w:val="clear" w:color="auto" w:fill="auto"/>
          </w:tcPr>
          <w:p w:rsidR="00E55816" w:rsidRDefault="007D5320" w:rsidP="00E55816">
            <w:pPr>
              <w:pStyle w:val="Title1"/>
            </w:pPr>
            <w:r>
              <w:t>Proposals for the work of the conference</w:t>
            </w:r>
          </w:p>
        </w:tc>
      </w:tr>
      <w:tr w:rsidR="00E55816" w:rsidRPr="00C324A8" w:rsidTr="00025864">
        <w:trPr>
          <w:cantSplit/>
          <w:trHeight w:val="23"/>
        </w:trPr>
        <w:tc>
          <w:tcPr>
            <w:tcW w:w="10031" w:type="dxa"/>
            <w:gridSpan w:val="2"/>
            <w:shd w:val="clear" w:color="auto" w:fill="auto"/>
          </w:tcPr>
          <w:p w:rsidR="00E55816" w:rsidRDefault="00E55816" w:rsidP="00E55816">
            <w:pPr>
              <w:pStyle w:val="Title2"/>
            </w:pPr>
          </w:p>
        </w:tc>
      </w:tr>
      <w:tr w:rsidR="00A538A6" w:rsidRPr="00C324A8" w:rsidTr="00025864">
        <w:trPr>
          <w:cantSplit/>
          <w:trHeight w:val="23"/>
        </w:trPr>
        <w:tc>
          <w:tcPr>
            <w:tcW w:w="10031" w:type="dxa"/>
            <w:gridSpan w:val="2"/>
            <w:shd w:val="clear" w:color="auto" w:fill="auto"/>
          </w:tcPr>
          <w:p w:rsidR="00A538A6" w:rsidRDefault="004B13CB" w:rsidP="004B13CB">
            <w:pPr>
              <w:pStyle w:val="Agendaitem"/>
            </w:pPr>
            <w:r>
              <w:t>Agenda item 1.4</w:t>
            </w:r>
          </w:p>
        </w:tc>
      </w:tr>
    </w:tbl>
    <w:bookmarkEnd w:id="6"/>
    <w:bookmarkEnd w:id="7"/>
    <w:p w:rsidR="00FC5DFA" w:rsidRPr="009A2B70" w:rsidRDefault="00266642" w:rsidP="00FC5DFA">
      <w:pPr>
        <w:overflowPunct/>
        <w:autoSpaceDE/>
        <w:autoSpaceDN/>
        <w:adjustRightInd/>
        <w:textAlignment w:val="auto"/>
      </w:pPr>
      <w:r w:rsidRPr="009A2B70">
        <w:t>1.4</w:t>
      </w:r>
      <w:r w:rsidRPr="009A2B70">
        <w:tab/>
      </w:r>
      <w:proofErr w:type="gramStart"/>
      <w:r w:rsidRPr="009A2B70">
        <w:t>to</w:t>
      </w:r>
      <w:proofErr w:type="gramEnd"/>
      <w:r w:rsidRPr="009A2B70">
        <w:t xml:space="preserve"> consider possible new allocation to the amateur service on a secondary basis within the band 5 250-5 450 kHz in accordance with Resolution </w:t>
      </w:r>
      <w:r w:rsidRPr="009A2B70">
        <w:rPr>
          <w:b/>
          <w:bCs/>
        </w:rPr>
        <w:t>649 (WRC</w:t>
      </w:r>
      <w:r w:rsidRPr="009A2B70">
        <w:rPr>
          <w:b/>
          <w:bCs/>
        </w:rPr>
        <w:noBreakHyphen/>
        <w:t>12)</w:t>
      </w:r>
      <w:r w:rsidRPr="009A2B70">
        <w:t>;</w:t>
      </w:r>
    </w:p>
    <w:p w:rsidR="00241FA2" w:rsidRDefault="00241FA2" w:rsidP="00187BD9">
      <w:pPr>
        <w:tabs>
          <w:tab w:val="clear" w:pos="1134"/>
          <w:tab w:val="clear" w:pos="1871"/>
          <w:tab w:val="clear" w:pos="2268"/>
        </w:tabs>
        <w:overflowPunct/>
        <w:autoSpaceDE/>
        <w:autoSpaceDN/>
        <w:adjustRightInd/>
        <w:spacing w:before="0"/>
        <w:textAlignment w:val="auto"/>
        <w:rPr>
          <w:lang w:val="fr-CH"/>
        </w:rPr>
      </w:pPr>
    </w:p>
    <w:p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rsidR="00584ABC" w:rsidRDefault="008A2899" w:rsidP="00584ABC">
      <w:pPr>
        <w:jc w:val="both"/>
        <w:rPr>
          <w:sz w:val="22"/>
          <w:szCs w:val="22"/>
        </w:rPr>
      </w:pPr>
      <w:r w:rsidRPr="00B410FE">
        <w:rPr>
          <w:b/>
          <w:sz w:val="22"/>
          <w:szCs w:val="22"/>
        </w:rPr>
        <w:lastRenderedPageBreak/>
        <w:t>B</w:t>
      </w:r>
      <w:r>
        <w:rPr>
          <w:b/>
          <w:sz w:val="22"/>
          <w:szCs w:val="22"/>
        </w:rPr>
        <w:t>ackground</w:t>
      </w:r>
      <w:r w:rsidRPr="00B410FE">
        <w:rPr>
          <w:sz w:val="22"/>
          <w:szCs w:val="22"/>
        </w:rPr>
        <w:t xml:space="preserve"> </w:t>
      </w:r>
    </w:p>
    <w:p w:rsidR="00584ABC" w:rsidRPr="00B410FE" w:rsidRDefault="00584ABC" w:rsidP="00584ABC">
      <w:pPr>
        <w:jc w:val="both"/>
        <w:rPr>
          <w:sz w:val="22"/>
          <w:szCs w:val="22"/>
        </w:rPr>
      </w:pPr>
    </w:p>
    <w:p w:rsidR="00584ABC" w:rsidRPr="00B410FE" w:rsidRDefault="00584ABC" w:rsidP="008A2899">
      <w:pPr>
        <w:rPr>
          <w:sz w:val="22"/>
          <w:szCs w:val="22"/>
        </w:rPr>
      </w:pPr>
      <w:r w:rsidRPr="00B410FE">
        <w:rPr>
          <w:color w:val="000000"/>
          <w:sz w:val="22"/>
          <w:szCs w:val="22"/>
        </w:rPr>
        <w:t>Based on the recommendation of the 1978 CCIR Special Preparatory Meeting, WARC-79 accepted the principle that, like other high-frequency radio services, the amateur service should have access to a family of frequency bands such that communications can be maintained as propagation conditions change. The amateur radio service has access to allocations in the vicinity of 3 500 and 7 000 kHz; however, t</w:t>
      </w:r>
      <w:r w:rsidRPr="00B410FE">
        <w:rPr>
          <w:sz w:val="22"/>
          <w:szCs w:val="22"/>
        </w:rPr>
        <w:t xml:space="preserve">here are frequent occasions when </w:t>
      </w:r>
      <w:proofErr w:type="spellStart"/>
      <w:r w:rsidRPr="00B410FE">
        <w:rPr>
          <w:sz w:val="22"/>
          <w:szCs w:val="22"/>
        </w:rPr>
        <w:t>ionospheric</w:t>
      </w:r>
      <w:proofErr w:type="spellEnd"/>
      <w:r w:rsidRPr="00B410FE">
        <w:rPr>
          <w:sz w:val="22"/>
          <w:szCs w:val="22"/>
        </w:rPr>
        <w:t xml:space="preserve"> conditions render either or both of these allocations unsatisfactory for communications over the distances which amateur radio operators are frequently requested to cover in the course of facilitating emergency and disaster relief operations. These distances might be relatively short (less than 1 000 km) when providing direct support to first responders or relatively longer (greater than 1 000 km) when exchanging information, for example, with international organizations.</w:t>
      </w:r>
    </w:p>
    <w:p w:rsidR="00584ABC" w:rsidRPr="00B410FE" w:rsidRDefault="00584ABC" w:rsidP="008A2899">
      <w:pPr>
        <w:rPr>
          <w:color w:val="000000"/>
          <w:sz w:val="22"/>
          <w:szCs w:val="22"/>
          <w:lang w:eastAsia="ja-JP"/>
        </w:rPr>
      </w:pPr>
      <w:r w:rsidRPr="00B410FE">
        <w:rPr>
          <w:color w:val="000000"/>
          <w:sz w:val="22"/>
          <w:szCs w:val="22"/>
        </w:rPr>
        <w:t>Therefore, to be equipped to provide communications at any time, including in times of emergency and disaster-relief, radio amateurs require access to frequencies in the vicinity of 5 300 kHz.</w:t>
      </w:r>
      <w:r w:rsidRPr="00B410FE">
        <w:rPr>
          <w:sz w:val="22"/>
          <w:szCs w:val="22"/>
        </w:rPr>
        <w:t xml:space="preserve"> </w:t>
      </w:r>
    </w:p>
    <w:p w:rsidR="00584ABC" w:rsidRPr="00B410FE" w:rsidRDefault="00584ABC" w:rsidP="008A2899">
      <w:pPr>
        <w:rPr>
          <w:color w:val="000000"/>
          <w:sz w:val="22"/>
          <w:szCs w:val="22"/>
        </w:rPr>
      </w:pPr>
      <w:r w:rsidRPr="00B410FE">
        <w:rPr>
          <w:color w:val="000000"/>
          <w:sz w:val="22"/>
          <w:szCs w:val="22"/>
        </w:rPr>
        <w:t>A number of administrations including, e.g. Canada, Cayman Islands, Cuba, the Dominican Republic and the United States of America in Region 2; as well</w:t>
      </w:r>
      <w:r w:rsidRPr="00B410FE">
        <w:rPr>
          <w:color w:val="FF0000"/>
          <w:sz w:val="22"/>
          <w:szCs w:val="22"/>
        </w:rPr>
        <w:t xml:space="preserve"> </w:t>
      </w:r>
      <w:r w:rsidRPr="00B410FE">
        <w:rPr>
          <w:color w:val="000000"/>
          <w:sz w:val="22"/>
          <w:szCs w:val="22"/>
        </w:rPr>
        <w:t xml:space="preserve">Bahrain, Bangladesh, the Czech Republic, Finland, Ireland, Norway, Sweden, the United Kingdom, and others have authorized, </w:t>
      </w:r>
      <w:r w:rsidRPr="00B410FE">
        <w:rPr>
          <w:sz w:val="22"/>
          <w:szCs w:val="22"/>
        </w:rPr>
        <w:t>subject to various restrictions in addition to the provisions</w:t>
      </w:r>
      <w:r w:rsidRPr="00B410FE">
        <w:rPr>
          <w:color w:val="000000"/>
          <w:sz w:val="22"/>
          <w:szCs w:val="22"/>
        </w:rPr>
        <w:t xml:space="preserve"> of RR, Section II, Article </w:t>
      </w:r>
      <w:r w:rsidRPr="00B410FE">
        <w:rPr>
          <w:b/>
          <w:bCs/>
          <w:color w:val="000000"/>
          <w:sz w:val="22"/>
          <w:szCs w:val="22"/>
        </w:rPr>
        <w:t>4.4,</w:t>
      </w:r>
      <w:r w:rsidRPr="00B410FE">
        <w:rPr>
          <w:color w:val="000000"/>
          <w:sz w:val="22"/>
          <w:szCs w:val="22"/>
        </w:rPr>
        <w:t xml:space="preserve"> operation by amateur radio licensees</w:t>
      </w:r>
      <w:r w:rsidRPr="00B410FE">
        <w:rPr>
          <w:sz w:val="22"/>
          <w:szCs w:val="22"/>
        </w:rPr>
        <w:t xml:space="preserve"> within the 5 250</w:t>
      </w:r>
      <w:r w:rsidRPr="00B410FE">
        <w:rPr>
          <w:sz w:val="22"/>
          <w:szCs w:val="22"/>
        </w:rPr>
        <w:noBreakHyphen/>
        <w:t>5 450 kHz frequency range.</w:t>
      </w:r>
    </w:p>
    <w:p w:rsidR="008A2899" w:rsidRPr="00B410FE" w:rsidRDefault="00584ABC" w:rsidP="008A2899">
      <w:pPr>
        <w:rPr>
          <w:color w:val="000000"/>
          <w:sz w:val="22"/>
          <w:szCs w:val="22"/>
        </w:rPr>
      </w:pPr>
      <w:r w:rsidRPr="00B410FE">
        <w:rPr>
          <w:color w:val="000000"/>
          <w:sz w:val="22"/>
          <w:szCs w:val="22"/>
        </w:rPr>
        <w:t>The characteristics of the amateur radio stations</w:t>
      </w:r>
      <w:r w:rsidRPr="00B410FE">
        <w:rPr>
          <w:sz w:val="22"/>
          <w:szCs w:val="22"/>
        </w:rPr>
        <w:t xml:space="preserve"> in the frequency range 5 250 to 5 450 kHz are similar to land mobile service with respect to antenna types, modulation, and transmission </w:t>
      </w:r>
      <w:r w:rsidRPr="00B410FE">
        <w:rPr>
          <w:color w:val="000000"/>
          <w:sz w:val="22"/>
          <w:szCs w:val="22"/>
        </w:rPr>
        <w:t>bandwidths. Amateur service already has shared with success frequency bands in HF with others similar services in secondary status.</w:t>
      </w:r>
      <w:bookmarkStart w:id="8" w:name="_GoBack"/>
      <w:bookmarkEnd w:id="8"/>
    </w:p>
    <w:p w:rsidR="00584ABC" w:rsidRPr="00B410FE" w:rsidRDefault="00584ABC" w:rsidP="008A2899">
      <w:pPr>
        <w:pStyle w:val="BodyText2"/>
        <w:jc w:val="left"/>
        <w:rPr>
          <w:color w:val="auto"/>
          <w:sz w:val="22"/>
          <w:szCs w:val="22"/>
        </w:rPr>
      </w:pPr>
      <w:r>
        <w:rPr>
          <w:color w:val="auto"/>
          <w:sz w:val="22"/>
          <w:szCs w:val="22"/>
        </w:rPr>
        <w:t xml:space="preserve">Also in Region2, </w:t>
      </w:r>
      <w:r w:rsidRPr="00B410FE">
        <w:rPr>
          <w:color w:val="auto"/>
          <w:sz w:val="22"/>
          <w:szCs w:val="22"/>
        </w:rPr>
        <w:t>Brazil conceded temporary permission for amateur radio in 2008 also and conducts monitoring activities since 2013, verifying a relative low number of active Brazilian land mobile services stations on the studied band from 5 275 kHz to 5 450 kHz.</w:t>
      </w:r>
    </w:p>
    <w:p w:rsidR="00584ABC" w:rsidRPr="00B410FE" w:rsidRDefault="00584ABC" w:rsidP="008A2899">
      <w:pPr>
        <w:rPr>
          <w:color w:val="000000"/>
          <w:sz w:val="22"/>
          <w:szCs w:val="22"/>
          <w:lang w:val="en-CA" w:eastAsia="en-CA"/>
        </w:rPr>
      </w:pPr>
      <w:r w:rsidRPr="00B410FE">
        <w:rPr>
          <w:color w:val="000000"/>
          <w:sz w:val="22"/>
          <w:szCs w:val="22"/>
        </w:rPr>
        <w:t xml:space="preserve">Taking the above into account, </w:t>
      </w:r>
      <w:r w:rsidRPr="00B410FE">
        <w:rPr>
          <w:color w:val="000000"/>
          <w:sz w:val="22"/>
          <w:szCs w:val="22"/>
          <w:lang w:val="en-CA" w:eastAsia="en-CA"/>
        </w:rPr>
        <w:t>considering the results of ITU</w:t>
      </w:r>
      <w:r w:rsidRPr="00B410FE">
        <w:rPr>
          <w:color w:val="000000"/>
          <w:sz w:val="22"/>
          <w:szCs w:val="22"/>
          <w:lang w:val="en-CA" w:eastAsia="en-CA"/>
        </w:rPr>
        <w:noBreakHyphen/>
        <w:t xml:space="preserve">R studies, and stressing the general gain for the society allowing an additional band for HF wide area emergency communication, </w:t>
      </w:r>
      <w:r>
        <w:rPr>
          <w:color w:val="000000"/>
          <w:sz w:val="22"/>
          <w:szCs w:val="22"/>
        </w:rPr>
        <w:t>CITEL</w:t>
      </w:r>
      <w:r w:rsidRPr="00B410FE">
        <w:rPr>
          <w:color w:val="000000"/>
          <w:sz w:val="22"/>
          <w:szCs w:val="22"/>
        </w:rPr>
        <w:t xml:space="preserve"> proposes a secondary allocation</w:t>
      </w:r>
      <w:r w:rsidRPr="00B410FE">
        <w:rPr>
          <w:color w:val="000000"/>
          <w:sz w:val="22"/>
          <w:szCs w:val="22"/>
          <w:lang w:val="en-CA" w:eastAsia="en-CA"/>
        </w:rPr>
        <w:t xml:space="preserve"> to the amateur service, in the range 5 275 kHz to 5 450 kHz.</w:t>
      </w:r>
    </w:p>
    <w:p w:rsidR="008A2899" w:rsidRDefault="008A2899" w:rsidP="00584ABC">
      <w:pPr>
        <w:jc w:val="both"/>
        <w:rPr>
          <w:b/>
          <w:bCs/>
          <w:color w:val="000000"/>
          <w:sz w:val="22"/>
          <w:szCs w:val="22"/>
        </w:rPr>
      </w:pPr>
    </w:p>
    <w:p w:rsidR="008A2899" w:rsidRDefault="008A2899" w:rsidP="00584ABC">
      <w:pPr>
        <w:jc w:val="both"/>
        <w:rPr>
          <w:b/>
          <w:bCs/>
          <w:color w:val="000000"/>
          <w:sz w:val="22"/>
          <w:szCs w:val="22"/>
        </w:rPr>
      </w:pPr>
    </w:p>
    <w:p w:rsidR="008A2899" w:rsidRDefault="008A2899">
      <w:pPr>
        <w:tabs>
          <w:tab w:val="clear" w:pos="1134"/>
          <w:tab w:val="clear" w:pos="1871"/>
          <w:tab w:val="clear" w:pos="2268"/>
        </w:tabs>
        <w:overflowPunct/>
        <w:autoSpaceDE/>
        <w:autoSpaceDN/>
        <w:adjustRightInd/>
        <w:spacing w:before="0"/>
        <w:textAlignment w:val="auto"/>
        <w:rPr>
          <w:b/>
          <w:bCs/>
          <w:color w:val="000000"/>
          <w:sz w:val="22"/>
          <w:szCs w:val="22"/>
        </w:rPr>
      </w:pPr>
      <w:r>
        <w:rPr>
          <w:b/>
          <w:bCs/>
          <w:color w:val="000000"/>
          <w:sz w:val="22"/>
          <w:szCs w:val="22"/>
        </w:rPr>
        <w:br w:type="page"/>
      </w:r>
    </w:p>
    <w:p w:rsidR="00584ABC" w:rsidRDefault="008A2899" w:rsidP="00584ABC">
      <w:pPr>
        <w:jc w:val="both"/>
        <w:rPr>
          <w:b/>
          <w:bCs/>
          <w:color w:val="000000"/>
          <w:sz w:val="22"/>
          <w:szCs w:val="22"/>
        </w:rPr>
      </w:pPr>
      <w:r w:rsidRPr="00B410FE">
        <w:rPr>
          <w:b/>
          <w:bCs/>
          <w:color w:val="000000"/>
          <w:sz w:val="22"/>
          <w:szCs w:val="22"/>
        </w:rPr>
        <w:lastRenderedPageBreak/>
        <w:t>P</w:t>
      </w:r>
      <w:r>
        <w:rPr>
          <w:b/>
          <w:bCs/>
          <w:color w:val="000000"/>
          <w:sz w:val="22"/>
          <w:szCs w:val="22"/>
        </w:rPr>
        <w:t>roposals</w:t>
      </w:r>
    </w:p>
    <w:p w:rsidR="008A2899" w:rsidRDefault="008A2899" w:rsidP="00584ABC">
      <w:pPr>
        <w:jc w:val="both"/>
        <w:rPr>
          <w:b/>
          <w:bCs/>
          <w:color w:val="000000"/>
          <w:sz w:val="22"/>
          <w:szCs w:val="22"/>
        </w:rPr>
      </w:pPr>
    </w:p>
    <w:p w:rsidR="009B463A" w:rsidRDefault="00266642" w:rsidP="009B463A">
      <w:pPr>
        <w:pStyle w:val="ArtNo"/>
        <w:rPr>
          <w:lang w:val="en-AU"/>
        </w:rPr>
      </w:pPr>
      <w:bookmarkStart w:id="9" w:name="_Toc327956582"/>
      <w:r w:rsidRPr="006D07BF">
        <w:t>ARTICLE</w:t>
      </w:r>
      <w:r>
        <w:rPr>
          <w:lang w:val="en-AU"/>
        </w:rPr>
        <w:t xml:space="preserve"> </w:t>
      </w:r>
      <w:r>
        <w:rPr>
          <w:rStyle w:val="href"/>
          <w:rFonts w:eastAsiaTheme="majorEastAsia"/>
          <w:color w:val="000000"/>
          <w:lang w:val="en-AU"/>
        </w:rPr>
        <w:t>5</w:t>
      </w:r>
      <w:bookmarkEnd w:id="9"/>
    </w:p>
    <w:p w:rsidR="009B463A" w:rsidRDefault="00266642" w:rsidP="009B463A">
      <w:pPr>
        <w:pStyle w:val="Arttitle"/>
        <w:rPr>
          <w:lang w:val="en-US"/>
        </w:rPr>
      </w:pPr>
      <w:bookmarkStart w:id="10" w:name="_Toc327956583"/>
      <w:r w:rsidRPr="006D07BF">
        <w:t>Frequency</w:t>
      </w:r>
      <w:r>
        <w:t xml:space="preserve"> allocations</w:t>
      </w:r>
      <w:bookmarkEnd w:id="10"/>
    </w:p>
    <w:p w:rsidR="009B463A" w:rsidRPr="00B25B23" w:rsidRDefault="00266642" w:rsidP="009B463A">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rsidR="00830031" w:rsidRDefault="00266642">
      <w:pPr>
        <w:pStyle w:val="Proposal"/>
      </w:pPr>
      <w:r>
        <w:t>MOD</w:t>
      </w:r>
      <w:r>
        <w:tab/>
        <w:t>IAP/</w:t>
      </w:r>
      <w:r w:rsidR="008A2899">
        <w:t>7</w:t>
      </w:r>
      <w:r>
        <w:t>A4/1</w:t>
      </w:r>
    </w:p>
    <w:p w:rsidR="009B463A" w:rsidRPr="00F5119C" w:rsidRDefault="00266642" w:rsidP="009B463A">
      <w:pPr>
        <w:pStyle w:val="Tabletitle"/>
      </w:pPr>
      <w:r w:rsidRPr="00F5119C">
        <w:t>8.3-110 kHz</w:t>
      </w:r>
    </w:p>
    <w:tbl>
      <w:tblPr>
        <w:tblW w:w="9300" w:type="dxa"/>
        <w:jc w:val="center"/>
        <w:tblLayout w:type="fixed"/>
        <w:tblCellMar>
          <w:left w:w="107" w:type="dxa"/>
          <w:right w:w="107" w:type="dxa"/>
        </w:tblCellMar>
        <w:tblLook w:val="00A0" w:firstRow="1" w:lastRow="0" w:firstColumn="1" w:lastColumn="0" w:noHBand="0" w:noVBand="0"/>
      </w:tblPr>
      <w:tblGrid>
        <w:gridCol w:w="3100"/>
        <w:gridCol w:w="3100"/>
        <w:gridCol w:w="3100"/>
      </w:tblGrid>
      <w:tr w:rsidR="00584ABC" w:rsidRPr="003219B6" w:rsidTr="00392AD2">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584ABC" w:rsidRPr="003219B6" w:rsidRDefault="00584ABC" w:rsidP="00392AD2">
            <w:pPr>
              <w:pStyle w:val="Tablehead"/>
              <w:spacing w:line="200" w:lineRule="exact"/>
              <w:rPr>
                <w:rFonts w:ascii="Times New Roman" w:hAnsi="Times New Roman" w:cs="Times New Roman"/>
                <w:color w:val="000000"/>
                <w:sz w:val="22"/>
                <w:szCs w:val="22"/>
              </w:rPr>
            </w:pPr>
            <w:r w:rsidRPr="003219B6">
              <w:rPr>
                <w:rFonts w:ascii="Times New Roman" w:hAnsi="Times New Roman" w:cs="Times New Roman"/>
                <w:color w:val="000000"/>
                <w:sz w:val="22"/>
                <w:szCs w:val="22"/>
              </w:rPr>
              <w:t>Allocation to services</w:t>
            </w:r>
          </w:p>
        </w:tc>
      </w:tr>
      <w:tr w:rsidR="00584ABC" w:rsidRPr="003219B6" w:rsidTr="00392AD2">
        <w:trPr>
          <w:cantSplit/>
          <w:jc w:val="center"/>
        </w:trPr>
        <w:tc>
          <w:tcPr>
            <w:tcW w:w="3100" w:type="dxa"/>
            <w:tcBorders>
              <w:top w:val="single" w:sz="2" w:space="0" w:color="auto"/>
              <w:left w:val="single" w:sz="2" w:space="0" w:color="auto"/>
              <w:bottom w:val="single" w:sz="2" w:space="0" w:color="auto"/>
              <w:right w:val="single" w:sz="6" w:space="0" w:color="auto"/>
            </w:tcBorders>
          </w:tcPr>
          <w:p w:rsidR="00584ABC" w:rsidRPr="003219B6" w:rsidRDefault="00584ABC" w:rsidP="00392AD2">
            <w:pPr>
              <w:pStyle w:val="Tablehead"/>
              <w:spacing w:line="200" w:lineRule="exact"/>
              <w:rPr>
                <w:rFonts w:ascii="Times New Roman" w:hAnsi="Times New Roman" w:cs="Times New Roman"/>
                <w:color w:val="000000"/>
                <w:sz w:val="22"/>
                <w:szCs w:val="22"/>
              </w:rPr>
            </w:pPr>
            <w:r w:rsidRPr="003219B6">
              <w:rPr>
                <w:rFonts w:ascii="Times New Roman" w:hAnsi="Times New Roman" w:cs="Times New Roman"/>
                <w:color w:val="000000"/>
                <w:sz w:val="22"/>
                <w:szCs w:val="22"/>
              </w:rPr>
              <w:t>Region 1</w:t>
            </w:r>
          </w:p>
        </w:tc>
        <w:tc>
          <w:tcPr>
            <w:tcW w:w="3100" w:type="dxa"/>
            <w:tcBorders>
              <w:top w:val="single" w:sz="2" w:space="0" w:color="auto"/>
              <w:left w:val="single" w:sz="6" w:space="0" w:color="auto"/>
              <w:bottom w:val="single" w:sz="2" w:space="0" w:color="auto"/>
              <w:right w:val="single" w:sz="6" w:space="0" w:color="auto"/>
            </w:tcBorders>
          </w:tcPr>
          <w:p w:rsidR="00584ABC" w:rsidRPr="003219B6" w:rsidRDefault="00584ABC" w:rsidP="00392AD2">
            <w:pPr>
              <w:pStyle w:val="Tablehead"/>
              <w:spacing w:line="200" w:lineRule="exact"/>
              <w:rPr>
                <w:rFonts w:ascii="Times New Roman" w:hAnsi="Times New Roman" w:cs="Times New Roman"/>
                <w:color w:val="000000"/>
                <w:sz w:val="22"/>
                <w:szCs w:val="22"/>
              </w:rPr>
            </w:pPr>
            <w:r w:rsidRPr="003219B6">
              <w:rPr>
                <w:rFonts w:ascii="Times New Roman" w:hAnsi="Times New Roman" w:cs="Times New Roman"/>
                <w:color w:val="000000"/>
                <w:sz w:val="22"/>
                <w:szCs w:val="22"/>
              </w:rPr>
              <w:t>Region 2</w:t>
            </w:r>
          </w:p>
        </w:tc>
        <w:tc>
          <w:tcPr>
            <w:tcW w:w="3100" w:type="dxa"/>
            <w:tcBorders>
              <w:top w:val="single" w:sz="2" w:space="0" w:color="auto"/>
              <w:left w:val="single" w:sz="6" w:space="0" w:color="auto"/>
              <w:bottom w:val="single" w:sz="2" w:space="0" w:color="auto"/>
              <w:right w:val="single" w:sz="2" w:space="0" w:color="auto"/>
            </w:tcBorders>
          </w:tcPr>
          <w:p w:rsidR="00584ABC" w:rsidRPr="003219B6" w:rsidRDefault="00584ABC" w:rsidP="00392AD2">
            <w:pPr>
              <w:pStyle w:val="Tablehead"/>
              <w:spacing w:line="200" w:lineRule="exact"/>
              <w:rPr>
                <w:rFonts w:ascii="Times New Roman" w:hAnsi="Times New Roman" w:cs="Times New Roman"/>
                <w:color w:val="000000"/>
                <w:sz w:val="22"/>
                <w:szCs w:val="22"/>
              </w:rPr>
            </w:pPr>
            <w:r w:rsidRPr="003219B6">
              <w:rPr>
                <w:rFonts w:ascii="Times New Roman" w:hAnsi="Times New Roman" w:cs="Times New Roman"/>
                <w:color w:val="000000"/>
                <w:sz w:val="22"/>
                <w:szCs w:val="22"/>
              </w:rPr>
              <w:t>Region 3</w:t>
            </w:r>
          </w:p>
        </w:tc>
      </w:tr>
      <w:tr w:rsidR="00584ABC" w:rsidRPr="00507E4F" w:rsidTr="00392AD2">
        <w:trPr>
          <w:cantSplit/>
          <w:jc w:val="center"/>
        </w:trPr>
        <w:tc>
          <w:tcPr>
            <w:tcW w:w="9300" w:type="dxa"/>
            <w:gridSpan w:val="3"/>
            <w:tcBorders>
              <w:top w:val="single" w:sz="2" w:space="0" w:color="auto"/>
              <w:left w:val="single" w:sz="2" w:space="0" w:color="auto"/>
              <w:bottom w:val="single" w:sz="2" w:space="0" w:color="auto"/>
              <w:right w:val="single" w:sz="2" w:space="0" w:color="auto"/>
            </w:tcBorders>
          </w:tcPr>
          <w:p w:rsidR="00584ABC" w:rsidRPr="00507E4F" w:rsidRDefault="00584ABC" w:rsidP="00392AD2">
            <w:pPr>
              <w:pStyle w:val="TableTextS5"/>
              <w:ind w:left="170" w:hanging="170"/>
              <w:rPr>
                <w:sz w:val="22"/>
                <w:szCs w:val="22"/>
              </w:rPr>
            </w:pPr>
            <w:r w:rsidRPr="00507E4F">
              <w:rPr>
                <w:rStyle w:val="Tablefreq"/>
                <w:sz w:val="22"/>
                <w:szCs w:val="22"/>
              </w:rPr>
              <w:t>5 275-5 450</w:t>
            </w:r>
            <w:r w:rsidRPr="00507E4F">
              <w:rPr>
                <w:sz w:val="22"/>
                <w:szCs w:val="22"/>
              </w:rPr>
              <w:tab/>
              <w:t>FIXED</w:t>
            </w:r>
          </w:p>
          <w:p w:rsidR="00584ABC" w:rsidRPr="00507E4F" w:rsidRDefault="00584ABC" w:rsidP="00392AD2">
            <w:pPr>
              <w:pStyle w:val="TableTextS5"/>
              <w:keepNext/>
              <w:spacing w:line="200" w:lineRule="exact"/>
              <w:rPr>
                <w:sz w:val="22"/>
                <w:szCs w:val="22"/>
              </w:rPr>
            </w:pPr>
            <w:r w:rsidRPr="00507E4F">
              <w:rPr>
                <w:sz w:val="22"/>
                <w:szCs w:val="22"/>
              </w:rPr>
              <w:t xml:space="preserve">                                                 </w:t>
            </w:r>
            <w:r w:rsidR="008A2899">
              <w:rPr>
                <w:sz w:val="22"/>
                <w:szCs w:val="22"/>
              </w:rPr>
              <w:t xml:space="preserve">    </w:t>
            </w:r>
            <w:r w:rsidRPr="00507E4F">
              <w:rPr>
                <w:sz w:val="22"/>
                <w:szCs w:val="22"/>
              </w:rPr>
              <w:t xml:space="preserve"> MOBILE except aeronautical mobile</w:t>
            </w:r>
          </w:p>
          <w:p w:rsidR="00584ABC" w:rsidRPr="00507E4F" w:rsidRDefault="00584ABC" w:rsidP="00392AD2">
            <w:pPr>
              <w:pStyle w:val="TableTextS5"/>
              <w:keepNext/>
              <w:spacing w:line="200" w:lineRule="exact"/>
              <w:rPr>
                <w:rStyle w:val="Tablefreq"/>
                <w:b w:val="0"/>
                <w:color w:val="000000"/>
                <w:sz w:val="22"/>
                <w:szCs w:val="22"/>
              </w:rPr>
            </w:pPr>
            <w:ins w:id="11" w:author="Autor">
              <w:r w:rsidRPr="00507E4F">
                <w:rPr>
                  <w:sz w:val="22"/>
                  <w:szCs w:val="22"/>
                </w:rPr>
                <w:t xml:space="preserve">                                                  </w:t>
              </w:r>
            </w:ins>
            <w:r w:rsidR="008A2899">
              <w:rPr>
                <w:sz w:val="22"/>
                <w:szCs w:val="22"/>
              </w:rPr>
              <w:t xml:space="preserve">    </w:t>
            </w:r>
            <w:ins w:id="12" w:author="Autor">
              <w:r>
                <w:rPr>
                  <w:sz w:val="22"/>
                  <w:szCs w:val="22"/>
                </w:rPr>
                <w:t>Amateur 5.</w:t>
              </w:r>
            </w:ins>
            <w:ins w:id="13" w:author="CITEL" w:date="2015-09-01T23:43:00Z">
              <w:r w:rsidR="008A2899">
                <w:rPr>
                  <w:sz w:val="22"/>
                  <w:szCs w:val="22"/>
                </w:rPr>
                <w:t>A4</w:t>
              </w:r>
            </w:ins>
          </w:p>
        </w:tc>
      </w:tr>
    </w:tbl>
    <w:p w:rsidR="00320E65" w:rsidRDefault="00320E65" w:rsidP="00320E65">
      <w:pPr>
        <w:jc w:val="both"/>
        <w:rPr>
          <w:b/>
          <w:sz w:val="22"/>
          <w:szCs w:val="22"/>
        </w:rPr>
      </w:pPr>
      <w:r>
        <w:rPr>
          <w:b/>
        </w:rPr>
        <w:t>Reasons:</w:t>
      </w:r>
      <w:r>
        <w:tab/>
      </w:r>
      <w:r w:rsidRPr="005661FB">
        <w:rPr>
          <w:b/>
          <w:sz w:val="22"/>
          <w:szCs w:val="22"/>
        </w:rPr>
        <w:t xml:space="preserve"> </w:t>
      </w:r>
    </w:p>
    <w:p w:rsidR="00584ABC" w:rsidRDefault="00584ABC" w:rsidP="00584ABC">
      <w:pPr>
        <w:pStyle w:val="Proposal"/>
      </w:pPr>
      <w:r>
        <w:t>ADD</w:t>
      </w:r>
      <w:r>
        <w:tab/>
        <w:t>IAP/</w:t>
      </w:r>
      <w:r w:rsidR="008A2899">
        <w:t>7</w:t>
      </w:r>
      <w:r>
        <w:t>A4/2</w:t>
      </w:r>
    </w:p>
    <w:p w:rsidR="00584ABC" w:rsidRPr="00584ABC" w:rsidRDefault="00584ABC" w:rsidP="00584ABC">
      <w:pPr>
        <w:pStyle w:val="BodyText3"/>
        <w:jc w:val="both"/>
        <w:rPr>
          <w:color w:val="000000"/>
          <w:sz w:val="22"/>
          <w:szCs w:val="22"/>
        </w:rPr>
      </w:pPr>
      <w:proofErr w:type="gramStart"/>
      <w:r w:rsidRPr="00667A61">
        <w:rPr>
          <w:rStyle w:val="Artdef"/>
          <w:color w:val="000000"/>
          <w:sz w:val="22"/>
          <w:szCs w:val="22"/>
        </w:rPr>
        <w:t>5.</w:t>
      </w:r>
      <w:r w:rsidR="008A2899">
        <w:rPr>
          <w:rStyle w:val="Artdef"/>
          <w:color w:val="000000"/>
          <w:sz w:val="22"/>
          <w:szCs w:val="22"/>
        </w:rPr>
        <w:t>A4</w:t>
      </w:r>
      <w:proofErr w:type="gramEnd"/>
      <w:r w:rsidRPr="00B410FE">
        <w:rPr>
          <w:rStyle w:val="Artdef"/>
          <w:b w:val="0"/>
          <w:color w:val="000000"/>
          <w:sz w:val="22"/>
          <w:szCs w:val="22"/>
        </w:rPr>
        <w:tab/>
      </w:r>
      <w:r w:rsidRPr="00B410FE">
        <w:rPr>
          <w:color w:val="000000"/>
          <w:sz w:val="22"/>
          <w:szCs w:val="22"/>
        </w:rPr>
        <w:t>National administrations can adopt additional constrains to provide further compatibility with existed services.</w:t>
      </w:r>
    </w:p>
    <w:p w:rsidR="00584ABC" w:rsidRDefault="00584ABC" w:rsidP="00584ABC">
      <w:pPr>
        <w:jc w:val="both"/>
        <w:rPr>
          <w:b/>
          <w:sz w:val="22"/>
          <w:szCs w:val="22"/>
        </w:rPr>
      </w:pPr>
      <w:r w:rsidRPr="00B410FE">
        <w:rPr>
          <w:b/>
          <w:color w:val="000000"/>
          <w:sz w:val="22"/>
          <w:szCs w:val="22"/>
        </w:rPr>
        <w:t>Reason</w:t>
      </w:r>
      <w:r>
        <w:rPr>
          <w:b/>
          <w:color w:val="000000"/>
          <w:sz w:val="22"/>
          <w:szCs w:val="22"/>
        </w:rPr>
        <w:t>s</w:t>
      </w:r>
      <w:r w:rsidRPr="00B410FE">
        <w:rPr>
          <w:b/>
          <w:color w:val="000000"/>
          <w:sz w:val="22"/>
          <w:szCs w:val="22"/>
        </w:rPr>
        <w:t xml:space="preserve">: </w:t>
      </w:r>
      <w:r w:rsidRPr="00B410FE">
        <w:rPr>
          <w:color w:val="000000"/>
          <w:sz w:val="22"/>
          <w:szCs w:val="22"/>
        </w:rPr>
        <w:t xml:space="preserve">Provide the access for amateur service in the vicinity of 5 300 kHz considering the local existed spectrum occupation, thus providing additional constrains (i.e. frequency sub-bands, channels, power output, modes, bandwidths, </w:t>
      </w:r>
      <w:proofErr w:type="spellStart"/>
      <w:r w:rsidRPr="00B410FE">
        <w:rPr>
          <w:color w:val="000000"/>
          <w:sz w:val="22"/>
          <w:szCs w:val="22"/>
        </w:rPr>
        <w:t>etc</w:t>
      </w:r>
      <w:proofErr w:type="spellEnd"/>
      <w:r w:rsidRPr="00B410FE">
        <w:rPr>
          <w:color w:val="000000"/>
          <w:sz w:val="22"/>
          <w:szCs w:val="22"/>
        </w:rPr>
        <w:t>) where applicable.</w:t>
      </w:r>
      <w:r w:rsidRPr="005661FB">
        <w:rPr>
          <w:b/>
          <w:sz w:val="22"/>
          <w:szCs w:val="22"/>
        </w:rPr>
        <w:t xml:space="preserve"> </w:t>
      </w:r>
    </w:p>
    <w:p w:rsidR="00584ABC" w:rsidRDefault="00584ABC" w:rsidP="00584ABC">
      <w:pPr>
        <w:pStyle w:val="Reasons"/>
      </w:pPr>
      <w:r>
        <w:tab/>
      </w:r>
    </w:p>
    <w:p w:rsidR="00830031" w:rsidRDefault="00830031" w:rsidP="00320E65">
      <w:pPr>
        <w:pStyle w:val="Reasons"/>
      </w:pPr>
    </w:p>
    <w:sectPr w:rsidR="00830031">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5D2" w:rsidRDefault="004545D2">
      <w:r>
        <w:separator/>
      </w:r>
    </w:p>
  </w:endnote>
  <w:endnote w:type="continuationSeparator" w:id="0">
    <w:p w:rsidR="004545D2" w:rsidRDefault="00454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3E0DB6">
      <w:rPr>
        <w:noProof/>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A2899">
      <w:rPr>
        <w:noProof/>
      </w:rPr>
      <w:t>14.04.15</w:t>
    </w:r>
    <w:r>
      <w:fldChar w:fldCharType="end"/>
    </w:r>
    <w:r w:rsidRPr="0041348E">
      <w:rPr>
        <w:lang w:val="en-US"/>
      </w:rPr>
      <w:tab/>
    </w:r>
    <w:r>
      <w:fldChar w:fldCharType="begin"/>
    </w:r>
    <w:r>
      <w:instrText xml:space="preserve"> PRINTDATE \@ DD.MM.YY </w:instrText>
    </w:r>
    <w:r>
      <w:fldChar w:fldCharType="separate"/>
    </w:r>
    <w:r w:rsidR="003E0DB6">
      <w:rPr>
        <w:noProof/>
      </w:rPr>
      <w:t>10.02.14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rsidP="00A30305">
    <w:pPr>
      <w:pStyle w:val="Foote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A2899">
      <w:t>14.04.15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Pr="0041348E" w:rsidRDefault="00E45D05" w:rsidP="00A30305">
    <w:pPr>
      <w:pStyle w:val="Footer"/>
      <w:rPr>
        <w:lang w:val="en-US"/>
      </w:rPr>
    </w:pPr>
    <w:r>
      <w:fldChar w:fldCharType="begin"/>
    </w:r>
    <w:r w:rsidRPr="0041348E">
      <w:rPr>
        <w:lang w:val="en-US"/>
      </w:rPr>
      <w:instrText xml:space="preserve"> FILENAME \p  \* MERGEFORMAT </w:instrText>
    </w:r>
    <w:r>
      <w:fldChar w:fldCharType="separate"/>
    </w:r>
    <w:r w:rsidR="003E0DB6">
      <w:rPr>
        <w:lang w:val="en-US"/>
      </w:rPr>
      <w:t>C:\Users\manias\Dropbox\ProposalManagement\ProposalSharing\WRC15\Templates\WRC15-E.docx</w:t>
    </w:r>
    <w:r>
      <w:fldChar w:fldCharType="end"/>
    </w:r>
    <w:r w:rsidRPr="0041348E">
      <w:rPr>
        <w:lang w:val="en-US"/>
      </w:rPr>
      <w:tab/>
    </w:r>
    <w:r>
      <w:fldChar w:fldCharType="begin"/>
    </w:r>
    <w:r>
      <w:instrText xml:space="preserve"> SAVEDATE \@ DD.MM.YY </w:instrText>
    </w:r>
    <w:r>
      <w:fldChar w:fldCharType="separate"/>
    </w:r>
    <w:r w:rsidR="008A2899">
      <w:t>14.04.15</w:t>
    </w:r>
    <w:r>
      <w:fldChar w:fldCharType="end"/>
    </w:r>
    <w:r w:rsidRPr="0041348E">
      <w:rPr>
        <w:lang w:val="en-US"/>
      </w:rPr>
      <w:tab/>
    </w:r>
    <w:r>
      <w:fldChar w:fldCharType="begin"/>
    </w:r>
    <w:r>
      <w:instrText xml:space="preserve"> PRINTDATE \@ DD.MM.YY </w:instrText>
    </w:r>
    <w:r>
      <w:fldChar w:fldCharType="separate"/>
    </w:r>
    <w:r w:rsidR="003E0DB6">
      <w:t>10.02.14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5D2" w:rsidRDefault="004545D2">
      <w:r>
        <w:rPr>
          <w:b/>
        </w:rPr>
        <w:t>_______________</w:t>
      </w:r>
    </w:p>
  </w:footnote>
  <w:footnote w:type="continuationSeparator" w:id="0">
    <w:p w:rsidR="004545D2" w:rsidRDefault="00454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A066F1" w:rsidP="00187BD9">
    <w:pPr>
      <w:pStyle w:val="Header"/>
    </w:pPr>
    <w:r>
      <w:fldChar w:fldCharType="begin"/>
    </w:r>
    <w:r>
      <w:instrText xml:space="preserve"> PAGE  \* MERGEFORMAT </w:instrText>
    </w:r>
    <w:r>
      <w:fldChar w:fldCharType="separate"/>
    </w:r>
    <w:r w:rsidR="008A2899">
      <w:rPr>
        <w:noProof/>
      </w:rPr>
      <w:t>2</w:t>
    </w:r>
    <w:r>
      <w:fldChar w:fldCharType="end"/>
    </w:r>
  </w:p>
  <w:p w:rsidR="00A066F1" w:rsidRPr="00A066F1" w:rsidRDefault="00187BD9" w:rsidP="00241FA2">
    <w:pPr>
      <w:pStyle w:val="Header"/>
    </w:pPr>
    <w:r>
      <w:t>CMR1</w:t>
    </w:r>
    <w:r w:rsidR="00241FA2">
      <w:t>5</w:t>
    </w:r>
    <w:r w:rsidR="00A066F1">
      <w:t>/</w:t>
    </w:r>
    <w:bookmarkStart w:id="14" w:name="OLE_LINK1"/>
    <w:bookmarkStart w:id="15" w:name="OLE_LINK2"/>
    <w:bookmarkStart w:id="16" w:name="OLE_LINK3"/>
    <w:bookmarkEnd w:id="14"/>
    <w:bookmarkEnd w:id="15"/>
    <w:bookmarkEnd w:id="16"/>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86491"/>
    <w:rsid w:val="00091346"/>
    <w:rsid w:val="0009706C"/>
    <w:rsid w:val="000D154B"/>
    <w:rsid w:val="000F73FF"/>
    <w:rsid w:val="00114CF7"/>
    <w:rsid w:val="00123B68"/>
    <w:rsid w:val="00126F2E"/>
    <w:rsid w:val="00146F6F"/>
    <w:rsid w:val="00187BD9"/>
    <w:rsid w:val="00190B55"/>
    <w:rsid w:val="001C3B5F"/>
    <w:rsid w:val="001D058F"/>
    <w:rsid w:val="002009EA"/>
    <w:rsid w:val="00202CA0"/>
    <w:rsid w:val="00216B6D"/>
    <w:rsid w:val="00241FA2"/>
    <w:rsid w:val="00266642"/>
    <w:rsid w:val="00271316"/>
    <w:rsid w:val="002B349C"/>
    <w:rsid w:val="002D58BE"/>
    <w:rsid w:val="00320E65"/>
    <w:rsid w:val="00361B37"/>
    <w:rsid w:val="00377BD3"/>
    <w:rsid w:val="00384088"/>
    <w:rsid w:val="003852CE"/>
    <w:rsid w:val="0039169B"/>
    <w:rsid w:val="003A7F8C"/>
    <w:rsid w:val="003B2284"/>
    <w:rsid w:val="003B532E"/>
    <w:rsid w:val="003D0F8B"/>
    <w:rsid w:val="003E0DB6"/>
    <w:rsid w:val="0041348E"/>
    <w:rsid w:val="00420873"/>
    <w:rsid w:val="004545D2"/>
    <w:rsid w:val="00492075"/>
    <w:rsid w:val="004969AD"/>
    <w:rsid w:val="004A26C4"/>
    <w:rsid w:val="004B13CB"/>
    <w:rsid w:val="004D26EA"/>
    <w:rsid w:val="004D2BFB"/>
    <w:rsid w:val="004D5D5C"/>
    <w:rsid w:val="0050139F"/>
    <w:rsid w:val="0055140B"/>
    <w:rsid w:val="00584ABC"/>
    <w:rsid w:val="005964AB"/>
    <w:rsid w:val="005C099A"/>
    <w:rsid w:val="005C31A5"/>
    <w:rsid w:val="005E10C9"/>
    <w:rsid w:val="005E290B"/>
    <w:rsid w:val="005E61DD"/>
    <w:rsid w:val="006023DF"/>
    <w:rsid w:val="00616219"/>
    <w:rsid w:val="00657DE0"/>
    <w:rsid w:val="00685313"/>
    <w:rsid w:val="00692833"/>
    <w:rsid w:val="006A6E9B"/>
    <w:rsid w:val="006B7C2A"/>
    <w:rsid w:val="006C23DA"/>
    <w:rsid w:val="006E3D45"/>
    <w:rsid w:val="007149F9"/>
    <w:rsid w:val="00733A30"/>
    <w:rsid w:val="00745AEE"/>
    <w:rsid w:val="00750F10"/>
    <w:rsid w:val="007742CA"/>
    <w:rsid w:val="00790D70"/>
    <w:rsid w:val="007A6F1F"/>
    <w:rsid w:val="007D5320"/>
    <w:rsid w:val="00800972"/>
    <w:rsid w:val="00804475"/>
    <w:rsid w:val="00811633"/>
    <w:rsid w:val="00830031"/>
    <w:rsid w:val="00841216"/>
    <w:rsid w:val="00872FC8"/>
    <w:rsid w:val="008845D0"/>
    <w:rsid w:val="00884D60"/>
    <w:rsid w:val="008A2899"/>
    <w:rsid w:val="008B43F2"/>
    <w:rsid w:val="008B6CFF"/>
    <w:rsid w:val="008C2B9F"/>
    <w:rsid w:val="009274B4"/>
    <w:rsid w:val="00934EA2"/>
    <w:rsid w:val="00944A5C"/>
    <w:rsid w:val="00952A66"/>
    <w:rsid w:val="009B7C9A"/>
    <w:rsid w:val="009C56E5"/>
    <w:rsid w:val="009E5FC8"/>
    <w:rsid w:val="009E687A"/>
    <w:rsid w:val="00A066F1"/>
    <w:rsid w:val="00A141AF"/>
    <w:rsid w:val="00A16D29"/>
    <w:rsid w:val="00A30305"/>
    <w:rsid w:val="00A31D2D"/>
    <w:rsid w:val="00A4600A"/>
    <w:rsid w:val="00A538A6"/>
    <w:rsid w:val="00A54C25"/>
    <w:rsid w:val="00A710E7"/>
    <w:rsid w:val="00A7372E"/>
    <w:rsid w:val="00A93B85"/>
    <w:rsid w:val="00AA0B18"/>
    <w:rsid w:val="00AA3C65"/>
    <w:rsid w:val="00AA666F"/>
    <w:rsid w:val="00B639E9"/>
    <w:rsid w:val="00B817CD"/>
    <w:rsid w:val="00B81A7D"/>
    <w:rsid w:val="00B94AD0"/>
    <w:rsid w:val="00BB3A95"/>
    <w:rsid w:val="00BD6CCE"/>
    <w:rsid w:val="00C0018F"/>
    <w:rsid w:val="00C16A5A"/>
    <w:rsid w:val="00C20466"/>
    <w:rsid w:val="00C214ED"/>
    <w:rsid w:val="00C234E6"/>
    <w:rsid w:val="00C324A8"/>
    <w:rsid w:val="00C54517"/>
    <w:rsid w:val="00C64CD8"/>
    <w:rsid w:val="00C97C68"/>
    <w:rsid w:val="00CA1A47"/>
    <w:rsid w:val="00CB44E5"/>
    <w:rsid w:val="00CC247A"/>
    <w:rsid w:val="00CE388F"/>
    <w:rsid w:val="00CE5E47"/>
    <w:rsid w:val="00CF020F"/>
    <w:rsid w:val="00CF2B5B"/>
    <w:rsid w:val="00D14CE0"/>
    <w:rsid w:val="00D268B3"/>
    <w:rsid w:val="00D54009"/>
    <w:rsid w:val="00D5651D"/>
    <w:rsid w:val="00D57A34"/>
    <w:rsid w:val="00D74898"/>
    <w:rsid w:val="00D801ED"/>
    <w:rsid w:val="00D936BC"/>
    <w:rsid w:val="00D956E1"/>
    <w:rsid w:val="00D96530"/>
    <w:rsid w:val="00DD44AF"/>
    <w:rsid w:val="00DE2AC3"/>
    <w:rsid w:val="00DE5692"/>
    <w:rsid w:val="00DF0850"/>
    <w:rsid w:val="00DF4BC6"/>
    <w:rsid w:val="00E03C94"/>
    <w:rsid w:val="00E205BC"/>
    <w:rsid w:val="00E26226"/>
    <w:rsid w:val="00E45D05"/>
    <w:rsid w:val="00E55816"/>
    <w:rsid w:val="00E55AEF"/>
    <w:rsid w:val="00E976C1"/>
    <w:rsid w:val="00EA12E5"/>
    <w:rsid w:val="00EB55C6"/>
    <w:rsid w:val="00EF1932"/>
    <w:rsid w:val="00F010C7"/>
    <w:rsid w:val="00F02766"/>
    <w:rsid w:val="00F05BD4"/>
    <w:rsid w:val="00F6155B"/>
    <w:rsid w:val="00F65C19"/>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320E6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20E65"/>
    <w:rPr>
      <w:rFonts w:ascii="Tahoma" w:hAnsi="Tahoma" w:cs="Tahoma"/>
      <w:sz w:val="16"/>
      <w:szCs w:val="16"/>
      <w:lang w:val="en-GB" w:eastAsia="en-US"/>
    </w:rPr>
  </w:style>
  <w:style w:type="paragraph" w:styleId="BodyText2">
    <w:name w:val="Body Text 2"/>
    <w:basedOn w:val="Normal"/>
    <w:link w:val="BodyText2Char"/>
    <w:semiHidden/>
    <w:rsid w:val="00320E65"/>
    <w:pPr>
      <w:tabs>
        <w:tab w:val="clear" w:pos="1134"/>
        <w:tab w:val="clear" w:pos="1871"/>
        <w:tab w:val="clear" w:pos="2268"/>
      </w:tabs>
      <w:overflowPunct/>
      <w:autoSpaceDE/>
      <w:autoSpaceDN/>
      <w:adjustRightInd/>
      <w:spacing w:before="0"/>
      <w:jc w:val="both"/>
      <w:textAlignment w:val="auto"/>
    </w:pPr>
    <w:rPr>
      <w:color w:val="FF0000"/>
      <w:szCs w:val="24"/>
      <w:lang w:val="en-US"/>
    </w:rPr>
  </w:style>
  <w:style w:type="character" w:customStyle="1" w:styleId="BodyText2Char">
    <w:name w:val="Body Text 2 Char"/>
    <w:basedOn w:val="DefaultParagraphFont"/>
    <w:link w:val="BodyText2"/>
    <w:semiHidden/>
    <w:rsid w:val="00320E65"/>
    <w:rPr>
      <w:rFonts w:ascii="Times New Roman" w:hAnsi="Times New Roman"/>
      <w:color w:val="FF0000"/>
      <w:sz w:val="24"/>
      <w:szCs w:val="24"/>
      <w:lang w:eastAsia="en-US"/>
    </w:rPr>
  </w:style>
  <w:style w:type="paragraph" w:styleId="BodyText3">
    <w:name w:val="Body Text 3"/>
    <w:basedOn w:val="Normal"/>
    <w:link w:val="BodyText3Char"/>
    <w:semiHidden/>
    <w:unhideWhenUsed/>
    <w:rsid w:val="00584ABC"/>
    <w:pPr>
      <w:spacing w:after="120"/>
    </w:pPr>
    <w:rPr>
      <w:sz w:val="16"/>
      <w:szCs w:val="16"/>
    </w:rPr>
  </w:style>
  <w:style w:type="character" w:customStyle="1" w:styleId="BodyText3Char">
    <w:name w:val="Body Text 3 Char"/>
    <w:basedOn w:val="DefaultParagraphFont"/>
    <w:link w:val="BodyText3"/>
    <w:semiHidden/>
    <w:rsid w:val="00584ABC"/>
    <w:rPr>
      <w:rFonts w:ascii="Times New Roman" w:hAnsi="Times New Roman"/>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extS5">
    <w:name w:val="Table_TextS5"/>
    <w:basedOn w:val="Normal"/>
    <w:rsid w:val="001D058F"/>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character" w:customStyle="1" w:styleId="href">
    <w:name w:val="href"/>
    <w:basedOn w:val="DefaultParagraphFont"/>
    <w:rsid w:val="009B463A"/>
  </w:style>
  <w:style w:type="paragraph" w:styleId="BalloonText">
    <w:name w:val="Balloon Text"/>
    <w:basedOn w:val="Normal"/>
    <w:link w:val="BalloonTextChar"/>
    <w:semiHidden/>
    <w:unhideWhenUsed/>
    <w:rsid w:val="00320E65"/>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320E65"/>
    <w:rPr>
      <w:rFonts w:ascii="Tahoma" w:hAnsi="Tahoma" w:cs="Tahoma"/>
      <w:sz w:val="16"/>
      <w:szCs w:val="16"/>
      <w:lang w:val="en-GB" w:eastAsia="en-US"/>
    </w:rPr>
  </w:style>
  <w:style w:type="paragraph" w:styleId="BodyText2">
    <w:name w:val="Body Text 2"/>
    <w:basedOn w:val="Normal"/>
    <w:link w:val="BodyText2Char"/>
    <w:semiHidden/>
    <w:rsid w:val="00320E65"/>
    <w:pPr>
      <w:tabs>
        <w:tab w:val="clear" w:pos="1134"/>
        <w:tab w:val="clear" w:pos="1871"/>
        <w:tab w:val="clear" w:pos="2268"/>
      </w:tabs>
      <w:overflowPunct/>
      <w:autoSpaceDE/>
      <w:autoSpaceDN/>
      <w:adjustRightInd/>
      <w:spacing w:before="0"/>
      <w:jc w:val="both"/>
      <w:textAlignment w:val="auto"/>
    </w:pPr>
    <w:rPr>
      <w:color w:val="FF0000"/>
      <w:szCs w:val="24"/>
      <w:lang w:val="en-US"/>
    </w:rPr>
  </w:style>
  <w:style w:type="character" w:customStyle="1" w:styleId="BodyText2Char">
    <w:name w:val="Body Text 2 Char"/>
    <w:basedOn w:val="DefaultParagraphFont"/>
    <w:link w:val="BodyText2"/>
    <w:semiHidden/>
    <w:rsid w:val="00320E65"/>
    <w:rPr>
      <w:rFonts w:ascii="Times New Roman" w:hAnsi="Times New Roman"/>
      <w:color w:val="FF0000"/>
      <w:sz w:val="24"/>
      <w:szCs w:val="24"/>
      <w:lang w:eastAsia="en-US"/>
    </w:rPr>
  </w:style>
  <w:style w:type="paragraph" w:styleId="BodyText3">
    <w:name w:val="Body Text 3"/>
    <w:basedOn w:val="Normal"/>
    <w:link w:val="BodyText3Char"/>
    <w:semiHidden/>
    <w:unhideWhenUsed/>
    <w:rsid w:val="00584ABC"/>
    <w:pPr>
      <w:spacing w:after="120"/>
    </w:pPr>
    <w:rPr>
      <w:sz w:val="16"/>
      <w:szCs w:val="16"/>
    </w:rPr>
  </w:style>
  <w:style w:type="character" w:customStyle="1" w:styleId="BodyText3Char">
    <w:name w:val="Body Text 3 Char"/>
    <w:basedOn w:val="DefaultParagraphFont"/>
    <w:link w:val="BodyText3"/>
    <w:semiHidden/>
    <w:rsid w:val="00584ABC"/>
    <w:rPr>
      <w:rFonts w:ascii="Times New Roman" w:hAnsi="Times New Roman"/>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WRC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R15-WRC15-C-4936!A4!MSW-E</DPM_x0020_File_x0020_name>
    <DPM_x0020_Author xmlns="32a1a8c5-2265-4ebc-b7a0-2071e2c5c9bb" xsi:nil="false">Conference Proposals Interface (CPI)</DPM_x0020_Author>
    <DPM_x0020_Version xmlns="32a1a8c5-2265-4ebc-b7a0-2071e2c5c9bb" xsi:nil="false">CPI_5.2015.6.24</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654C0F5A-EA2C-49D8-B97A-99205303EBA2}">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06F4318-B661-4802-833D-AB9891D6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PE_WRC15.dotm</Template>
  <TotalTime>3</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R15-WRC15-C-4936!A4!MSW-E</vt:lpstr>
    </vt:vector>
  </TitlesOfParts>
  <Manager>General Secretariat - Pool</Manager>
  <Company>International Telecommunication Union (ITU)</Company>
  <LinksUpToDate>false</LinksUpToDate>
  <CharactersWithSpaces>3707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R15-WRC15-C-4936!A4!MSW-E</dc:title>
  <dc:subject>World Radiocommunication Conference - 2015</dc:subject>
  <dc:creator>Conference Proposals Interface (CPI)</dc:creator>
  <cp:keywords>CPI_5.2015.6.24</cp:keywords>
  <dc:description>Uploaded on 2015.07.06</dc:description>
  <cp:lastModifiedBy>CITEL</cp:lastModifiedBy>
  <cp:revision>4</cp:revision>
  <cp:lastPrinted>2014-02-10T09:49:00Z</cp:lastPrinted>
  <dcterms:created xsi:type="dcterms:W3CDTF">2015-04-14T16:16:00Z</dcterms:created>
  <dcterms:modified xsi:type="dcterms:W3CDTF">2015-09-02T03:43:00Z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