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7716B">
        <w:trPr>
          <w:cantSplit/>
        </w:trPr>
        <w:tc>
          <w:tcPr>
            <w:tcW w:w="6911" w:type="dxa"/>
          </w:tcPr>
          <w:p w:rsidR="00E7716B" w:rsidRPr="00DF23FC" w:rsidRDefault="00E7716B"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E7716B" w:rsidRDefault="00BE70D7" w:rsidP="003B2284">
            <w:pPr>
              <w:spacing w:before="0" w:line="240" w:lineRule="atLeast"/>
              <w:jc w:val="right"/>
            </w:pPr>
            <w:bookmarkStart w:id="0" w:name="ditulogo"/>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7.25pt;height:73.85pt;visibility:visible">
                  <v:imagedata r:id="rId8" o:title=""/>
                </v:shape>
              </w:pict>
            </w:r>
          </w:p>
        </w:tc>
      </w:tr>
      <w:tr w:rsidR="00E7716B" w:rsidRPr="00617BE4">
        <w:trPr>
          <w:cantSplit/>
        </w:trPr>
        <w:tc>
          <w:tcPr>
            <w:tcW w:w="6911" w:type="dxa"/>
            <w:tcBorders>
              <w:bottom w:val="single" w:sz="12" w:space="0" w:color="auto"/>
            </w:tcBorders>
          </w:tcPr>
          <w:p w:rsidR="00E7716B" w:rsidRPr="003B2284" w:rsidRDefault="00E7716B"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E7716B" w:rsidRPr="00617BE4" w:rsidRDefault="00E7716B" w:rsidP="00A066F1">
            <w:pPr>
              <w:spacing w:before="0" w:line="240" w:lineRule="atLeast"/>
              <w:rPr>
                <w:rFonts w:ascii="Verdana" w:hAnsi="Verdana"/>
                <w:szCs w:val="24"/>
              </w:rPr>
            </w:pPr>
          </w:p>
        </w:tc>
      </w:tr>
      <w:tr w:rsidR="00E7716B" w:rsidRPr="00C324A8">
        <w:trPr>
          <w:cantSplit/>
        </w:trPr>
        <w:tc>
          <w:tcPr>
            <w:tcW w:w="6911" w:type="dxa"/>
            <w:tcBorders>
              <w:top w:val="single" w:sz="12" w:space="0" w:color="auto"/>
            </w:tcBorders>
          </w:tcPr>
          <w:p w:rsidR="00E7716B" w:rsidRPr="00C324A8" w:rsidRDefault="00E7716B" w:rsidP="00A066F1">
            <w:pPr>
              <w:spacing w:before="0" w:after="48" w:line="240" w:lineRule="atLeast"/>
              <w:rPr>
                <w:rFonts w:ascii="Verdana" w:hAnsi="Verdana"/>
                <w:b/>
                <w:smallCaps/>
                <w:sz w:val="20"/>
              </w:rPr>
            </w:pPr>
          </w:p>
        </w:tc>
        <w:tc>
          <w:tcPr>
            <w:tcW w:w="3120" w:type="dxa"/>
            <w:tcBorders>
              <w:top w:val="single" w:sz="12" w:space="0" w:color="auto"/>
            </w:tcBorders>
          </w:tcPr>
          <w:p w:rsidR="00E7716B" w:rsidRPr="00C324A8" w:rsidRDefault="00E7716B" w:rsidP="00A066F1">
            <w:pPr>
              <w:spacing w:before="0" w:line="240" w:lineRule="atLeast"/>
              <w:rPr>
                <w:rFonts w:ascii="Verdana" w:hAnsi="Verdana"/>
                <w:sz w:val="20"/>
              </w:rPr>
            </w:pPr>
          </w:p>
        </w:tc>
      </w:tr>
      <w:tr w:rsidR="00E7716B" w:rsidRPr="00C324A8">
        <w:trPr>
          <w:cantSplit/>
          <w:trHeight w:val="23"/>
        </w:trPr>
        <w:tc>
          <w:tcPr>
            <w:tcW w:w="6911" w:type="dxa"/>
          </w:tcPr>
          <w:p w:rsidR="00E7716B" w:rsidRPr="00196D78" w:rsidRDefault="00E7716B"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196D78">
              <w:rPr>
                <w:rFonts w:ascii="Verdana" w:hAnsi="Verdana"/>
                <w:sz w:val="20"/>
                <w:szCs w:val="20"/>
              </w:rPr>
              <w:t>PLENARY MEETING</w:t>
            </w:r>
          </w:p>
        </w:tc>
        <w:tc>
          <w:tcPr>
            <w:tcW w:w="3120" w:type="dxa"/>
          </w:tcPr>
          <w:p w:rsidR="00E7716B" w:rsidRPr="00841216" w:rsidRDefault="00E7716B" w:rsidP="00D51C25">
            <w:pPr>
              <w:tabs>
                <w:tab w:val="left" w:pos="851"/>
              </w:tabs>
              <w:spacing w:before="0" w:line="240" w:lineRule="atLeast"/>
              <w:rPr>
                <w:rFonts w:ascii="Verdana" w:hAnsi="Verdana"/>
                <w:sz w:val="20"/>
              </w:rPr>
            </w:pPr>
            <w:r>
              <w:rPr>
                <w:rFonts w:ascii="Verdana" w:hAnsi="Verdana"/>
                <w:b/>
                <w:sz w:val="20"/>
              </w:rPr>
              <w:t xml:space="preserve">Addendum </w:t>
            </w:r>
            <w:r w:rsidR="00F10337">
              <w:rPr>
                <w:rFonts w:ascii="Verdana" w:hAnsi="Verdana"/>
                <w:b/>
                <w:sz w:val="20"/>
              </w:rPr>
              <w:t xml:space="preserve">19 </w:t>
            </w:r>
            <w:r>
              <w:rPr>
                <w:rFonts w:ascii="Verdana" w:hAnsi="Verdana"/>
                <w:b/>
                <w:sz w:val="20"/>
              </w:rPr>
              <w:t>to</w:t>
            </w:r>
            <w:r>
              <w:rPr>
                <w:rFonts w:ascii="Verdana" w:hAnsi="Verdana"/>
                <w:b/>
                <w:sz w:val="20"/>
              </w:rPr>
              <w:br/>
              <w:t>Document 7</w:t>
            </w:r>
            <w:r w:rsidRPr="00841216">
              <w:rPr>
                <w:rFonts w:ascii="Verdana" w:hAnsi="Verdana"/>
                <w:b/>
                <w:sz w:val="20"/>
              </w:rPr>
              <w:t>-E</w:t>
            </w:r>
          </w:p>
        </w:tc>
      </w:tr>
      <w:tr w:rsidR="00E7716B" w:rsidRPr="00C324A8">
        <w:trPr>
          <w:cantSplit/>
          <w:trHeight w:val="23"/>
        </w:trPr>
        <w:tc>
          <w:tcPr>
            <w:tcW w:w="6911" w:type="dxa"/>
          </w:tcPr>
          <w:p w:rsidR="00E7716B" w:rsidRPr="00841216" w:rsidRDefault="00E7716B"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E7716B" w:rsidRPr="00841216" w:rsidRDefault="00E7716B" w:rsidP="00480096">
            <w:pPr>
              <w:tabs>
                <w:tab w:val="left" w:pos="993"/>
              </w:tabs>
              <w:spacing w:before="0"/>
              <w:rPr>
                <w:rFonts w:ascii="Verdana" w:hAnsi="Verdana"/>
                <w:sz w:val="20"/>
              </w:rPr>
            </w:pPr>
            <w:r>
              <w:rPr>
                <w:rFonts w:ascii="Verdana" w:hAnsi="Verdana"/>
                <w:b/>
                <w:sz w:val="20"/>
              </w:rPr>
              <w:t>21</w:t>
            </w:r>
            <w:r w:rsidRPr="00841216">
              <w:rPr>
                <w:rFonts w:ascii="Verdana" w:hAnsi="Verdana"/>
                <w:b/>
                <w:sz w:val="20"/>
              </w:rPr>
              <w:t xml:space="preserve"> </w:t>
            </w:r>
            <w:r>
              <w:rPr>
                <w:rFonts w:ascii="Verdana" w:hAnsi="Verdana"/>
                <w:b/>
                <w:sz w:val="20"/>
              </w:rPr>
              <w:t>August</w:t>
            </w:r>
            <w:r w:rsidRPr="00841216">
              <w:rPr>
                <w:rFonts w:ascii="Verdana" w:hAnsi="Verdana"/>
                <w:b/>
                <w:sz w:val="20"/>
              </w:rPr>
              <w:t xml:space="preserve"> 2015</w:t>
            </w:r>
          </w:p>
        </w:tc>
      </w:tr>
      <w:tr w:rsidR="00E7716B" w:rsidRPr="00C324A8">
        <w:trPr>
          <w:cantSplit/>
          <w:trHeight w:val="23"/>
        </w:trPr>
        <w:tc>
          <w:tcPr>
            <w:tcW w:w="6911" w:type="dxa"/>
          </w:tcPr>
          <w:p w:rsidR="00E7716B" w:rsidRPr="00841216" w:rsidRDefault="00E7716B"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E7716B" w:rsidRPr="00841216" w:rsidRDefault="00E7716B" w:rsidP="00A066F1">
            <w:pPr>
              <w:tabs>
                <w:tab w:val="left" w:pos="993"/>
              </w:tabs>
              <w:spacing w:before="0"/>
              <w:rPr>
                <w:rFonts w:ascii="Verdana" w:hAnsi="Verdana"/>
                <w:b/>
                <w:sz w:val="20"/>
              </w:rPr>
            </w:pPr>
            <w:r w:rsidRPr="00841216">
              <w:rPr>
                <w:rFonts w:ascii="Verdana" w:hAnsi="Verdana"/>
                <w:b/>
                <w:sz w:val="20"/>
              </w:rPr>
              <w:t>Original: English</w:t>
            </w:r>
          </w:p>
        </w:tc>
      </w:tr>
      <w:tr w:rsidR="00E7716B" w:rsidRPr="00C324A8" w:rsidTr="002A0D3D">
        <w:trPr>
          <w:cantSplit/>
          <w:trHeight w:val="23"/>
        </w:trPr>
        <w:tc>
          <w:tcPr>
            <w:tcW w:w="10031" w:type="dxa"/>
            <w:gridSpan w:val="2"/>
          </w:tcPr>
          <w:p w:rsidR="00E7716B" w:rsidRPr="00C324A8" w:rsidRDefault="00E7716B" w:rsidP="00A066F1">
            <w:pPr>
              <w:tabs>
                <w:tab w:val="left" w:pos="993"/>
              </w:tabs>
              <w:spacing w:before="0"/>
              <w:rPr>
                <w:rFonts w:ascii="Verdana" w:hAnsi="Verdana"/>
                <w:b/>
                <w:sz w:val="20"/>
              </w:rPr>
            </w:pPr>
          </w:p>
        </w:tc>
      </w:tr>
      <w:tr w:rsidR="00E7716B" w:rsidRPr="00C324A8" w:rsidTr="002A0D3D">
        <w:trPr>
          <w:cantSplit/>
          <w:trHeight w:val="23"/>
        </w:trPr>
        <w:tc>
          <w:tcPr>
            <w:tcW w:w="10031" w:type="dxa"/>
            <w:gridSpan w:val="2"/>
          </w:tcPr>
          <w:p w:rsidR="00E7716B" w:rsidRDefault="00E7716B" w:rsidP="00E55816">
            <w:pPr>
              <w:pStyle w:val="Source"/>
            </w:pPr>
            <w:r>
              <w:t>Member States of the Inter-American Telecommunication Commission (CITEL)</w:t>
            </w:r>
          </w:p>
        </w:tc>
      </w:tr>
      <w:tr w:rsidR="00E7716B" w:rsidRPr="00C324A8" w:rsidTr="002A0D3D">
        <w:trPr>
          <w:cantSplit/>
          <w:trHeight w:val="23"/>
        </w:trPr>
        <w:tc>
          <w:tcPr>
            <w:tcW w:w="10031" w:type="dxa"/>
            <w:gridSpan w:val="2"/>
          </w:tcPr>
          <w:p w:rsidR="00E7716B" w:rsidRDefault="00E7716B" w:rsidP="00E55816">
            <w:pPr>
              <w:pStyle w:val="Title1"/>
            </w:pPr>
            <w:r>
              <w:t>Proposals for the work of the conference</w:t>
            </w:r>
          </w:p>
        </w:tc>
      </w:tr>
      <w:tr w:rsidR="00E7716B" w:rsidRPr="00C324A8" w:rsidTr="002A0D3D">
        <w:trPr>
          <w:cantSplit/>
          <w:trHeight w:val="23"/>
        </w:trPr>
        <w:tc>
          <w:tcPr>
            <w:tcW w:w="10031" w:type="dxa"/>
            <w:gridSpan w:val="2"/>
          </w:tcPr>
          <w:p w:rsidR="00E7716B" w:rsidRDefault="00E7716B" w:rsidP="00E55816">
            <w:pPr>
              <w:pStyle w:val="Title2"/>
            </w:pPr>
          </w:p>
        </w:tc>
      </w:tr>
      <w:tr w:rsidR="00E7716B" w:rsidRPr="00C324A8" w:rsidTr="002A0D3D">
        <w:trPr>
          <w:cantSplit/>
          <w:trHeight w:val="23"/>
        </w:trPr>
        <w:tc>
          <w:tcPr>
            <w:tcW w:w="10031" w:type="dxa"/>
            <w:gridSpan w:val="2"/>
          </w:tcPr>
          <w:p w:rsidR="00E7716B" w:rsidRDefault="00E7716B" w:rsidP="004B13CB">
            <w:pPr>
              <w:pStyle w:val="Agendaitem"/>
            </w:pPr>
            <w:r>
              <w:t xml:space="preserve">Agenda </w:t>
            </w:r>
            <w:proofErr w:type="spellStart"/>
            <w:r>
              <w:t>item</w:t>
            </w:r>
            <w:proofErr w:type="spellEnd"/>
            <w:r>
              <w:t xml:space="preserve"> 2</w:t>
            </w:r>
          </w:p>
        </w:tc>
      </w:tr>
    </w:tbl>
    <w:bookmarkEnd w:id="6"/>
    <w:bookmarkEnd w:id="7"/>
    <w:p w:rsidR="00E7716B" w:rsidRDefault="00E7716B" w:rsidP="002A0D3D">
      <w:pPr>
        <w:overflowPunct/>
        <w:autoSpaceDE/>
        <w:autoSpaceDN/>
        <w:adjustRightInd/>
        <w:textAlignment w:val="auto"/>
      </w:pPr>
      <w:r w:rsidRPr="009A2B70">
        <w:t>2</w:t>
      </w:r>
      <w:r w:rsidRPr="009A2B70">
        <w:tab/>
        <w:t>to examine the revised ITU</w:t>
      </w:r>
      <w:r w:rsidRPr="009A2B70">
        <w:noBreakHyphen/>
        <w:t xml:space="preserve">R Recommendations incorporated by reference in the Radio Regulations communicated by the </w:t>
      </w:r>
      <w:proofErr w:type="spellStart"/>
      <w:r w:rsidRPr="009A2B70">
        <w:t>Radiocommunication</w:t>
      </w:r>
      <w:proofErr w:type="spellEnd"/>
      <w:r w:rsidRPr="009A2B70">
        <w:t xml:space="preserve"> Assembly, in accordance with Resolution </w:t>
      </w:r>
      <w:r w:rsidRPr="009A2B70">
        <w:rPr>
          <w:b/>
          <w:bCs/>
        </w:rPr>
        <w:t>28 (Rev.WRC</w:t>
      </w:r>
      <w:r w:rsidRPr="009A2B70">
        <w:rPr>
          <w:b/>
          <w:bCs/>
        </w:rPr>
        <w:noBreakHyphen/>
        <w:t>03)</w:t>
      </w:r>
      <w:r w:rsidRPr="009A2B70">
        <w:t>, and to decide whether or not to update the corresponding references in the Radio Regulations, in accordance with the principles contained in Annex 1 to Resolution </w:t>
      </w:r>
      <w:r w:rsidRPr="009A2B70">
        <w:rPr>
          <w:b/>
          <w:bCs/>
        </w:rPr>
        <w:t>27 (Rev.WRC</w:t>
      </w:r>
      <w:r w:rsidRPr="009A2B70">
        <w:rPr>
          <w:b/>
          <w:bCs/>
        </w:rPr>
        <w:noBreakHyphen/>
        <w:t>12)</w:t>
      </w:r>
      <w:r w:rsidRPr="009A2B70">
        <w:t>;</w:t>
      </w:r>
    </w:p>
    <w:p w:rsidR="00E7716B" w:rsidRDefault="00E7716B" w:rsidP="002A0D3D">
      <w:pPr>
        <w:overflowPunct/>
        <w:autoSpaceDE/>
        <w:autoSpaceDN/>
        <w:adjustRightInd/>
        <w:textAlignment w:val="auto"/>
      </w:pPr>
    </w:p>
    <w:p w:rsidR="00E7716B" w:rsidRDefault="00E7716B">
      <w:pPr>
        <w:tabs>
          <w:tab w:val="clear" w:pos="1134"/>
          <w:tab w:val="clear" w:pos="1871"/>
          <w:tab w:val="clear" w:pos="2268"/>
        </w:tabs>
        <w:overflowPunct/>
        <w:autoSpaceDE/>
        <w:autoSpaceDN/>
        <w:adjustRightInd/>
        <w:spacing w:before="0"/>
        <w:textAlignment w:val="auto"/>
      </w:pPr>
      <w:r>
        <w:br w:type="page"/>
      </w:r>
    </w:p>
    <w:p w:rsidR="00E7716B" w:rsidRPr="000002F2" w:rsidRDefault="00E7716B" w:rsidP="002A0D3D">
      <w:pPr>
        <w:overflowPunct/>
        <w:autoSpaceDE/>
        <w:autoSpaceDN/>
        <w:adjustRightInd/>
        <w:textAlignment w:val="auto"/>
      </w:pPr>
    </w:p>
    <w:p w:rsidR="00E7716B" w:rsidRDefault="00E7716B">
      <w:pPr>
        <w:tabs>
          <w:tab w:val="clear" w:pos="1134"/>
          <w:tab w:val="clear" w:pos="1871"/>
          <w:tab w:val="clear" w:pos="2268"/>
        </w:tabs>
        <w:overflowPunct/>
        <w:autoSpaceDE/>
        <w:autoSpaceDN/>
        <w:adjustRightInd/>
        <w:spacing w:before="0"/>
        <w:textAlignment w:val="auto"/>
        <w:rPr>
          <w:b/>
          <w:szCs w:val="24"/>
          <w:lang w:val="en-US"/>
        </w:rPr>
      </w:pPr>
    </w:p>
    <w:p w:rsidR="00E7716B" w:rsidRDefault="000135BD" w:rsidP="007844BC">
      <w:pPr>
        <w:spacing w:before="0"/>
        <w:ind w:right="-718"/>
        <w:rPr>
          <w:b/>
          <w:szCs w:val="24"/>
          <w:lang w:val="en-US"/>
        </w:rPr>
      </w:pPr>
      <w:r>
        <w:rPr>
          <w:b/>
          <w:szCs w:val="24"/>
          <w:lang w:val="en-US"/>
        </w:rPr>
        <w:t>Background</w:t>
      </w:r>
    </w:p>
    <w:p w:rsidR="00E7716B" w:rsidRPr="007844BC" w:rsidRDefault="00E7716B" w:rsidP="007844BC">
      <w:pPr>
        <w:spacing w:before="0"/>
        <w:ind w:right="-718"/>
        <w:rPr>
          <w:b/>
          <w:szCs w:val="24"/>
          <w:lang w:val="en-US"/>
        </w:rPr>
      </w:pPr>
    </w:p>
    <w:p w:rsidR="00E7716B" w:rsidRPr="007844BC" w:rsidRDefault="00E7716B" w:rsidP="007844BC">
      <w:pPr>
        <w:spacing w:before="0"/>
        <w:rPr>
          <w:szCs w:val="24"/>
          <w:lang w:val="en-US" w:eastAsia="ja-JP"/>
        </w:rPr>
      </w:pPr>
      <w:r w:rsidRPr="007844BC">
        <w:rPr>
          <w:szCs w:val="24"/>
          <w:lang w:val="en-US" w:eastAsia="ja-JP"/>
        </w:rPr>
        <w:t xml:space="preserve">Resolution </w:t>
      </w:r>
      <w:r w:rsidRPr="007844BC">
        <w:rPr>
          <w:b/>
          <w:szCs w:val="24"/>
          <w:lang w:val="en-US" w:eastAsia="ja-JP"/>
        </w:rPr>
        <w:t>28</w:t>
      </w:r>
      <w:r w:rsidRPr="007844BC">
        <w:rPr>
          <w:szCs w:val="24"/>
          <w:lang w:val="en-US" w:eastAsia="ja-JP"/>
        </w:rPr>
        <w:t xml:space="preserve"> </w:t>
      </w:r>
      <w:r w:rsidRPr="007844BC">
        <w:rPr>
          <w:b/>
          <w:szCs w:val="24"/>
          <w:lang w:val="en-US"/>
        </w:rPr>
        <w:t>(Rev.WRC</w:t>
      </w:r>
      <w:r w:rsidRPr="007844BC">
        <w:rPr>
          <w:b/>
          <w:szCs w:val="24"/>
          <w:lang w:val="en-US"/>
        </w:rPr>
        <w:noBreakHyphen/>
        <w:t xml:space="preserve">03) </w:t>
      </w:r>
      <w:r w:rsidRPr="007844BC">
        <w:rPr>
          <w:szCs w:val="24"/>
          <w:lang w:val="en-US" w:eastAsia="ja-JP"/>
        </w:rPr>
        <w:t xml:space="preserve">urges administrations to examine any revisions of ITU-R Recommendations containing text incorporated by reference and to prepare possible updating of relevant references in the Radio Regulations.  </w:t>
      </w:r>
    </w:p>
    <w:p w:rsidR="00E7716B" w:rsidRPr="007844BC" w:rsidRDefault="00E7716B" w:rsidP="007844BC">
      <w:pPr>
        <w:spacing w:before="0"/>
        <w:rPr>
          <w:szCs w:val="24"/>
          <w:lang w:val="en-US" w:eastAsia="ja-JP"/>
        </w:rPr>
      </w:pPr>
    </w:p>
    <w:p w:rsidR="00E7716B" w:rsidRPr="007844BC" w:rsidRDefault="00E7716B" w:rsidP="007844BC">
      <w:pPr>
        <w:tabs>
          <w:tab w:val="clear" w:pos="1134"/>
          <w:tab w:val="clear" w:pos="1871"/>
          <w:tab w:val="clear" w:pos="2268"/>
        </w:tabs>
        <w:overflowPunct/>
        <w:autoSpaceDE/>
        <w:autoSpaceDN/>
        <w:adjustRightInd/>
        <w:spacing w:before="0"/>
        <w:textAlignment w:val="auto"/>
        <w:rPr>
          <w:szCs w:val="24"/>
          <w:lang w:val="en-CA"/>
        </w:rPr>
      </w:pPr>
      <w:r w:rsidRPr="007844BC">
        <w:rPr>
          <w:szCs w:val="24"/>
          <w:lang w:val="en-US" w:eastAsia="ja-JP"/>
        </w:rPr>
        <w:t xml:space="preserve">Resolution </w:t>
      </w:r>
      <w:r w:rsidRPr="007844BC">
        <w:rPr>
          <w:b/>
          <w:szCs w:val="24"/>
          <w:lang w:val="en-US" w:eastAsia="ja-JP"/>
        </w:rPr>
        <w:t xml:space="preserve">27 </w:t>
      </w:r>
      <w:r w:rsidRPr="007844BC">
        <w:rPr>
          <w:b/>
          <w:szCs w:val="24"/>
          <w:lang w:val="en-US"/>
        </w:rPr>
        <w:t>(Rev.WRC</w:t>
      </w:r>
      <w:r w:rsidRPr="007844BC">
        <w:rPr>
          <w:b/>
          <w:szCs w:val="24"/>
          <w:lang w:val="en-US"/>
        </w:rPr>
        <w:noBreakHyphen/>
        <w:t xml:space="preserve">12) </w:t>
      </w:r>
      <w:r w:rsidRPr="007844BC">
        <w:rPr>
          <w:szCs w:val="24"/>
          <w:lang w:val="en-US" w:eastAsia="ja-JP"/>
        </w:rPr>
        <w:t>invites administrations to submit proposals to future conferences in order to clarify the status of references, where ambiguities remain regarding the mandatory or non-mandatory status of the references in question, with a view to amending those references.</w:t>
      </w:r>
    </w:p>
    <w:p w:rsidR="00E7716B" w:rsidRPr="00CB3A22" w:rsidRDefault="00E7716B" w:rsidP="007844BC">
      <w:pPr>
        <w:tabs>
          <w:tab w:val="clear" w:pos="1134"/>
          <w:tab w:val="clear" w:pos="1871"/>
          <w:tab w:val="clear" w:pos="2268"/>
        </w:tabs>
        <w:overflowPunct/>
        <w:autoSpaceDE/>
        <w:autoSpaceDN/>
        <w:adjustRightInd/>
        <w:spacing w:before="0"/>
        <w:textAlignment w:val="auto"/>
        <w:rPr>
          <w:lang w:val="en-CA"/>
        </w:rPr>
      </w:pPr>
      <w:r w:rsidRPr="00CB3A22">
        <w:rPr>
          <w:lang w:val="en-CA"/>
        </w:rPr>
        <w:br w:type="page"/>
      </w:r>
    </w:p>
    <w:p w:rsidR="00E7716B" w:rsidRPr="00F34043" w:rsidRDefault="000135BD" w:rsidP="00F34043">
      <w:pPr>
        <w:rPr>
          <w:b/>
        </w:rPr>
      </w:pPr>
      <w:bookmarkStart w:id="8" w:name="_Toc327956582"/>
      <w:r>
        <w:rPr>
          <w:b/>
        </w:rPr>
        <w:t>Proposals</w:t>
      </w:r>
    </w:p>
    <w:p w:rsidR="00E7716B" w:rsidRDefault="00E7716B" w:rsidP="002A0D3D">
      <w:pPr>
        <w:pStyle w:val="ArtNo"/>
        <w:rPr>
          <w:lang w:val="en-AU"/>
        </w:rPr>
      </w:pPr>
      <w:r w:rsidRPr="006D07BF">
        <w:t>ARTICLE</w:t>
      </w:r>
      <w:r>
        <w:rPr>
          <w:lang w:val="en-AU"/>
        </w:rPr>
        <w:t xml:space="preserve"> </w:t>
      </w:r>
      <w:r>
        <w:rPr>
          <w:rStyle w:val="href"/>
          <w:rFonts w:eastAsia="SimSun"/>
          <w:color w:val="000000"/>
          <w:lang w:val="en-AU"/>
        </w:rPr>
        <w:t>5</w:t>
      </w:r>
      <w:bookmarkEnd w:id="8"/>
    </w:p>
    <w:p w:rsidR="00E7716B" w:rsidRDefault="00E7716B" w:rsidP="002A0D3D">
      <w:pPr>
        <w:pStyle w:val="Arttitle"/>
        <w:rPr>
          <w:lang w:val="en-US"/>
        </w:rPr>
      </w:pPr>
      <w:bookmarkStart w:id="9" w:name="_Toc327956583"/>
      <w:r w:rsidRPr="006D07BF">
        <w:t>Frequency</w:t>
      </w:r>
      <w:r>
        <w:t xml:space="preserve"> allocations</w:t>
      </w:r>
      <w:bookmarkEnd w:id="9"/>
    </w:p>
    <w:p w:rsidR="00E7716B" w:rsidRPr="00B25B23" w:rsidRDefault="00E7716B" w:rsidP="002A0D3D">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E7716B" w:rsidRDefault="00E7716B">
      <w:pPr>
        <w:pStyle w:val="Proposal"/>
      </w:pPr>
      <w:r>
        <w:rPr>
          <w:u w:val="single"/>
        </w:rPr>
        <w:t>NOC</w:t>
      </w:r>
      <w:r>
        <w:tab/>
        <w:t>IAP/7A19/1</w:t>
      </w:r>
      <w:bookmarkStart w:id="10" w:name="_GoBack"/>
      <w:bookmarkEnd w:id="10"/>
    </w:p>
    <w:p w:rsidR="00E7716B" w:rsidRPr="00EC683E" w:rsidRDefault="00E7716B" w:rsidP="002A0D3D">
      <w:pPr>
        <w:pStyle w:val="Note"/>
      </w:pPr>
      <w:r w:rsidRPr="00DC54F9">
        <w:rPr>
          <w:rStyle w:val="Artdef"/>
        </w:rPr>
        <w:t>5.447F</w:t>
      </w:r>
      <w:r w:rsidRPr="00DC54F9">
        <w:rPr>
          <w:rStyle w:val="Artdef"/>
        </w:rPr>
        <w:tab/>
      </w:r>
      <w:r>
        <w:t>In the band 5</w:t>
      </w:r>
      <w:r w:rsidRPr="007162B5">
        <w:t> </w:t>
      </w:r>
      <w:r>
        <w:t>250-5</w:t>
      </w:r>
      <w:r w:rsidRPr="007162B5">
        <w:t> </w:t>
      </w:r>
      <w:r>
        <w:t xml:space="preserve">350 MHz, stations in the mobile service shall not claim protection from the radiolocation service, the </w:t>
      </w:r>
      <w:r>
        <w:rPr>
          <w:lang w:eastAsia="ja-JP"/>
        </w:rPr>
        <w:t>E</w:t>
      </w:r>
      <w:r>
        <w:t>arth exploration-satellite service (active) and the space research service (active). These services shall not impose on the mobile service more stringent protection criteria, based on system characteristics and interference criteria, than those stated in Recommendations ITU</w:t>
      </w:r>
      <w:r>
        <w:noBreakHyphen/>
        <w:t>R M.16</w:t>
      </w:r>
      <w:r>
        <w:rPr>
          <w:lang w:eastAsia="ja-JP"/>
        </w:rPr>
        <w:t>38</w:t>
      </w:r>
      <w:r>
        <w:t xml:space="preserve"> and ITU</w:t>
      </w:r>
      <w:r>
        <w:noBreakHyphen/>
        <w:t>R RS.1632.</w:t>
      </w:r>
      <w:r>
        <w:rPr>
          <w:bCs/>
          <w:sz w:val="16"/>
        </w:rPr>
        <w:t>     </w:t>
      </w:r>
      <w:r>
        <w:rPr>
          <w:bCs/>
          <w:sz w:val="16"/>
          <w:lang w:val="en-US"/>
        </w:rPr>
        <w:t>(WRC-03)</w:t>
      </w:r>
    </w:p>
    <w:p w:rsidR="00E7716B" w:rsidRDefault="00E7716B">
      <w:pPr>
        <w:pStyle w:val="Reasons"/>
      </w:pPr>
      <w:r w:rsidRPr="008E7308">
        <w:rPr>
          <w:b/>
          <w:szCs w:val="24"/>
          <w:lang w:val="en-US"/>
        </w:rPr>
        <w:t xml:space="preserve">Reasons:  </w:t>
      </w:r>
      <w:r w:rsidRPr="008E7308">
        <w:t xml:space="preserve">Do not support updating the incorporation by reference to Recommendation ITU-R M.1638-1, as revised and approved by the ITU-R, given that RR No. </w:t>
      </w:r>
      <w:r w:rsidRPr="008E7308">
        <w:rPr>
          <w:b/>
        </w:rPr>
        <w:t xml:space="preserve">5.447F </w:t>
      </w:r>
      <w:r w:rsidRPr="008E7308">
        <w:t>was established based on specific system characteristics and interference criteria stated in Recommendation ITU-R M.1638.  Recommendation ITU-R M.1638-1 has added new system characteristics of certain new radars, which could potentially introduce more stringent protection criteria than as stated in Recommendation ITU-R M.1638.    In addition, Recommendation ITU-R M.1638-1 no longer describes the technical and operational characteristics or the protection criteria for ground-based meteorological radars, which was originally included in Recommendation ITU-R M.1638.</w:t>
      </w:r>
      <w:r>
        <w:tab/>
      </w:r>
    </w:p>
    <w:p w:rsidR="00E7716B" w:rsidRDefault="00E7716B">
      <w:pPr>
        <w:pStyle w:val="Proposal"/>
      </w:pPr>
      <w:r>
        <w:rPr>
          <w:u w:val="single"/>
        </w:rPr>
        <w:t>NOC</w:t>
      </w:r>
      <w:r>
        <w:tab/>
        <w:t>IAP/7A19/2</w:t>
      </w:r>
    </w:p>
    <w:p w:rsidR="00E7716B" w:rsidRPr="008A2589" w:rsidRDefault="00E7716B" w:rsidP="002A0D3D">
      <w:pPr>
        <w:pStyle w:val="Note"/>
        <w:rPr>
          <w:bCs/>
          <w:sz w:val="16"/>
          <w:lang w:val="en-US"/>
        </w:rPr>
      </w:pPr>
      <w:r w:rsidRPr="007915C9">
        <w:rPr>
          <w:rStyle w:val="Artdef"/>
        </w:rPr>
        <w:t>5.450A</w:t>
      </w:r>
      <w:r w:rsidRPr="00054C4D">
        <w:rPr>
          <w:rStyle w:val="Artdef"/>
        </w:rPr>
        <w:tab/>
      </w:r>
      <w:proofErr w:type="gramStart"/>
      <w:r>
        <w:rPr>
          <w:lang w:val="en-AU"/>
        </w:rPr>
        <w:t>In</w:t>
      </w:r>
      <w:proofErr w:type="gramEnd"/>
      <w:r>
        <w:rPr>
          <w:lang w:val="en-AU"/>
        </w:rPr>
        <w:t xml:space="preserve"> the band 5</w:t>
      </w:r>
      <w:r w:rsidRPr="007162B5">
        <w:t> </w:t>
      </w:r>
      <w:r>
        <w:rPr>
          <w:lang w:val="en-AU"/>
        </w:rPr>
        <w:t>470-5</w:t>
      </w:r>
      <w:r w:rsidRPr="007162B5">
        <w:t> </w:t>
      </w:r>
      <w:r>
        <w:rPr>
          <w:lang w:val="en-AU"/>
        </w:rPr>
        <w:t xml:space="preserve">725 MHz, stations in the mobile service shall not claim protection from </w:t>
      </w:r>
      <w:proofErr w:type="spellStart"/>
      <w:r w:rsidRPr="00724FAE">
        <w:rPr>
          <w:lang w:val="en-AU"/>
        </w:rPr>
        <w:t>radiodetermination</w:t>
      </w:r>
      <w:proofErr w:type="spellEnd"/>
      <w:r>
        <w:rPr>
          <w:lang w:val="en-AU"/>
        </w:rPr>
        <w:t xml:space="preserve"> services. </w:t>
      </w:r>
      <w:proofErr w:type="spellStart"/>
      <w:r>
        <w:rPr>
          <w:lang w:val="en-AU"/>
        </w:rPr>
        <w:t>Radiodetermination</w:t>
      </w:r>
      <w:proofErr w:type="spellEnd"/>
      <w:r>
        <w:rPr>
          <w:lang w:val="en-AU"/>
        </w:rPr>
        <w:t xml:space="preserve"> services shall not impose on the mobile service more stringent protection criteria, based on system characteristics and interference criteria, than those stated in Recommendation ITU</w:t>
      </w:r>
      <w:r>
        <w:rPr>
          <w:lang w:val="en-AU"/>
        </w:rPr>
        <w:noBreakHyphen/>
        <w:t>R M.16</w:t>
      </w:r>
      <w:r>
        <w:rPr>
          <w:lang w:val="en-AU" w:eastAsia="ja-JP"/>
        </w:rPr>
        <w:t>38</w:t>
      </w:r>
      <w:r>
        <w:rPr>
          <w:lang w:val="en-AU"/>
        </w:rPr>
        <w:t>.</w:t>
      </w:r>
      <w:r>
        <w:rPr>
          <w:bCs/>
          <w:sz w:val="16"/>
          <w:lang w:val="en-AU"/>
        </w:rPr>
        <w:t>     </w:t>
      </w:r>
      <w:r>
        <w:rPr>
          <w:bCs/>
          <w:sz w:val="16"/>
        </w:rPr>
        <w:t>(WRC-03)</w:t>
      </w:r>
    </w:p>
    <w:p w:rsidR="00E7716B" w:rsidRDefault="00E7716B">
      <w:pPr>
        <w:pStyle w:val="Reasons"/>
      </w:pPr>
      <w:r w:rsidRPr="008E7308">
        <w:rPr>
          <w:b/>
          <w:szCs w:val="24"/>
          <w:lang w:val="en-US"/>
        </w:rPr>
        <w:t xml:space="preserve">Reasons:  </w:t>
      </w:r>
      <w:r w:rsidRPr="008E7308">
        <w:t xml:space="preserve">Do not support updating the incorporation by reference to Recommendation ITU-R M.1638-1, as revised and approved by the ITU-R, given that RR No. </w:t>
      </w:r>
      <w:r w:rsidRPr="008E7308">
        <w:rPr>
          <w:b/>
        </w:rPr>
        <w:t>5.4</w:t>
      </w:r>
      <w:r>
        <w:rPr>
          <w:b/>
        </w:rPr>
        <w:t>50A</w:t>
      </w:r>
      <w:r w:rsidRPr="008E7308">
        <w:rPr>
          <w:b/>
        </w:rPr>
        <w:t xml:space="preserve"> </w:t>
      </w:r>
      <w:r w:rsidRPr="008E7308">
        <w:t>was established based on specific system characteristics and interference criteria stated in Recommendation ITU-R M.1638.  Recommendation ITU-R M.1638-1 has added new system characteristics of certain new radars, which could potentially introduce more stringent protection criteria than as stated in Recommendation ITU-R M.1638.    In addition, Recommendation ITU-R M.1638-1 no longer describes the technical and operational characteristics or the protection criteria for ground-based meteorological radars, which was originally included in Recommendation ITU-R M.1638.</w:t>
      </w:r>
      <w:r>
        <w:tab/>
      </w:r>
    </w:p>
    <w:p w:rsidR="00E7716B" w:rsidRDefault="00E7716B">
      <w:pPr>
        <w:pStyle w:val="Proposal"/>
      </w:pPr>
      <w:r>
        <w:t>MOD</w:t>
      </w:r>
      <w:r>
        <w:tab/>
        <w:t>IAP/7A19/3</w:t>
      </w:r>
    </w:p>
    <w:p w:rsidR="00E7716B" w:rsidRPr="004F131D" w:rsidRDefault="00E7716B" w:rsidP="002A0D3D">
      <w:pPr>
        <w:pStyle w:val="Note"/>
      </w:pPr>
      <w:r>
        <w:rPr>
          <w:rStyle w:val="Artdef"/>
        </w:rPr>
        <w:t>5.530A</w:t>
      </w:r>
      <w:r w:rsidRPr="00F33901">
        <w:tab/>
        <w:t>Unless otherwise agreed between the administrations concerned, any station in the fixed or mobile services of an administration shall not produce a power flux-density in excess of −120.4 </w:t>
      </w:r>
      <w:proofErr w:type="gramStart"/>
      <w:r w:rsidRPr="00F33901">
        <w:t>dB(</w:t>
      </w:r>
      <w:proofErr w:type="gramEnd"/>
      <w:r w:rsidRPr="00F33901">
        <w:t>W/(m</w:t>
      </w:r>
      <w:r w:rsidRPr="00F33901">
        <w:rPr>
          <w:vertAlign w:val="superscript"/>
        </w:rPr>
        <w:t>2</w:t>
      </w:r>
      <w:r w:rsidRPr="00F33901">
        <w:t> ·</w:t>
      </w:r>
      <w:r>
        <w:t> MHz</w:t>
      </w:r>
      <w:r w:rsidRPr="00F33901">
        <w:t>)) at 3 m above the ground of any point of the territory of any other administration in Regions 1 and 3 for more than 20% of the time. In conducting the calculations, administrations should use the most recent version of Recommendation ITU</w:t>
      </w:r>
      <w:r w:rsidRPr="00F33901">
        <w:noBreakHyphen/>
        <w:t xml:space="preserve">R P.452 (see </w:t>
      </w:r>
      <w:ins w:id="11" w:author="Lafkas, Chris: DGEPS-DGGPN" w:date="2015-07-31T08:17:00Z">
        <w:r>
          <w:t xml:space="preserve">also the most recent version of </w:t>
        </w:r>
      </w:ins>
      <w:r w:rsidRPr="00F33901">
        <w:t>Recommendation ITU</w:t>
      </w:r>
      <w:r w:rsidRPr="00F33901">
        <w:noBreakHyphen/>
        <w:t>R BO.1898).</w:t>
      </w:r>
      <w:r>
        <w:rPr>
          <w:sz w:val="16"/>
        </w:rPr>
        <w:t>  </w:t>
      </w:r>
      <w:r w:rsidRPr="00F33901">
        <w:rPr>
          <w:sz w:val="16"/>
        </w:rPr>
        <w:t>  (</w:t>
      </w:r>
      <w:r>
        <w:rPr>
          <w:sz w:val="16"/>
        </w:rPr>
        <w:t>WRC</w:t>
      </w:r>
      <w:r>
        <w:rPr>
          <w:sz w:val="16"/>
        </w:rPr>
        <w:noBreakHyphen/>
      </w:r>
      <w:del w:id="12" w:author="Lafkas, Chris: DGEPS-DGGPN" w:date="2015-07-31T08:18:00Z">
        <w:r w:rsidRPr="00F33901" w:rsidDel="00D60330">
          <w:rPr>
            <w:sz w:val="16"/>
          </w:rPr>
          <w:delText>12</w:delText>
        </w:r>
      </w:del>
      <w:ins w:id="13" w:author="Lafkas, Chris: DGEPS-DGGPN" w:date="2015-07-31T08:18:00Z">
        <w:r>
          <w:rPr>
            <w:sz w:val="16"/>
          </w:rPr>
          <w:t>15</w:t>
        </w:r>
      </w:ins>
      <w:r w:rsidRPr="00F33901">
        <w:rPr>
          <w:sz w:val="16"/>
        </w:rPr>
        <w:t>)</w:t>
      </w:r>
    </w:p>
    <w:p w:rsidR="00E7716B" w:rsidRDefault="00E7716B">
      <w:pPr>
        <w:pStyle w:val="Reasons"/>
      </w:pPr>
      <w:r w:rsidRPr="00E70039">
        <w:rPr>
          <w:b/>
          <w:szCs w:val="22"/>
        </w:rPr>
        <w:lastRenderedPageBreak/>
        <w:t>Reasons:</w:t>
      </w:r>
      <w:r w:rsidRPr="00E70039">
        <w:rPr>
          <w:szCs w:val="22"/>
        </w:rPr>
        <w:t xml:space="preserve"> While Recommendation ITU-R P.452 is not incorporated by reference, it appears the same intention is for Recommendation ITU-R BO.1898.  Also, use of the word “see” could cause some ambiguity in the status of its reference.  It is proposed to modify the linking language to clarify its status in accordance with Annex 2 to Resolution </w:t>
      </w:r>
      <w:r w:rsidRPr="00E70039">
        <w:rPr>
          <w:b/>
          <w:szCs w:val="22"/>
        </w:rPr>
        <w:t>27</w:t>
      </w:r>
      <w:r w:rsidRPr="00E70039">
        <w:rPr>
          <w:szCs w:val="22"/>
        </w:rPr>
        <w:t>.</w:t>
      </w:r>
      <w:r>
        <w:tab/>
      </w:r>
    </w:p>
    <w:p w:rsidR="00E7716B" w:rsidRDefault="00E7716B">
      <w:pPr>
        <w:pStyle w:val="Proposal"/>
      </w:pPr>
      <w:r>
        <w:t>MOD</w:t>
      </w:r>
      <w:r>
        <w:tab/>
        <w:t>IAP/7A19/4</w:t>
      </w:r>
    </w:p>
    <w:p w:rsidR="00E7716B" w:rsidRPr="00352F09" w:rsidRDefault="00E7716B" w:rsidP="002A0D3D">
      <w:pPr>
        <w:pStyle w:val="Note"/>
      </w:pPr>
      <w:r w:rsidRPr="004046E7">
        <w:rPr>
          <w:rStyle w:val="Artdef"/>
        </w:rPr>
        <w:t>5.543A</w:t>
      </w:r>
      <w:r w:rsidRPr="004046E7">
        <w:tab/>
      </w:r>
      <w:proofErr w:type="gramStart"/>
      <w:r w:rsidRPr="004046E7">
        <w:t>In</w:t>
      </w:r>
      <w:proofErr w:type="gramEnd"/>
      <w:r w:rsidRPr="004046E7">
        <w:t xml:space="preserve"> Bhutan, Cameroon, Korea (Rep. of), the Russian Federation, India, Indonesia, Iran (Islamic Republic of), </w:t>
      </w:r>
      <w:r>
        <w:t>Iraq</w:t>
      </w:r>
      <w:r w:rsidRPr="004046E7">
        <w:t>, Japan, Kazakhstan, Malaysia, Maldives, Mongolia, Myanmar, Uzbekistan, Pakistan, the Philippines, Kyrgyzstan, the Dem. People’s Rep. of Korea, Sudan, Sri Lanka, Thailand and Viet Nam, the allocation to the fixed service in the band 31-31.3 GHz may also be used by systems using high altitude platform stations (HAPS) in the ground-to-HAPS direction. The use of the band 31-31.3 GHz by systems using HAPS is limited to the territory of the countries listed above and shall not cause harmful interference to, nor claim protection from, other types of fixed-service systems, systems in the mobile service and systems operated under No. </w:t>
      </w:r>
      <w:r w:rsidRPr="004046E7">
        <w:rPr>
          <w:b/>
          <w:bCs/>
        </w:rPr>
        <w:t>5.545</w:t>
      </w:r>
      <w:r w:rsidRPr="004046E7">
        <w:t xml:space="preserve">. Furthermore, the development of these services shall not be constrained by HAPS. Systems using HAPS in the band 31-31.3 GHz shall not cause harmful interference to the radio astronomy service having a primary allocation in the band 31.3-31.8 GHz, taking into account the protection criterion as given in </w:t>
      </w:r>
      <w:ins w:id="14" w:author="Lafkas, Chris: DGEPS-DGGPN" w:date="2015-07-31T08:17:00Z">
        <w:r>
          <w:t xml:space="preserve">the most recent version of </w:t>
        </w:r>
      </w:ins>
      <w:r w:rsidRPr="004046E7">
        <w:t>Recommendation ITU</w:t>
      </w:r>
      <w:r w:rsidRPr="004046E7">
        <w:noBreakHyphen/>
        <w:t>R RA.769. In order to ensure the protection of satellite passive services, the level of unwanted power density into a HAPS ground station antenna in the band 31.3-31.8</w:t>
      </w:r>
      <w:proofErr w:type="gramStart"/>
      <w:r w:rsidRPr="004046E7">
        <w:t>  GHz</w:t>
      </w:r>
      <w:proofErr w:type="gramEnd"/>
      <w:r w:rsidRPr="004046E7">
        <w:t xml:space="preserve"> shall be limited to −106 dB(W/MHz) under clear-sky conditions, and may be increased up to −100 dB(W/MHz) under rainy conditions to mitigate fading due to rain, provided the effective impact on the  passive satellite does not exceed the impact under clear-sky conditions. See Resolution </w:t>
      </w:r>
      <w:r w:rsidRPr="004046E7">
        <w:rPr>
          <w:b/>
          <w:bCs/>
        </w:rPr>
        <w:t>145 (Rev.</w:t>
      </w:r>
      <w:r>
        <w:rPr>
          <w:b/>
          <w:bCs/>
        </w:rPr>
        <w:t>WRC</w:t>
      </w:r>
      <w:r>
        <w:rPr>
          <w:b/>
          <w:bCs/>
        </w:rPr>
        <w:noBreakHyphen/>
      </w:r>
      <w:r w:rsidRPr="004046E7">
        <w:rPr>
          <w:b/>
          <w:bCs/>
        </w:rPr>
        <w:t>12)</w:t>
      </w:r>
      <w:r w:rsidRPr="004046E7">
        <w:t>.</w:t>
      </w:r>
      <w:r>
        <w:rPr>
          <w:sz w:val="16"/>
        </w:rPr>
        <w:t>  </w:t>
      </w:r>
      <w:r w:rsidRPr="004046E7">
        <w:rPr>
          <w:sz w:val="16"/>
        </w:rPr>
        <w:t>  (</w:t>
      </w:r>
      <w:r>
        <w:rPr>
          <w:sz w:val="16"/>
        </w:rPr>
        <w:t>WRC</w:t>
      </w:r>
      <w:r>
        <w:rPr>
          <w:sz w:val="16"/>
        </w:rPr>
        <w:noBreakHyphen/>
      </w:r>
      <w:del w:id="15" w:author="Lafkas, Chris: DGEPS-DGGPN" w:date="2015-07-31T08:37:00Z">
        <w:r w:rsidRPr="004046E7" w:rsidDel="002A0D3D">
          <w:rPr>
            <w:sz w:val="16"/>
          </w:rPr>
          <w:delText>12</w:delText>
        </w:r>
      </w:del>
      <w:ins w:id="16" w:author="Lafkas, Chris: DGEPS-DGGPN" w:date="2015-07-31T08:37:00Z">
        <w:r>
          <w:rPr>
            <w:sz w:val="16"/>
          </w:rPr>
          <w:t>15</w:t>
        </w:r>
      </w:ins>
      <w:r w:rsidRPr="004046E7">
        <w:rPr>
          <w:sz w:val="16"/>
        </w:rPr>
        <w:t>)</w:t>
      </w:r>
    </w:p>
    <w:p w:rsidR="00E7716B" w:rsidRDefault="00E7716B">
      <w:pPr>
        <w:pStyle w:val="Reasons"/>
      </w:pPr>
      <w:r w:rsidRPr="00E70039">
        <w:rPr>
          <w:b/>
          <w:szCs w:val="22"/>
        </w:rPr>
        <w:t>Reasons:</w:t>
      </w:r>
      <w:r w:rsidRPr="00E70039">
        <w:rPr>
          <w:szCs w:val="22"/>
        </w:rPr>
        <w:t xml:space="preserve"> Recommendation ITU-R RA.769 is not considered to be incorporated by reference.  It is proposed to modify the linking language to clarify its status of reference in accordance with Annex 2 to Resolution </w:t>
      </w:r>
      <w:r w:rsidRPr="00E70039">
        <w:rPr>
          <w:b/>
          <w:szCs w:val="22"/>
        </w:rPr>
        <w:t>27</w:t>
      </w:r>
      <w:r w:rsidRPr="00E70039">
        <w:rPr>
          <w:szCs w:val="22"/>
        </w:rPr>
        <w:t>.</w:t>
      </w:r>
      <w:r>
        <w:tab/>
      </w:r>
    </w:p>
    <w:p w:rsidR="00E7716B" w:rsidRDefault="00E7716B" w:rsidP="002A0D3D">
      <w:pPr>
        <w:pStyle w:val="ArtNo"/>
        <w:rPr>
          <w:lang w:val="en-US"/>
        </w:rPr>
      </w:pPr>
      <w:bookmarkStart w:id="17" w:name="_Toc327956607"/>
      <w:r>
        <w:rPr>
          <w:lang w:val="en-US"/>
        </w:rPr>
        <w:t xml:space="preserve">ARTICLE </w:t>
      </w:r>
      <w:r w:rsidRPr="00CF7570">
        <w:rPr>
          <w:rStyle w:val="href"/>
        </w:rPr>
        <w:t>16</w:t>
      </w:r>
      <w:bookmarkEnd w:id="17"/>
    </w:p>
    <w:p w:rsidR="00E7716B" w:rsidRDefault="00E7716B" w:rsidP="002A0D3D">
      <w:pPr>
        <w:pStyle w:val="Arttitle"/>
        <w:rPr>
          <w:lang w:val="en-US"/>
        </w:rPr>
      </w:pPr>
      <w:bookmarkStart w:id="18" w:name="_Toc327956608"/>
      <w:r>
        <w:t>International monitoring</w:t>
      </w:r>
      <w:bookmarkEnd w:id="18"/>
    </w:p>
    <w:p w:rsidR="00E7716B" w:rsidRDefault="00E7716B">
      <w:pPr>
        <w:pStyle w:val="Proposal"/>
      </w:pPr>
      <w:r>
        <w:t>MOD</w:t>
      </w:r>
      <w:r>
        <w:tab/>
        <w:t>IAP/7A19/5</w:t>
      </w:r>
    </w:p>
    <w:p w:rsidR="00E7716B" w:rsidRPr="00EB7B43" w:rsidRDefault="00E7716B" w:rsidP="002A0D3D">
      <w:r w:rsidRPr="00EB7B43">
        <w:rPr>
          <w:rStyle w:val="Artdef"/>
        </w:rPr>
        <w:t>16.2</w:t>
      </w:r>
      <w:r w:rsidRPr="00EB7B43">
        <w:rPr>
          <w:rStyle w:val="Artdef"/>
        </w:rPr>
        <w:tab/>
      </w:r>
      <w:r w:rsidRPr="00EB7B43">
        <w:tab/>
        <w:t>The</w:t>
      </w:r>
      <w:r w:rsidRPr="0053178E">
        <w:t xml:space="preserve"> </w:t>
      </w:r>
      <w:r w:rsidRPr="00EB7B43">
        <w:t>international</w:t>
      </w:r>
      <w:r w:rsidRPr="0053178E">
        <w:t xml:space="preserve"> </w:t>
      </w:r>
      <w:r w:rsidRPr="00EB7B43">
        <w:t>monitoring</w:t>
      </w:r>
      <w:r w:rsidRPr="0053178E">
        <w:t xml:space="preserve"> </w:t>
      </w:r>
      <w:r w:rsidRPr="00EB7B43">
        <w:t>system</w:t>
      </w:r>
      <w:r w:rsidRPr="0053178E">
        <w:t xml:space="preserve"> </w:t>
      </w:r>
      <w:r w:rsidRPr="00EB7B43">
        <w:t>comprises</w:t>
      </w:r>
      <w:r w:rsidRPr="0053178E">
        <w:t xml:space="preserve"> </w:t>
      </w:r>
      <w:r w:rsidRPr="00EB7B43">
        <w:t>only</w:t>
      </w:r>
      <w:r w:rsidRPr="0053178E">
        <w:t xml:space="preserve"> </w:t>
      </w:r>
      <w:r w:rsidRPr="00EB7B43">
        <w:t>those</w:t>
      </w:r>
      <w:r w:rsidRPr="0053178E">
        <w:t xml:space="preserve"> </w:t>
      </w:r>
      <w:r w:rsidRPr="00EB7B43">
        <w:t>monitoring</w:t>
      </w:r>
      <w:r w:rsidRPr="0053178E">
        <w:t xml:space="preserve"> </w:t>
      </w:r>
      <w:r w:rsidRPr="00EB7B43">
        <w:t xml:space="preserve">stations which have been so nominated by administrations in the information sent to the Secretary-General in accordance with Resolution </w:t>
      </w:r>
      <w:r>
        <w:t>ITU</w:t>
      </w:r>
      <w:r>
        <w:noBreakHyphen/>
        <w:t>R</w:t>
      </w:r>
      <w:r w:rsidRPr="00EB7B43">
        <w:t xml:space="preserve"> 23</w:t>
      </w:r>
      <w:r w:rsidRPr="00EB7B43">
        <w:noBreakHyphen/>
      </w:r>
      <w:del w:id="19" w:author="Lafkas, Chris: DGEPS-DGGPN" w:date="2015-07-31T08:37:00Z">
        <w:r w:rsidRPr="00EB7B43" w:rsidDel="002A0D3D">
          <w:delText>1</w:delText>
        </w:r>
      </w:del>
      <w:ins w:id="20" w:author="Lafkas, Chris: DGEPS-DGGPN" w:date="2015-07-31T08:37:00Z">
        <w:r>
          <w:t>2</w:t>
        </w:r>
      </w:ins>
      <w:r w:rsidRPr="00EB7B43">
        <w:t xml:space="preserve"> and </w:t>
      </w:r>
      <w:ins w:id="21" w:author="Lafkas, Chris: DGEPS-DGGPN" w:date="2015-07-31T08:37:00Z">
        <w:r>
          <w:t xml:space="preserve">the most recent version of </w:t>
        </w:r>
      </w:ins>
      <w:r w:rsidRPr="00EB7B43">
        <w:t xml:space="preserve">Recommendation </w:t>
      </w:r>
      <w:r>
        <w:t>ITU</w:t>
      </w:r>
      <w:r>
        <w:noBreakHyphen/>
        <w:t>R</w:t>
      </w:r>
      <w:r w:rsidRPr="00EB7B43">
        <w:t xml:space="preserve"> SM.1139. These stations may be operated by an administration or, in accordance with an authorization granted by the appropriate administration, by a public or private enterprise, by a common monitoring service established by two or more countries, or by an international organization.</w:t>
      </w:r>
      <w:r w:rsidRPr="004406BD">
        <w:rPr>
          <w:sz w:val="16"/>
          <w:szCs w:val="16"/>
        </w:rPr>
        <w:t>     (</w:t>
      </w:r>
      <w:r>
        <w:rPr>
          <w:sz w:val="16"/>
          <w:szCs w:val="16"/>
        </w:rPr>
        <w:t>WRC</w:t>
      </w:r>
      <w:r>
        <w:rPr>
          <w:sz w:val="16"/>
          <w:szCs w:val="16"/>
        </w:rPr>
        <w:noBreakHyphen/>
      </w:r>
      <w:del w:id="22" w:author="Lafkas, Chris: DGEPS-DGGPN" w:date="2015-07-31T08:37:00Z">
        <w:r w:rsidRPr="004406BD" w:rsidDel="002A0D3D">
          <w:rPr>
            <w:sz w:val="16"/>
            <w:szCs w:val="16"/>
          </w:rPr>
          <w:delText>07</w:delText>
        </w:r>
      </w:del>
      <w:ins w:id="23" w:author="Lafkas, Chris: DGEPS-DGGPN" w:date="2015-07-31T08:37:00Z">
        <w:r>
          <w:rPr>
            <w:sz w:val="16"/>
            <w:szCs w:val="16"/>
          </w:rPr>
          <w:t>15</w:t>
        </w:r>
      </w:ins>
      <w:r w:rsidRPr="004406BD">
        <w:rPr>
          <w:sz w:val="16"/>
          <w:szCs w:val="16"/>
        </w:rPr>
        <w:t>)</w:t>
      </w:r>
    </w:p>
    <w:p w:rsidR="00E7716B" w:rsidRDefault="00E7716B">
      <w:pPr>
        <w:pStyle w:val="Reasons"/>
      </w:pPr>
      <w:r w:rsidRPr="00E70039">
        <w:rPr>
          <w:b/>
          <w:szCs w:val="22"/>
        </w:rPr>
        <w:t>Reasons:</w:t>
      </w:r>
      <w:r w:rsidRPr="00E70039">
        <w:rPr>
          <w:szCs w:val="22"/>
        </w:rPr>
        <w:t xml:space="preserve"> Recommendation ITU-R SM.1139 is not considered to be incorporated by reference.  It is proposed to modify the linking language to clarify its status of reference in accordance with Annex 2 to Resolution </w:t>
      </w:r>
      <w:r w:rsidRPr="00E70039">
        <w:rPr>
          <w:b/>
          <w:szCs w:val="22"/>
        </w:rPr>
        <w:t>27</w:t>
      </w:r>
      <w:r w:rsidRPr="00E70039">
        <w:rPr>
          <w:szCs w:val="22"/>
        </w:rPr>
        <w:t>.  Furthermore, Resolution ITU-R 23-2 was adopted by RA-12.</w:t>
      </w:r>
      <w:r>
        <w:tab/>
      </w:r>
    </w:p>
    <w:p w:rsidR="00E7716B" w:rsidRDefault="00E7716B" w:rsidP="002A0D3D">
      <w:pPr>
        <w:pStyle w:val="ArtNo"/>
        <w:rPr>
          <w:lang w:val="en-US"/>
        </w:rPr>
      </w:pPr>
      <w:bookmarkStart w:id="24" w:name="_Toc327956615"/>
      <w:r>
        <w:rPr>
          <w:lang w:val="en-US"/>
        </w:rPr>
        <w:lastRenderedPageBreak/>
        <w:t xml:space="preserve">ARTICLE </w:t>
      </w:r>
      <w:r w:rsidRPr="00CF7570">
        <w:rPr>
          <w:rStyle w:val="href"/>
        </w:rPr>
        <w:t>19</w:t>
      </w:r>
      <w:bookmarkEnd w:id="24"/>
    </w:p>
    <w:p w:rsidR="00E7716B" w:rsidRDefault="00E7716B" w:rsidP="002A0D3D">
      <w:pPr>
        <w:pStyle w:val="Arttitle"/>
        <w:rPr>
          <w:lang w:val="en-US"/>
        </w:rPr>
      </w:pPr>
      <w:bookmarkStart w:id="25" w:name="_Toc327956616"/>
      <w:r>
        <w:t>Identification of stations</w:t>
      </w:r>
      <w:bookmarkEnd w:id="25"/>
    </w:p>
    <w:p w:rsidR="00E7716B" w:rsidRPr="00A26CBC" w:rsidRDefault="00E7716B" w:rsidP="002A0D3D">
      <w:pPr>
        <w:pStyle w:val="Section1"/>
        <w:keepNext/>
      </w:pPr>
      <w:r>
        <w:t>Section </w:t>
      </w:r>
      <w:r w:rsidRPr="00A26CBC">
        <w:t xml:space="preserve">V </w:t>
      </w:r>
      <w:r>
        <w:t>−</w:t>
      </w:r>
      <w:r w:rsidRPr="00A26CBC">
        <w:t xml:space="preserve"> Selective call numbers in the maritime mobile service</w:t>
      </w:r>
    </w:p>
    <w:p w:rsidR="00E7716B" w:rsidRDefault="00E7716B">
      <w:pPr>
        <w:pStyle w:val="Proposal"/>
      </w:pPr>
      <w:r>
        <w:t>MOD</w:t>
      </w:r>
      <w:r>
        <w:tab/>
        <w:t>IAP/7A19/6</w:t>
      </w:r>
    </w:p>
    <w:p w:rsidR="00E7716B" w:rsidRPr="00DB6D51" w:rsidRDefault="00E7716B" w:rsidP="002A0D3D">
      <w:pPr>
        <w:pStyle w:val="Normalaftertitle"/>
      </w:pPr>
      <w:r w:rsidRPr="00A03BCF">
        <w:rPr>
          <w:rStyle w:val="Artdef"/>
        </w:rPr>
        <w:t>19.83</w:t>
      </w:r>
      <w:r w:rsidRPr="00DB6D51">
        <w:tab/>
        <w:t>§ 36</w:t>
      </w:r>
      <w:r w:rsidRPr="00DB6D51">
        <w:tab/>
        <w:t>When stations of the maritime mobile service use selective calling devices in accordance with Reco</w:t>
      </w:r>
      <w:r>
        <w:t>mmendations ITU</w:t>
      </w:r>
      <w:r>
        <w:noBreakHyphen/>
        <w:t>R M.476-5 and ITU</w:t>
      </w:r>
      <w:r>
        <w:noBreakHyphen/>
        <w:t>R M.625-</w:t>
      </w:r>
      <w:del w:id="26" w:author="Lafkas, Chris: DGEPS-DGGPN" w:date="2015-07-31T08:43:00Z">
        <w:r w:rsidRPr="00DB6D51" w:rsidDel="00506737">
          <w:delText>3</w:delText>
        </w:r>
      </w:del>
      <w:ins w:id="27" w:author="Lafkas, Chris: DGEPS-DGGPN" w:date="2015-07-31T08:43:00Z">
        <w:r>
          <w:t>4</w:t>
        </w:r>
      </w:ins>
      <w:r w:rsidRPr="00DB6D51">
        <w:t>, their call numbers shall be assigned by the responsible administrations in accordance with the provisions below.</w:t>
      </w:r>
      <w:r>
        <w:rPr>
          <w:sz w:val="16"/>
          <w:szCs w:val="16"/>
        </w:rPr>
        <w:t>     </w:t>
      </w:r>
      <w:r w:rsidRPr="004406BD">
        <w:rPr>
          <w:sz w:val="16"/>
          <w:szCs w:val="16"/>
        </w:rPr>
        <w:t>(</w:t>
      </w:r>
      <w:r>
        <w:rPr>
          <w:sz w:val="16"/>
          <w:szCs w:val="16"/>
        </w:rPr>
        <w:t>WRC</w:t>
      </w:r>
      <w:r>
        <w:rPr>
          <w:sz w:val="16"/>
          <w:szCs w:val="16"/>
        </w:rPr>
        <w:noBreakHyphen/>
      </w:r>
      <w:del w:id="28" w:author="Lafkas, Chris: DGEPS-DGGPN" w:date="2015-07-31T08:43:00Z">
        <w:r w:rsidRPr="004406BD" w:rsidDel="00506737">
          <w:rPr>
            <w:sz w:val="16"/>
            <w:szCs w:val="16"/>
          </w:rPr>
          <w:delText>07</w:delText>
        </w:r>
      </w:del>
      <w:ins w:id="29" w:author="Lafkas, Chris: DGEPS-DGGPN" w:date="2015-07-31T08:43:00Z">
        <w:r>
          <w:rPr>
            <w:sz w:val="16"/>
            <w:szCs w:val="16"/>
          </w:rPr>
          <w:t>15</w:t>
        </w:r>
      </w:ins>
      <w:r w:rsidRPr="004406BD">
        <w:rPr>
          <w:sz w:val="16"/>
          <w:szCs w:val="16"/>
        </w:rPr>
        <w:t>)</w:t>
      </w:r>
    </w:p>
    <w:p w:rsidR="00E7716B" w:rsidRDefault="00E7716B">
      <w:pPr>
        <w:pStyle w:val="Reasons"/>
      </w:pPr>
      <w:r w:rsidRPr="00E70039">
        <w:rPr>
          <w:b/>
          <w:szCs w:val="24"/>
          <w:lang w:val="en-US"/>
        </w:rPr>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r>
        <w:tab/>
      </w:r>
    </w:p>
    <w:p w:rsidR="00E7716B" w:rsidRPr="00F5119C" w:rsidRDefault="00E7716B" w:rsidP="002A0D3D">
      <w:pPr>
        <w:pStyle w:val="Section1"/>
        <w:keepNext/>
        <w:rPr>
          <w:sz w:val="16"/>
          <w:szCs w:val="16"/>
        </w:rPr>
      </w:pPr>
      <w:r w:rsidRPr="00F5119C">
        <w:t>Section VI − Identities in the maritime mobile service</w:t>
      </w:r>
      <w:r>
        <w:rPr>
          <w:sz w:val="16"/>
          <w:szCs w:val="16"/>
        </w:rPr>
        <w:t>  </w:t>
      </w:r>
      <w:r w:rsidRPr="00F5119C">
        <w:rPr>
          <w:sz w:val="16"/>
          <w:szCs w:val="16"/>
        </w:rPr>
        <w:t>  </w:t>
      </w:r>
      <w:r w:rsidRPr="00577A24">
        <w:rPr>
          <w:b w:val="0"/>
          <w:bCs/>
          <w:sz w:val="16"/>
          <w:szCs w:val="16"/>
        </w:rPr>
        <w:t>(WRC</w:t>
      </w:r>
      <w:r w:rsidRPr="00577A24">
        <w:rPr>
          <w:b w:val="0"/>
          <w:bCs/>
          <w:sz w:val="16"/>
          <w:szCs w:val="16"/>
        </w:rPr>
        <w:noBreakHyphen/>
        <w:t>12)</w:t>
      </w:r>
    </w:p>
    <w:p w:rsidR="00E7716B" w:rsidRDefault="00E7716B" w:rsidP="002A0D3D">
      <w:pPr>
        <w:pStyle w:val="Section2"/>
        <w:keepNext/>
        <w:jc w:val="left"/>
      </w:pPr>
      <w:r w:rsidRPr="002A0D3D">
        <w:rPr>
          <w:rStyle w:val="Artdef"/>
          <w:i w:val="0"/>
        </w:rPr>
        <w:t>19.98</w:t>
      </w:r>
      <w:r w:rsidRPr="00A03BCF">
        <w:rPr>
          <w:rStyle w:val="Artdef"/>
        </w:rPr>
        <w:tab/>
      </w:r>
      <w:r w:rsidRPr="005D7CCC">
        <w:t xml:space="preserve">A </w:t>
      </w:r>
      <w:r>
        <w:t>−</w:t>
      </w:r>
      <w:r w:rsidRPr="005D7CCC">
        <w:t xml:space="preserve"> General</w:t>
      </w:r>
    </w:p>
    <w:p w:rsidR="00E7716B" w:rsidRDefault="00E7716B">
      <w:pPr>
        <w:pStyle w:val="Proposal"/>
      </w:pPr>
      <w:r>
        <w:t>MOD</w:t>
      </w:r>
      <w:r>
        <w:tab/>
        <w:t>IAP/7A19/7</w:t>
      </w:r>
    </w:p>
    <w:p w:rsidR="00E7716B" w:rsidRPr="00F5119C" w:rsidRDefault="00E7716B" w:rsidP="002A0D3D">
      <w:pPr>
        <w:rPr>
          <w:bCs/>
          <w:sz w:val="16"/>
          <w:szCs w:val="16"/>
        </w:rPr>
      </w:pPr>
      <w:r w:rsidRPr="0058731F">
        <w:rPr>
          <w:rStyle w:val="Artdef"/>
        </w:rPr>
        <w:t>19.99</w:t>
      </w:r>
      <w:r w:rsidRPr="00F5119C">
        <w:tab/>
        <w:t>§ 39</w:t>
      </w:r>
      <w:r w:rsidRPr="00F5119C">
        <w:tab/>
        <w:t>When a station</w:t>
      </w:r>
      <w:r>
        <w:rPr>
          <w:rStyle w:val="FootnoteReference"/>
        </w:rPr>
        <w:t>6</w:t>
      </w:r>
      <w:r w:rsidRPr="00F5119C">
        <w:t xml:space="preserve"> operating in the maritime mobile service or the maritime mobile-satellite service is required to use maritime mobile service identities, the responsible administration shall assign the identity to the station in accordance with the provisions described in Annex 1 of Recommendation ITU</w:t>
      </w:r>
      <w:r w:rsidRPr="00F5119C">
        <w:noBreakHyphen/>
        <w:t>R M.585</w:t>
      </w:r>
      <w:r w:rsidRPr="00F5119C">
        <w:noBreakHyphen/>
      </w:r>
      <w:del w:id="30" w:author="Lafkas, Chris: DGEPS-DGGPN" w:date="2015-07-31T08:43:00Z">
        <w:r w:rsidRPr="00F5119C" w:rsidDel="00506737">
          <w:delText>6</w:delText>
        </w:r>
      </w:del>
      <w:ins w:id="31" w:author="Lafkas, Chris: DGEPS-DGGPN" w:date="2015-07-31T08:43:00Z">
        <w:r>
          <w:t>7</w:t>
        </w:r>
      </w:ins>
      <w:r w:rsidRPr="00F5119C">
        <w:t>. In accordance with No. </w:t>
      </w:r>
      <w:r w:rsidRPr="00F5119C">
        <w:rPr>
          <w:rStyle w:val="Artref"/>
          <w:b/>
          <w:color w:val="000000"/>
        </w:rPr>
        <w:t>20.16</w:t>
      </w:r>
      <w:r w:rsidRPr="00F5119C">
        <w:t xml:space="preserve">, administrations shall notify the </w:t>
      </w:r>
      <w:proofErr w:type="spellStart"/>
      <w:r w:rsidRPr="00F5119C">
        <w:t>Radiocommunication</w:t>
      </w:r>
      <w:proofErr w:type="spellEnd"/>
      <w:r w:rsidRPr="00F5119C">
        <w:t xml:space="preserve"> Bureau immediately when assigning maritime mobile service identities.</w:t>
      </w:r>
      <w:r>
        <w:rPr>
          <w:bCs/>
          <w:sz w:val="16"/>
          <w:szCs w:val="16"/>
        </w:rPr>
        <w:t>  </w:t>
      </w:r>
      <w:r w:rsidRPr="00F5119C">
        <w:rPr>
          <w:bCs/>
          <w:sz w:val="16"/>
          <w:szCs w:val="16"/>
        </w:rPr>
        <w:t>  (</w:t>
      </w:r>
      <w:r>
        <w:rPr>
          <w:bCs/>
          <w:sz w:val="16"/>
          <w:szCs w:val="16"/>
        </w:rPr>
        <w:t>WRC</w:t>
      </w:r>
      <w:r>
        <w:rPr>
          <w:bCs/>
          <w:sz w:val="16"/>
          <w:szCs w:val="16"/>
        </w:rPr>
        <w:noBreakHyphen/>
      </w:r>
      <w:del w:id="32" w:author="Lafkas, Chris: DGEPS-DGGPN" w:date="2015-07-31T08:43:00Z">
        <w:r w:rsidRPr="00F5119C" w:rsidDel="00506737">
          <w:rPr>
            <w:bCs/>
            <w:sz w:val="16"/>
            <w:szCs w:val="16"/>
          </w:rPr>
          <w:delText>12</w:delText>
        </w:r>
      </w:del>
      <w:ins w:id="33" w:author="Lafkas, Chris: DGEPS-DGGPN" w:date="2015-07-31T08:43:00Z">
        <w:r>
          <w:rPr>
            <w:bCs/>
            <w:sz w:val="16"/>
            <w:szCs w:val="16"/>
          </w:rPr>
          <w:t>15</w:t>
        </w:r>
      </w:ins>
      <w:r w:rsidRPr="00F5119C">
        <w:rPr>
          <w:bCs/>
          <w:sz w:val="16"/>
          <w:szCs w:val="16"/>
        </w:rPr>
        <w:t>)</w:t>
      </w:r>
    </w:p>
    <w:p w:rsidR="00E7716B" w:rsidRDefault="00E7716B">
      <w:pPr>
        <w:pStyle w:val="Reasons"/>
      </w:pPr>
      <w:r w:rsidRPr="00E70039">
        <w:rPr>
          <w:b/>
          <w:szCs w:val="24"/>
          <w:lang w:val="en-US"/>
        </w:rPr>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r>
        <w:tab/>
      </w:r>
    </w:p>
    <w:p w:rsidR="00E7716B" w:rsidRDefault="00E7716B">
      <w:pPr>
        <w:pStyle w:val="Proposal"/>
      </w:pPr>
      <w:r>
        <w:t>MOD</w:t>
      </w:r>
      <w:r>
        <w:tab/>
        <w:t>IAP/7A19/8</w:t>
      </w:r>
    </w:p>
    <w:p w:rsidR="00E7716B" w:rsidRPr="00F5119C" w:rsidRDefault="00E7716B" w:rsidP="002A0D3D">
      <w:r w:rsidRPr="0058731F">
        <w:rPr>
          <w:rStyle w:val="Artdef"/>
        </w:rPr>
        <w:t>19.102</w:t>
      </w:r>
      <w:r w:rsidRPr="00F5119C">
        <w:tab/>
      </w:r>
      <w:r w:rsidRPr="00F5119C">
        <w:tab/>
        <w:t>3)</w:t>
      </w:r>
      <w:r w:rsidRPr="00F5119C">
        <w:tab/>
      </w:r>
      <w:proofErr w:type="gramStart"/>
      <w:r w:rsidRPr="00F5119C">
        <w:t>The</w:t>
      </w:r>
      <w:proofErr w:type="gramEnd"/>
      <w:r w:rsidRPr="00F5119C">
        <w:t xml:space="preserve"> types of maritime mobile service identities shall be as described in Annex 1 of Recommendation ITU</w:t>
      </w:r>
      <w:r w:rsidRPr="00F5119C">
        <w:noBreakHyphen/>
        <w:t>R M.585</w:t>
      </w:r>
      <w:r w:rsidRPr="00F5119C">
        <w:noBreakHyphen/>
      </w:r>
      <w:del w:id="34" w:author="Lafkas, Chris: DGEPS-DGGPN" w:date="2015-07-31T08:44:00Z">
        <w:r w:rsidRPr="00F5119C" w:rsidDel="00506737">
          <w:delText>6</w:delText>
        </w:r>
      </w:del>
      <w:ins w:id="35" w:author="Lafkas, Chris: DGEPS-DGGPN" w:date="2015-07-31T08:44:00Z">
        <w:r>
          <w:t>7</w:t>
        </w:r>
      </w:ins>
      <w:r w:rsidRPr="00F5119C">
        <w:t>.</w:t>
      </w:r>
      <w:r>
        <w:rPr>
          <w:sz w:val="16"/>
          <w:szCs w:val="16"/>
        </w:rPr>
        <w:t>  </w:t>
      </w:r>
      <w:r w:rsidRPr="00F5119C">
        <w:rPr>
          <w:sz w:val="16"/>
          <w:szCs w:val="16"/>
        </w:rPr>
        <w:t>  (</w:t>
      </w:r>
      <w:r>
        <w:rPr>
          <w:sz w:val="16"/>
          <w:szCs w:val="16"/>
        </w:rPr>
        <w:t>WRC</w:t>
      </w:r>
      <w:r>
        <w:rPr>
          <w:sz w:val="16"/>
          <w:szCs w:val="16"/>
        </w:rPr>
        <w:noBreakHyphen/>
      </w:r>
      <w:del w:id="36" w:author="Lafkas, Chris: DGEPS-DGGPN" w:date="2015-07-31T08:44:00Z">
        <w:r w:rsidRPr="00F5119C" w:rsidDel="00506737">
          <w:rPr>
            <w:sz w:val="16"/>
            <w:szCs w:val="16"/>
          </w:rPr>
          <w:delText>12</w:delText>
        </w:r>
      </w:del>
      <w:ins w:id="37" w:author="Lafkas, Chris: DGEPS-DGGPN" w:date="2015-07-31T08:44:00Z">
        <w:r>
          <w:rPr>
            <w:sz w:val="16"/>
            <w:szCs w:val="16"/>
          </w:rPr>
          <w:t>15</w:t>
        </w:r>
      </w:ins>
      <w:r w:rsidRPr="00F5119C">
        <w:rPr>
          <w:sz w:val="16"/>
          <w:szCs w:val="16"/>
        </w:rPr>
        <w:t>)</w:t>
      </w:r>
    </w:p>
    <w:p w:rsidR="00E7716B" w:rsidRDefault="00E7716B">
      <w:pPr>
        <w:pStyle w:val="Reasons"/>
      </w:pPr>
      <w:r w:rsidRPr="00E70039">
        <w:rPr>
          <w:b/>
          <w:szCs w:val="24"/>
          <w:lang w:val="en-US"/>
        </w:rPr>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r>
        <w:tab/>
      </w:r>
    </w:p>
    <w:p w:rsidR="00E7716B" w:rsidRDefault="00E7716B" w:rsidP="002A0D3D">
      <w:pPr>
        <w:pStyle w:val="Section2"/>
        <w:keepNext/>
        <w:jc w:val="left"/>
      </w:pPr>
      <w:r w:rsidRPr="002A0D3D">
        <w:rPr>
          <w:rStyle w:val="Artdef"/>
          <w:i w:val="0"/>
        </w:rPr>
        <w:t>19.108</w:t>
      </w:r>
      <w:r w:rsidRPr="00A03BCF">
        <w:rPr>
          <w:rStyle w:val="Artdef"/>
        </w:rPr>
        <w:tab/>
      </w:r>
      <w:r w:rsidRPr="00C91C78">
        <w:t xml:space="preserve">B </w:t>
      </w:r>
      <w:r>
        <w:t>−</w:t>
      </w:r>
      <w:r w:rsidRPr="00C91C78">
        <w:t xml:space="preserve"> Maritime identification digits (MIDs)</w:t>
      </w:r>
    </w:p>
    <w:p w:rsidR="00E7716B" w:rsidRDefault="00E7716B">
      <w:pPr>
        <w:pStyle w:val="Proposal"/>
      </w:pPr>
      <w:r>
        <w:t>MOD</w:t>
      </w:r>
      <w:r>
        <w:tab/>
        <w:t>IAP/7A19/9</w:t>
      </w:r>
    </w:p>
    <w:p w:rsidR="00E7716B" w:rsidRPr="00F5119C" w:rsidRDefault="00E7716B" w:rsidP="002A0D3D">
      <w:pPr>
        <w:pStyle w:val="Normalaftertitle"/>
      </w:pPr>
      <w:r w:rsidRPr="00F5119C">
        <w:rPr>
          <w:rStyle w:val="Artdef"/>
        </w:rPr>
        <w:t>19.108A</w:t>
      </w:r>
      <w:r w:rsidRPr="00F5119C">
        <w:tab/>
        <w:t>§ 41</w:t>
      </w:r>
      <w:r w:rsidRPr="00F5119C">
        <w:tab/>
        <w:t>The maritime identification digits M</w:t>
      </w:r>
      <w:r w:rsidRPr="00F5119C">
        <w:rPr>
          <w:vertAlign w:val="subscript"/>
        </w:rPr>
        <w:t>1</w:t>
      </w:r>
      <w:r w:rsidRPr="00F5119C">
        <w:t>I</w:t>
      </w:r>
      <w:r w:rsidRPr="00F5119C">
        <w:rPr>
          <w:vertAlign w:val="subscript"/>
        </w:rPr>
        <w:t>2</w:t>
      </w:r>
      <w:r w:rsidRPr="00F5119C">
        <w:t>D</w:t>
      </w:r>
      <w:r w:rsidRPr="00F5119C">
        <w:rPr>
          <w:vertAlign w:val="subscript"/>
        </w:rPr>
        <w:t>3</w:t>
      </w:r>
      <w:r w:rsidRPr="00F5119C">
        <w:t xml:space="preserve"> are an integral part of the maritime mobile service identity and denote, in principle, the administration responsible for the station so identified.</w:t>
      </w:r>
      <w:r w:rsidRPr="00352F09">
        <w:t xml:space="preserve"> In some cases, M</w:t>
      </w:r>
      <w:r w:rsidRPr="00352F09">
        <w:rPr>
          <w:vertAlign w:val="subscript"/>
        </w:rPr>
        <w:t>1</w:t>
      </w:r>
      <w:r w:rsidRPr="00352F09">
        <w:t>I</w:t>
      </w:r>
      <w:r w:rsidRPr="00352F09">
        <w:rPr>
          <w:vertAlign w:val="subscript"/>
        </w:rPr>
        <w:t>2</w:t>
      </w:r>
      <w:r w:rsidRPr="00352F09">
        <w:t>D</w:t>
      </w:r>
      <w:r w:rsidRPr="00352F09">
        <w:rPr>
          <w:vertAlign w:val="subscript"/>
        </w:rPr>
        <w:t>3</w:t>
      </w:r>
      <w:r w:rsidRPr="00352F09">
        <w:t xml:space="preserve"> may denote a geographical area under the responsibility of a specific administration. Furthermore, as indicated in </w:t>
      </w:r>
      <w:ins w:id="38" w:author="Lafkas, Chris: DGEPS-DGGPN" w:date="2015-07-31T08:46:00Z">
        <w:r w:rsidRPr="00E70039">
          <w:rPr>
            <w:szCs w:val="22"/>
          </w:rPr>
          <w:t xml:space="preserve">the most recent version of </w:t>
        </w:r>
      </w:ins>
      <w:r w:rsidRPr="00F5119C">
        <w:t>Recommendation ITU</w:t>
      </w:r>
      <w:r w:rsidRPr="00F5119C">
        <w:noBreakHyphen/>
        <w:t>R M.585,</w:t>
      </w:r>
      <w:r w:rsidRPr="00352F09">
        <w:t xml:space="preserve"> some maritime identification digits </w:t>
      </w:r>
      <w:r w:rsidRPr="00F5119C">
        <w:t xml:space="preserve">are reserved for </w:t>
      </w:r>
      <w:r w:rsidRPr="00352F09">
        <w:t>maritime devices and do not correspond either to an administration or to a geographical area</w:t>
      </w:r>
      <w:r w:rsidRPr="00F5119C">
        <w:t>.</w:t>
      </w:r>
      <w:r>
        <w:rPr>
          <w:sz w:val="16"/>
          <w:szCs w:val="16"/>
        </w:rPr>
        <w:t>  </w:t>
      </w:r>
      <w:r w:rsidRPr="00F5119C">
        <w:rPr>
          <w:sz w:val="16"/>
          <w:szCs w:val="16"/>
        </w:rPr>
        <w:t>  (</w:t>
      </w:r>
      <w:r>
        <w:rPr>
          <w:sz w:val="16"/>
          <w:szCs w:val="16"/>
        </w:rPr>
        <w:t>WRC</w:t>
      </w:r>
      <w:r>
        <w:rPr>
          <w:sz w:val="16"/>
          <w:szCs w:val="16"/>
        </w:rPr>
        <w:noBreakHyphen/>
      </w:r>
      <w:del w:id="39" w:author="Lafkas, Chris: DGEPS-DGGPN" w:date="2015-07-31T08:47:00Z">
        <w:r w:rsidRPr="00F5119C" w:rsidDel="00506737">
          <w:rPr>
            <w:sz w:val="16"/>
            <w:szCs w:val="16"/>
          </w:rPr>
          <w:delText>12</w:delText>
        </w:r>
      </w:del>
      <w:ins w:id="40" w:author="Lafkas, Chris: DGEPS-DGGPN" w:date="2015-07-31T08:47:00Z">
        <w:r>
          <w:rPr>
            <w:sz w:val="16"/>
            <w:szCs w:val="16"/>
          </w:rPr>
          <w:t>15</w:t>
        </w:r>
      </w:ins>
      <w:r w:rsidRPr="00F5119C">
        <w:rPr>
          <w:sz w:val="16"/>
          <w:szCs w:val="16"/>
        </w:rPr>
        <w:t>)</w:t>
      </w:r>
    </w:p>
    <w:p w:rsidR="00E7716B" w:rsidRDefault="00E7716B">
      <w:pPr>
        <w:pStyle w:val="Reasons"/>
      </w:pPr>
      <w:r w:rsidRPr="00E70039">
        <w:rPr>
          <w:b/>
          <w:szCs w:val="22"/>
        </w:rPr>
        <w:lastRenderedPageBreak/>
        <w:t>Reasons:</w:t>
      </w:r>
      <w:r w:rsidRPr="00E70039">
        <w:rPr>
          <w:szCs w:val="22"/>
        </w:rPr>
        <w:t xml:space="preserve"> Recommendation ITU-R M.585 is not considered to be incorporated by reference.  It is proposed to modify the linking language to clarify its status of reference in accordance with Annex 2 to Resolution </w:t>
      </w:r>
      <w:r w:rsidRPr="00E70039">
        <w:rPr>
          <w:b/>
          <w:szCs w:val="22"/>
        </w:rPr>
        <w:t>27</w:t>
      </w:r>
      <w:r w:rsidRPr="00E70039">
        <w:rPr>
          <w:szCs w:val="22"/>
        </w:rPr>
        <w:t>.</w:t>
      </w:r>
      <w:r>
        <w:tab/>
      </w:r>
    </w:p>
    <w:p w:rsidR="00E7716B" w:rsidRPr="00480096" w:rsidRDefault="00E7716B" w:rsidP="002A0D3D">
      <w:pPr>
        <w:pStyle w:val="Section2"/>
        <w:keepNext/>
        <w:jc w:val="left"/>
        <w:rPr>
          <w:lang w:val="fr-CA"/>
        </w:rPr>
      </w:pPr>
      <w:r w:rsidRPr="00480096">
        <w:rPr>
          <w:rStyle w:val="Artdef"/>
          <w:i w:val="0"/>
          <w:lang w:val="fr-CA"/>
        </w:rPr>
        <w:t>19.110</w:t>
      </w:r>
      <w:r w:rsidRPr="00480096">
        <w:rPr>
          <w:rStyle w:val="Artdef"/>
          <w:lang w:val="fr-CA"/>
        </w:rPr>
        <w:tab/>
      </w:r>
      <w:r w:rsidRPr="00480096">
        <w:rPr>
          <w:lang w:val="fr-CA"/>
        </w:rPr>
        <w:t xml:space="preserve">C − Maritime mobile service </w:t>
      </w:r>
      <w:proofErr w:type="spellStart"/>
      <w:r w:rsidRPr="00480096">
        <w:rPr>
          <w:lang w:val="fr-CA"/>
        </w:rPr>
        <w:t>identities</w:t>
      </w:r>
      <w:proofErr w:type="spellEnd"/>
      <w:r w:rsidRPr="00480096">
        <w:rPr>
          <w:i w:val="0"/>
          <w:sz w:val="16"/>
          <w:szCs w:val="16"/>
          <w:lang w:val="fr-CA"/>
        </w:rPr>
        <w:t>    (WRC</w:t>
      </w:r>
      <w:r w:rsidRPr="00480096">
        <w:rPr>
          <w:i w:val="0"/>
          <w:sz w:val="16"/>
          <w:szCs w:val="16"/>
          <w:lang w:val="fr-CA"/>
        </w:rPr>
        <w:noBreakHyphen/>
        <w:t>07)</w:t>
      </w:r>
    </w:p>
    <w:p w:rsidR="00E7716B" w:rsidRDefault="00E7716B">
      <w:pPr>
        <w:pStyle w:val="Proposal"/>
      </w:pPr>
      <w:r>
        <w:t>MOD</w:t>
      </w:r>
      <w:r>
        <w:tab/>
        <w:t>IAP/7A19/10</w:t>
      </w:r>
    </w:p>
    <w:p w:rsidR="00E7716B" w:rsidRPr="00F5119C" w:rsidRDefault="00E7716B" w:rsidP="002A0D3D">
      <w:r w:rsidRPr="0058731F">
        <w:rPr>
          <w:rStyle w:val="Artdef"/>
        </w:rPr>
        <w:t>19.111</w:t>
      </w:r>
      <w:r w:rsidRPr="00F5119C">
        <w:tab/>
        <w:t>§ 43</w:t>
      </w:r>
      <w:r w:rsidRPr="00F5119C">
        <w:tab/>
        <w:t>1)</w:t>
      </w:r>
      <w:r w:rsidRPr="00F5119C">
        <w:tab/>
        <w:t>Administrations shall follow Annex 1 of Recommendation ITU</w:t>
      </w:r>
      <w:r w:rsidRPr="00F5119C">
        <w:noBreakHyphen/>
        <w:t>R M.585</w:t>
      </w:r>
      <w:r w:rsidRPr="00F5119C">
        <w:noBreakHyphen/>
      </w:r>
      <w:del w:id="41" w:author="Lafkas, Chris: DGEPS-DGGPN" w:date="2015-07-31T08:45:00Z">
        <w:r w:rsidRPr="00F5119C" w:rsidDel="00506737">
          <w:delText>6</w:delText>
        </w:r>
      </w:del>
      <w:ins w:id="42" w:author="Lafkas, Chris: DGEPS-DGGPN" w:date="2015-07-31T08:45:00Z">
        <w:r>
          <w:t>7</w:t>
        </w:r>
      </w:ins>
      <w:r w:rsidRPr="00F5119C">
        <w:t xml:space="preserve"> concerning the assignment and use of maritime mobile service identities.</w:t>
      </w:r>
      <w:r>
        <w:rPr>
          <w:sz w:val="16"/>
          <w:szCs w:val="16"/>
        </w:rPr>
        <w:t>  </w:t>
      </w:r>
      <w:r w:rsidRPr="00F5119C">
        <w:rPr>
          <w:sz w:val="16"/>
          <w:szCs w:val="16"/>
        </w:rPr>
        <w:t>  (</w:t>
      </w:r>
      <w:r>
        <w:rPr>
          <w:sz w:val="16"/>
          <w:szCs w:val="16"/>
        </w:rPr>
        <w:t>WRC</w:t>
      </w:r>
      <w:r>
        <w:rPr>
          <w:sz w:val="16"/>
          <w:szCs w:val="16"/>
        </w:rPr>
        <w:noBreakHyphen/>
      </w:r>
      <w:del w:id="43" w:author="Lafkas, Chris: DGEPS-DGGPN" w:date="2015-07-31T08:45:00Z">
        <w:r w:rsidRPr="00F5119C" w:rsidDel="00506737">
          <w:rPr>
            <w:sz w:val="16"/>
            <w:szCs w:val="16"/>
          </w:rPr>
          <w:delText>12</w:delText>
        </w:r>
      </w:del>
      <w:ins w:id="44" w:author="Lafkas, Chris: DGEPS-DGGPN" w:date="2015-07-31T08:45:00Z">
        <w:r>
          <w:rPr>
            <w:sz w:val="16"/>
            <w:szCs w:val="16"/>
          </w:rPr>
          <w:t>15</w:t>
        </w:r>
      </w:ins>
      <w:r w:rsidRPr="00F5119C">
        <w:rPr>
          <w:sz w:val="16"/>
          <w:szCs w:val="16"/>
        </w:rPr>
        <w:t>)</w:t>
      </w:r>
    </w:p>
    <w:p w:rsidR="00E7716B" w:rsidRDefault="00E7716B">
      <w:pPr>
        <w:pStyle w:val="Reasons"/>
      </w:pPr>
      <w:r w:rsidRPr="00E70039">
        <w:rPr>
          <w:b/>
          <w:szCs w:val="24"/>
          <w:lang w:val="en-US"/>
        </w:rPr>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r>
        <w:tab/>
      </w:r>
    </w:p>
    <w:p w:rsidR="00E7716B" w:rsidRPr="009522F3" w:rsidRDefault="00E7716B" w:rsidP="002A0D3D">
      <w:pPr>
        <w:pStyle w:val="ArtNo"/>
      </w:pPr>
      <w:bookmarkStart w:id="45" w:name="_Toc327956689"/>
      <w:r w:rsidRPr="009522F3">
        <w:t xml:space="preserve">ARTICLE </w:t>
      </w:r>
      <w:r w:rsidRPr="000F78E0">
        <w:rPr>
          <w:rStyle w:val="href"/>
        </w:rPr>
        <w:t>51</w:t>
      </w:r>
      <w:bookmarkEnd w:id="45"/>
    </w:p>
    <w:p w:rsidR="00E7716B" w:rsidRPr="009522F3" w:rsidRDefault="00E7716B" w:rsidP="002A0D3D">
      <w:pPr>
        <w:pStyle w:val="Arttitle"/>
      </w:pPr>
      <w:bookmarkStart w:id="46" w:name="_Toc327956690"/>
      <w:r w:rsidRPr="009522F3">
        <w:t>Conditions to be observed in the maritime services</w:t>
      </w:r>
      <w:bookmarkEnd w:id="46"/>
    </w:p>
    <w:p w:rsidR="00E7716B" w:rsidRPr="009522F3" w:rsidRDefault="00E7716B" w:rsidP="002A0D3D">
      <w:pPr>
        <w:pStyle w:val="Section1"/>
        <w:keepNext/>
      </w:pPr>
      <w:r>
        <w:t>Section </w:t>
      </w:r>
      <w:r w:rsidRPr="009522F3">
        <w:t xml:space="preserve">I </w:t>
      </w:r>
      <w:r>
        <w:t>−</w:t>
      </w:r>
      <w:r w:rsidRPr="009522F3">
        <w:t xml:space="preserve"> Maritime mobile service</w:t>
      </w:r>
    </w:p>
    <w:p w:rsidR="00E7716B" w:rsidRPr="009522F3" w:rsidRDefault="00E7716B" w:rsidP="002A0D3D">
      <w:pPr>
        <w:pStyle w:val="Section2"/>
        <w:keepNext/>
        <w:jc w:val="left"/>
        <w:rPr>
          <w:lang w:val="en-US"/>
        </w:rPr>
      </w:pPr>
      <w:r w:rsidRPr="004D64B0">
        <w:rPr>
          <w:rStyle w:val="Artdef"/>
          <w:i w:val="0"/>
        </w:rPr>
        <w:t>51.39</w:t>
      </w:r>
      <w:r w:rsidRPr="009522F3">
        <w:tab/>
        <w:t xml:space="preserve">CA </w:t>
      </w:r>
      <w:r>
        <w:t>−</w:t>
      </w:r>
      <w:r w:rsidRPr="009522F3">
        <w:t xml:space="preserve"> Ship stations using narrow-band direct-printing telegraphy</w:t>
      </w:r>
    </w:p>
    <w:p w:rsidR="00E7716B" w:rsidRDefault="00E7716B">
      <w:pPr>
        <w:pStyle w:val="Proposal"/>
      </w:pPr>
      <w:r>
        <w:t>MOD</w:t>
      </w:r>
      <w:r>
        <w:tab/>
        <w:t>IAP/7A19/11</w:t>
      </w:r>
    </w:p>
    <w:p w:rsidR="00E7716B" w:rsidRPr="004F3650" w:rsidRDefault="00E7716B" w:rsidP="002A0D3D">
      <w:r w:rsidRPr="004F3650">
        <w:rPr>
          <w:rStyle w:val="Artdef"/>
        </w:rPr>
        <w:t>51.41</w:t>
      </w:r>
      <w:r w:rsidRPr="004F3650">
        <w:tab/>
      </w:r>
      <w:r w:rsidRPr="004F3650">
        <w:tab/>
        <w:t>2)</w:t>
      </w:r>
      <w:r w:rsidRPr="004F3650">
        <w:tab/>
      </w:r>
      <w:proofErr w:type="gramStart"/>
      <w:r w:rsidRPr="004F3650">
        <w:t>The</w:t>
      </w:r>
      <w:proofErr w:type="gramEnd"/>
      <w:r w:rsidRPr="004F3650">
        <w:t xml:space="preserve"> characteristics of the narrow-band direct-printing equipment shall be in accordance with Recommendations ITU</w:t>
      </w:r>
      <w:r w:rsidRPr="004F3650">
        <w:noBreakHyphen/>
        <w:t>R M.476</w:t>
      </w:r>
      <w:r w:rsidRPr="004F3650">
        <w:noBreakHyphen/>
        <w:t>5 and ITU</w:t>
      </w:r>
      <w:r w:rsidRPr="004F3650">
        <w:noBreakHyphen/>
        <w:t>R M.625</w:t>
      </w:r>
      <w:r w:rsidRPr="004F3650">
        <w:noBreakHyphen/>
      </w:r>
      <w:del w:id="47" w:author="Lafkas, Chris: DGEPS-DGGPN" w:date="2015-07-31T08:47:00Z">
        <w:r w:rsidRPr="004F3650" w:rsidDel="00506737">
          <w:delText>3</w:delText>
        </w:r>
      </w:del>
      <w:ins w:id="48" w:author="Lafkas, Chris: DGEPS-DGGPN" w:date="2015-07-31T08:47:00Z">
        <w:r>
          <w:t>4</w:t>
        </w:r>
      </w:ins>
      <w:r w:rsidRPr="004F3650">
        <w:t>. The characteristics should also be in accordance with the most recent version of Recommendation ITU</w:t>
      </w:r>
      <w:r w:rsidRPr="004F3650">
        <w:noBreakHyphen/>
        <w:t>R M.627.</w:t>
      </w:r>
      <w:r>
        <w:rPr>
          <w:sz w:val="16"/>
          <w:szCs w:val="16"/>
        </w:rPr>
        <w:t>  </w:t>
      </w:r>
      <w:r w:rsidRPr="004046E7">
        <w:rPr>
          <w:sz w:val="16"/>
          <w:szCs w:val="16"/>
        </w:rPr>
        <w:t>  (</w:t>
      </w:r>
      <w:r>
        <w:rPr>
          <w:sz w:val="16"/>
          <w:szCs w:val="16"/>
        </w:rPr>
        <w:t>WRC</w:t>
      </w:r>
      <w:r>
        <w:rPr>
          <w:sz w:val="16"/>
          <w:szCs w:val="16"/>
        </w:rPr>
        <w:noBreakHyphen/>
      </w:r>
      <w:del w:id="49" w:author="Lafkas, Chris: DGEPS-DGGPN" w:date="2015-07-31T08:47:00Z">
        <w:r w:rsidRPr="004046E7" w:rsidDel="00506737">
          <w:rPr>
            <w:sz w:val="16"/>
            <w:szCs w:val="16"/>
          </w:rPr>
          <w:delText>12</w:delText>
        </w:r>
      </w:del>
      <w:ins w:id="50" w:author="Lafkas, Chris: DGEPS-DGGPN" w:date="2015-07-31T08:47:00Z">
        <w:r>
          <w:rPr>
            <w:sz w:val="16"/>
            <w:szCs w:val="16"/>
          </w:rPr>
          <w:t>15</w:t>
        </w:r>
      </w:ins>
      <w:r w:rsidRPr="004046E7">
        <w:rPr>
          <w:sz w:val="16"/>
          <w:szCs w:val="16"/>
        </w:rPr>
        <w:t>)</w:t>
      </w:r>
    </w:p>
    <w:p w:rsidR="00E7716B" w:rsidRDefault="00E7716B">
      <w:pPr>
        <w:pStyle w:val="Reasons"/>
      </w:pPr>
      <w:r w:rsidRPr="00E70039">
        <w:rPr>
          <w:b/>
          <w:szCs w:val="24"/>
          <w:lang w:val="en-US"/>
        </w:rPr>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r>
        <w:tab/>
      </w:r>
    </w:p>
    <w:p w:rsidR="00E7716B" w:rsidRPr="009522F3" w:rsidRDefault="00E7716B" w:rsidP="002A0D3D">
      <w:pPr>
        <w:pStyle w:val="ArtNo"/>
      </w:pPr>
      <w:bookmarkStart w:id="51" w:name="_Toc327956691"/>
      <w:r w:rsidRPr="009522F3">
        <w:t xml:space="preserve">ARTICLE </w:t>
      </w:r>
      <w:r w:rsidRPr="000F78E0">
        <w:rPr>
          <w:rStyle w:val="href"/>
        </w:rPr>
        <w:t>52</w:t>
      </w:r>
      <w:bookmarkEnd w:id="51"/>
    </w:p>
    <w:p w:rsidR="00E7716B" w:rsidRPr="009522F3" w:rsidRDefault="00E7716B" w:rsidP="002A0D3D">
      <w:pPr>
        <w:pStyle w:val="Arttitle"/>
      </w:pPr>
      <w:bookmarkStart w:id="52" w:name="_Toc327956692"/>
      <w:r w:rsidRPr="009522F3">
        <w:t>Special rules relating to the use of frequencies</w:t>
      </w:r>
      <w:bookmarkEnd w:id="52"/>
    </w:p>
    <w:p w:rsidR="00E7716B" w:rsidRPr="009522F3" w:rsidRDefault="00E7716B" w:rsidP="002A0D3D">
      <w:pPr>
        <w:pStyle w:val="Section1"/>
        <w:keepNext/>
      </w:pPr>
      <w:r>
        <w:t>Section </w:t>
      </w:r>
      <w:r w:rsidRPr="009522F3">
        <w:t xml:space="preserve">VI </w:t>
      </w:r>
      <w:r>
        <w:t>−</w:t>
      </w:r>
      <w:r w:rsidRPr="009522F3">
        <w:t xml:space="preserve"> Use of frequencies for radiotelephony</w:t>
      </w:r>
    </w:p>
    <w:p w:rsidR="00E7716B" w:rsidRPr="009522F3" w:rsidRDefault="00E7716B" w:rsidP="002A0D3D">
      <w:pPr>
        <w:pStyle w:val="Section2"/>
        <w:keepNext/>
        <w:jc w:val="left"/>
      </w:pPr>
      <w:r w:rsidRPr="0058731F">
        <w:rPr>
          <w:rStyle w:val="Artdef"/>
          <w:i w:val="0"/>
        </w:rPr>
        <w:t>52.176</w:t>
      </w:r>
      <w:r w:rsidRPr="00104DBB">
        <w:tab/>
      </w:r>
      <w:r w:rsidRPr="009522F3">
        <w:t xml:space="preserve">A </w:t>
      </w:r>
      <w:r>
        <w:t>−</w:t>
      </w:r>
      <w:r w:rsidRPr="009522F3">
        <w:t xml:space="preserve"> General</w:t>
      </w:r>
    </w:p>
    <w:p w:rsidR="00E7716B" w:rsidRDefault="00E7716B">
      <w:pPr>
        <w:pStyle w:val="Proposal"/>
      </w:pPr>
      <w:r>
        <w:t>MOD</w:t>
      </w:r>
      <w:r>
        <w:tab/>
        <w:t>IAP/7A19/12</w:t>
      </w:r>
    </w:p>
    <w:p w:rsidR="00E7716B" w:rsidRPr="009522F3" w:rsidRDefault="00E7716B" w:rsidP="002A0D3D">
      <w:r w:rsidRPr="003E645C">
        <w:rPr>
          <w:rStyle w:val="Artdef"/>
        </w:rPr>
        <w:t>52.181</w:t>
      </w:r>
      <w:r w:rsidRPr="009522F3">
        <w:tab/>
        <w:t>§ 85</w:t>
      </w:r>
      <w:r w:rsidRPr="009522F3">
        <w:tab/>
        <w:t>Single-sideband apparatus in radiotelephone stations of the maritime mobile service operating in the bands allocated to this service between 1</w:t>
      </w:r>
      <w:r w:rsidRPr="00AD4922">
        <w:t> </w:t>
      </w:r>
      <w:r w:rsidRPr="009522F3">
        <w:t>606.5</w:t>
      </w:r>
      <w:r>
        <w:t> kHz</w:t>
      </w:r>
      <w:r w:rsidRPr="009522F3">
        <w:t xml:space="preserve"> and 4</w:t>
      </w:r>
      <w:r w:rsidRPr="006B482A">
        <w:t> </w:t>
      </w:r>
      <w:r w:rsidRPr="009522F3">
        <w:t>000</w:t>
      </w:r>
      <w:r>
        <w:t> kHz</w:t>
      </w:r>
      <w:r w:rsidRPr="009522F3">
        <w:t xml:space="preserve"> and in the bands allocated exclusively to this service between 4</w:t>
      </w:r>
      <w:r w:rsidRPr="006B482A">
        <w:t> </w:t>
      </w:r>
      <w:r w:rsidRPr="009522F3">
        <w:t>000</w:t>
      </w:r>
      <w:r>
        <w:t> kHz</w:t>
      </w:r>
      <w:r w:rsidRPr="009522F3">
        <w:t xml:space="preserve"> and 27</w:t>
      </w:r>
      <w:r w:rsidRPr="006B482A">
        <w:t> </w:t>
      </w:r>
      <w:r w:rsidRPr="009522F3">
        <w:t>500</w:t>
      </w:r>
      <w:r>
        <w:t> kHz</w:t>
      </w:r>
      <w:r w:rsidRPr="009522F3">
        <w:t xml:space="preserve"> shall satisfy the technical and operational conditions specified in Recommendation </w:t>
      </w:r>
      <w:r>
        <w:t>ITU</w:t>
      </w:r>
      <w:r>
        <w:noBreakHyphen/>
        <w:t>R</w:t>
      </w:r>
      <w:r w:rsidRPr="009522F3">
        <w:t> M.1173</w:t>
      </w:r>
      <w:ins w:id="53" w:author="Lafkas, Chris: DGEPS-DGGPN" w:date="2015-07-31T08:49:00Z">
        <w:r>
          <w:t>-1</w:t>
        </w:r>
      </w:ins>
      <w:r w:rsidRPr="009522F3">
        <w:t>.</w:t>
      </w:r>
      <w:r w:rsidRPr="004406BD">
        <w:rPr>
          <w:sz w:val="16"/>
          <w:szCs w:val="16"/>
        </w:rPr>
        <w:t>     (</w:t>
      </w:r>
      <w:r>
        <w:rPr>
          <w:sz w:val="16"/>
          <w:szCs w:val="16"/>
        </w:rPr>
        <w:t>WRC</w:t>
      </w:r>
      <w:r>
        <w:rPr>
          <w:sz w:val="16"/>
          <w:szCs w:val="16"/>
        </w:rPr>
        <w:noBreakHyphen/>
      </w:r>
      <w:del w:id="54" w:author="Lafkas, Chris: DGEPS-DGGPN" w:date="2015-07-31T08:49:00Z">
        <w:r w:rsidRPr="004406BD" w:rsidDel="00F112D9">
          <w:rPr>
            <w:sz w:val="16"/>
            <w:szCs w:val="16"/>
          </w:rPr>
          <w:delText>03</w:delText>
        </w:r>
      </w:del>
      <w:ins w:id="55" w:author="Lafkas, Chris: DGEPS-DGGPN" w:date="2015-07-31T08:49:00Z">
        <w:r>
          <w:rPr>
            <w:sz w:val="16"/>
            <w:szCs w:val="16"/>
          </w:rPr>
          <w:t>15</w:t>
        </w:r>
      </w:ins>
      <w:r w:rsidRPr="004406BD">
        <w:rPr>
          <w:sz w:val="16"/>
          <w:szCs w:val="16"/>
        </w:rPr>
        <w:t>)</w:t>
      </w:r>
    </w:p>
    <w:p w:rsidR="00E7716B" w:rsidRDefault="00E7716B">
      <w:pPr>
        <w:pStyle w:val="Reasons"/>
      </w:pPr>
      <w:r w:rsidRPr="00E70039">
        <w:rPr>
          <w:b/>
          <w:szCs w:val="24"/>
          <w:lang w:val="en-US"/>
        </w:rPr>
        <w:lastRenderedPageBreak/>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r>
        <w:tab/>
      </w:r>
    </w:p>
    <w:p w:rsidR="00E7716B" w:rsidRPr="009522F3" w:rsidRDefault="00E7716B" w:rsidP="002A0D3D">
      <w:pPr>
        <w:pStyle w:val="Section2"/>
        <w:keepNext/>
        <w:jc w:val="left"/>
        <w:rPr>
          <w:lang w:val="en-US"/>
        </w:rPr>
      </w:pPr>
      <w:r w:rsidRPr="00FB3369">
        <w:rPr>
          <w:rStyle w:val="Artdef"/>
          <w:i w:val="0"/>
        </w:rPr>
        <w:t>52.216</w:t>
      </w:r>
      <w:r w:rsidRPr="00104DBB">
        <w:tab/>
      </w:r>
      <w:r w:rsidRPr="009522F3">
        <w:t>C</w:t>
      </w:r>
      <w:r w:rsidRPr="009522F3">
        <w:rPr>
          <w:lang w:val="en-US"/>
        </w:rPr>
        <w:t xml:space="preserve"> </w:t>
      </w:r>
      <w:r>
        <w:rPr>
          <w:lang w:val="en-US"/>
        </w:rPr>
        <w:t>−</w:t>
      </w:r>
      <w:r w:rsidRPr="009522F3">
        <w:rPr>
          <w:lang w:val="en-US"/>
        </w:rPr>
        <w:t xml:space="preserve"> </w:t>
      </w:r>
      <w:r w:rsidRPr="009522F3">
        <w:t>Bands between 4</w:t>
      </w:r>
      <w:r>
        <w:rPr>
          <w:i w:val="0"/>
          <w:lang w:val="en-US"/>
        </w:rPr>
        <w:t> </w:t>
      </w:r>
      <w:r w:rsidRPr="009522F3">
        <w:t>000</w:t>
      </w:r>
      <w:r>
        <w:t> </w:t>
      </w:r>
      <w:proofErr w:type="gramStart"/>
      <w:r>
        <w:t>kHz</w:t>
      </w:r>
      <w:proofErr w:type="gramEnd"/>
      <w:r w:rsidRPr="009522F3">
        <w:t xml:space="preserve"> and 27</w:t>
      </w:r>
      <w:r>
        <w:rPr>
          <w:i w:val="0"/>
          <w:lang w:val="en-US"/>
        </w:rPr>
        <w:t> </w:t>
      </w:r>
      <w:r w:rsidRPr="009522F3">
        <w:t>500</w:t>
      </w:r>
      <w:r>
        <w:t> kHz</w:t>
      </w:r>
    </w:p>
    <w:p w:rsidR="00E7716B" w:rsidRPr="009522F3" w:rsidRDefault="00E7716B" w:rsidP="002A0D3D">
      <w:pPr>
        <w:pStyle w:val="Section3"/>
        <w:keepNext/>
      </w:pPr>
      <w:r w:rsidRPr="009522F3">
        <w:t xml:space="preserve">C3 </w:t>
      </w:r>
      <w:r>
        <w:t>−</w:t>
      </w:r>
      <w:r w:rsidRPr="009522F3">
        <w:t xml:space="preserve"> Traffic</w:t>
      </w:r>
    </w:p>
    <w:p w:rsidR="00E7716B" w:rsidRDefault="00E7716B">
      <w:pPr>
        <w:pStyle w:val="Proposal"/>
      </w:pPr>
      <w:r>
        <w:t>MOD</w:t>
      </w:r>
      <w:r>
        <w:tab/>
        <w:t>IAP/7A19/13</w:t>
      </w:r>
    </w:p>
    <w:p w:rsidR="00E7716B" w:rsidRPr="009522F3" w:rsidRDefault="00E7716B" w:rsidP="002A0D3D">
      <w:r w:rsidRPr="00B70069">
        <w:rPr>
          <w:rStyle w:val="Artdef"/>
        </w:rPr>
        <w:t>52.229</w:t>
      </w:r>
      <w:r w:rsidRPr="0053178E">
        <w:tab/>
      </w:r>
      <w:r w:rsidRPr="0053178E">
        <w:tab/>
      </w:r>
      <w:r w:rsidRPr="009522F3">
        <w:t>4)</w:t>
      </w:r>
      <w:r w:rsidRPr="009522F3">
        <w:tab/>
        <w:t>Transmitters used for radiotelephony in the bands between 4</w:t>
      </w:r>
      <w:r w:rsidRPr="006B482A">
        <w:t> </w:t>
      </w:r>
      <w:r w:rsidRPr="009522F3">
        <w:t>000</w:t>
      </w:r>
      <w:r>
        <w:t> </w:t>
      </w:r>
      <w:proofErr w:type="gramStart"/>
      <w:r>
        <w:t>kHz</w:t>
      </w:r>
      <w:proofErr w:type="gramEnd"/>
      <w:r w:rsidRPr="009522F3">
        <w:t xml:space="preserve"> and 27</w:t>
      </w:r>
      <w:r w:rsidRPr="006B482A">
        <w:t> </w:t>
      </w:r>
      <w:r w:rsidRPr="009522F3">
        <w:t>500</w:t>
      </w:r>
      <w:r>
        <w:t> kHz</w:t>
      </w:r>
      <w:r w:rsidRPr="009522F3">
        <w:t xml:space="preserve"> shall comply with technical characteristics specified in Recommendation </w:t>
      </w:r>
      <w:r>
        <w:t>ITU</w:t>
      </w:r>
      <w:r>
        <w:noBreakHyphen/>
        <w:t>R</w:t>
      </w:r>
      <w:r w:rsidRPr="009522F3">
        <w:t> M.1173</w:t>
      </w:r>
      <w:ins w:id="56" w:author="Lafkas, Chris: DGEPS-DGGPN" w:date="2015-07-31T08:49:00Z">
        <w:r>
          <w:t>-1</w:t>
        </w:r>
      </w:ins>
      <w:r w:rsidRPr="009522F3">
        <w:t>.</w:t>
      </w:r>
      <w:r w:rsidRPr="004406BD">
        <w:rPr>
          <w:sz w:val="16"/>
          <w:szCs w:val="16"/>
        </w:rPr>
        <w:t>     (</w:t>
      </w:r>
      <w:r>
        <w:rPr>
          <w:sz w:val="16"/>
          <w:szCs w:val="16"/>
        </w:rPr>
        <w:t>WRC</w:t>
      </w:r>
      <w:r>
        <w:rPr>
          <w:sz w:val="16"/>
          <w:szCs w:val="16"/>
        </w:rPr>
        <w:noBreakHyphen/>
      </w:r>
      <w:del w:id="57" w:author="Lafkas, Chris: DGEPS-DGGPN" w:date="2015-07-31T08:49:00Z">
        <w:r w:rsidRPr="004406BD" w:rsidDel="00FF6252">
          <w:rPr>
            <w:sz w:val="16"/>
            <w:szCs w:val="16"/>
          </w:rPr>
          <w:delText>03</w:delText>
        </w:r>
      </w:del>
      <w:ins w:id="58" w:author="Lafkas, Chris: DGEPS-DGGPN" w:date="2015-07-31T08:49:00Z">
        <w:r>
          <w:rPr>
            <w:sz w:val="16"/>
            <w:szCs w:val="16"/>
          </w:rPr>
          <w:t>15</w:t>
        </w:r>
      </w:ins>
      <w:r w:rsidRPr="004406BD">
        <w:rPr>
          <w:sz w:val="16"/>
          <w:szCs w:val="16"/>
        </w:rPr>
        <w:t>)</w:t>
      </w:r>
    </w:p>
    <w:p w:rsidR="00E7716B" w:rsidRDefault="00E7716B">
      <w:pPr>
        <w:pStyle w:val="Reasons"/>
      </w:pPr>
      <w:r w:rsidRPr="00E70039">
        <w:rPr>
          <w:b/>
          <w:szCs w:val="24"/>
          <w:lang w:val="en-US"/>
        </w:rPr>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r>
        <w:tab/>
      </w:r>
    </w:p>
    <w:p w:rsidR="00E7716B" w:rsidRPr="00292A35" w:rsidRDefault="00E7716B" w:rsidP="002A0D3D">
      <w:pPr>
        <w:pStyle w:val="Section1"/>
        <w:keepNext/>
      </w:pPr>
      <w:r w:rsidRPr="00292A35">
        <w:rPr>
          <w:noProof/>
          <w:lang w:eastAsia="en-AU"/>
        </w:rPr>
        <w:t>Section VII – Use of frequencies for data transmissions</w:t>
      </w:r>
      <w:r w:rsidRPr="00577A24">
        <w:rPr>
          <w:b w:val="0"/>
          <w:bCs/>
          <w:sz w:val="16"/>
          <w:szCs w:val="16"/>
        </w:rPr>
        <w:t>    (WRC</w:t>
      </w:r>
      <w:r w:rsidRPr="00577A24">
        <w:rPr>
          <w:b w:val="0"/>
          <w:bCs/>
          <w:sz w:val="16"/>
          <w:szCs w:val="16"/>
        </w:rPr>
        <w:noBreakHyphen/>
        <w:t>12)</w:t>
      </w:r>
    </w:p>
    <w:p w:rsidR="00E7716B" w:rsidRPr="00577A24" w:rsidRDefault="00E7716B" w:rsidP="002A0D3D">
      <w:pPr>
        <w:pStyle w:val="Section2"/>
        <w:jc w:val="left"/>
        <w:rPr>
          <w:i w:val="0"/>
          <w:iCs/>
        </w:rPr>
      </w:pPr>
      <w:r w:rsidRPr="00FB3369">
        <w:rPr>
          <w:rStyle w:val="Artdef"/>
          <w:i w:val="0"/>
        </w:rPr>
        <w:t>52.263</w:t>
      </w:r>
      <w:r w:rsidRPr="0058731F">
        <w:rPr>
          <w:rStyle w:val="Artdef"/>
        </w:rPr>
        <w:tab/>
      </w:r>
      <w:r w:rsidRPr="00292A35">
        <w:rPr>
          <w:noProof/>
          <w:lang w:eastAsia="en-AU"/>
        </w:rPr>
        <w:t>B – Bands between 4 000 kHz and 27 500 kHz</w:t>
      </w:r>
      <w:r>
        <w:rPr>
          <w:sz w:val="16"/>
          <w:szCs w:val="16"/>
        </w:rPr>
        <w:t>  </w:t>
      </w:r>
      <w:r w:rsidRPr="004046E7">
        <w:rPr>
          <w:sz w:val="16"/>
          <w:szCs w:val="16"/>
        </w:rPr>
        <w:t> </w:t>
      </w:r>
      <w:r w:rsidRPr="00577A24">
        <w:rPr>
          <w:i w:val="0"/>
          <w:iCs/>
          <w:sz w:val="16"/>
          <w:szCs w:val="16"/>
        </w:rPr>
        <w:t> (WRC</w:t>
      </w:r>
      <w:r w:rsidRPr="00577A24">
        <w:rPr>
          <w:i w:val="0"/>
          <w:iCs/>
          <w:sz w:val="16"/>
          <w:szCs w:val="16"/>
        </w:rPr>
        <w:noBreakHyphen/>
        <w:t>12)</w:t>
      </w:r>
    </w:p>
    <w:p w:rsidR="00E7716B" w:rsidRPr="00292A35" w:rsidRDefault="00E7716B" w:rsidP="002A0D3D">
      <w:pPr>
        <w:pStyle w:val="Section3"/>
      </w:pPr>
      <w:r w:rsidRPr="00292A35">
        <w:rPr>
          <w:noProof/>
          <w:lang w:eastAsia="en-AU"/>
        </w:rPr>
        <w:t>B1 – Mode of operation of stations</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E7716B" w:rsidRDefault="00E7716B">
      <w:pPr>
        <w:pStyle w:val="Proposal"/>
      </w:pPr>
      <w:r>
        <w:t>MOD</w:t>
      </w:r>
      <w:r>
        <w:tab/>
        <w:t>IAP/7A19/14</w:t>
      </w:r>
    </w:p>
    <w:p w:rsidR="00E7716B" w:rsidRPr="00292A35" w:rsidRDefault="00E7716B" w:rsidP="002A0D3D">
      <w:pPr>
        <w:rPr>
          <w:noProof/>
          <w:lang w:eastAsia="en-AU"/>
        </w:rPr>
      </w:pPr>
      <w:r w:rsidRPr="00292A35">
        <w:rPr>
          <w:rStyle w:val="Artdef"/>
        </w:rPr>
        <w:t>52.</w:t>
      </w:r>
      <w:r>
        <w:rPr>
          <w:rStyle w:val="Artdef"/>
        </w:rPr>
        <w:t>264</w:t>
      </w:r>
      <w:r w:rsidRPr="00292A35">
        <w:rPr>
          <w:rStyle w:val="Artdef"/>
        </w:rPr>
        <w:tab/>
      </w:r>
      <w:r w:rsidRPr="00292A35">
        <w:rPr>
          <w:rStyle w:val="Artdef"/>
        </w:rPr>
        <w:tab/>
      </w:r>
      <w:r w:rsidRPr="00292A35">
        <w:rPr>
          <w:noProof/>
          <w:lang w:eastAsia="en-AU"/>
        </w:rPr>
        <w:t xml:space="preserve">The class of emissions to be used for data transmissions in this section should be in accordance with the most recent version of </w:t>
      </w:r>
      <w:r w:rsidRPr="00292A35">
        <w:t>Recommendation</w:t>
      </w:r>
      <w:r w:rsidRPr="00292A35">
        <w:rPr>
          <w:noProof/>
          <w:lang w:eastAsia="en-AU"/>
        </w:rPr>
        <w:t xml:space="preserve"> ITU</w:t>
      </w:r>
      <w:r w:rsidRPr="00292A35">
        <w:rPr>
          <w:noProof/>
          <w:lang w:eastAsia="en-AU"/>
        </w:rPr>
        <w:noBreakHyphen/>
        <w:t>R M.1798. Coast stations as</w:t>
      </w:r>
      <w:r>
        <w:rPr>
          <w:noProof/>
          <w:lang w:eastAsia="en-AU"/>
        </w:rPr>
        <w:t> </w:t>
      </w:r>
      <w:r w:rsidRPr="00292A35">
        <w:rPr>
          <w:noProof/>
          <w:lang w:eastAsia="en-AU"/>
        </w:rPr>
        <w:t>well as ship stations should use radio</w:t>
      </w:r>
      <w:r w:rsidRPr="002651C1">
        <w:rPr>
          <w:noProof/>
          <w:lang w:eastAsia="en-AU"/>
        </w:rPr>
        <w:t xml:space="preserve"> </w:t>
      </w:r>
      <w:r w:rsidRPr="00292A35">
        <w:rPr>
          <w:noProof/>
          <w:lang w:eastAsia="en-AU"/>
        </w:rPr>
        <w:t xml:space="preserve">systems specified in </w:t>
      </w:r>
      <w:ins w:id="59" w:author="Lafkas, Chris: DGEPS-DGGPN" w:date="2015-07-31T08:51:00Z">
        <w:r w:rsidRPr="00E70039">
          <w:rPr>
            <w:szCs w:val="22"/>
          </w:rPr>
          <w:t xml:space="preserve">the most recent version of </w:t>
        </w:r>
      </w:ins>
      <w:r w:rsidRPr="00292A35">
        <w:rPr>
          <w:noProof/>
          <w:lang w:eastAsia="en-AU"/>
        </w:rPr>
        <w:t>Recommendation ITU</w:t>
      </w:r>
      <w:r w:rsidRPr="00292A35">
        <w:rPr>
          <w:noProof/>
          <w:lang w:eastAsia="en-AU"/>
        </w:rPr>
        <w:noBreakHyphen/>
        <w:t>R M.1798.</w:t>
      </w:r>
      <w:r>
        <w:rPr>
          <w:sz w:val="16"/>
          <w:szCs w:val="16"/>
        </w:rPr>
        <w:t>  </w:t>
      </w:r>
      <w:r w:rsidRPr="004046E7">
        <w:rPr>
          <w:sz w:val="16"/>
          <w:szCs w:val="16"/>
        </w:rPr>
        <w:t>  (</w:t>
      </w:r>
      <w:r>
        <w:rPr>
          <w:sz w:val="16"/>
          <w:szCs w:val="16"/>
        </w:rPr>
        <w:t>WRC</w:t>
      </w:r>
      <w:r>
        <w:rPr>
          <w:sz w:val="16"/>
          <w:szCs w:val="16"/>
        </w:rPr>
        <w:noBreakHyphen/>
      </w:r>
      <w:del w:id="60" w:author="Lafkas, Chris: DGEPS-DGGPN" w:date="2015-07-31T08:51:00Z">
        <w:r w:rsidRPr="004046E7" w:rsidDel="00FF6252">
          <w:rPr>
            <w:sz w:val="16"/>
            <w:szCs w:val="16"/>
          </w:rPr>
          <w:delText>12</w:delText>
        </w:r>
      </w:del>
      <w:ins w:id="61" w:author="Lafkas, Chris: DGEPS-DGGPN" w:date="2015-07-31T08:51:00Z">
        <w:r>
          <w:rPr>
            <w:sz w:val="16"/>
            <w:szCs w:val="16"/>
          </w:rPr>
          <w:t>15</w:t>
        </w:r>
      </w:ins>
      <w:r w:rsidRPr="004046E7">
        <w:rPr>
          <w:sz w:val="16"/>
          <w:szCs w:val="16"/>
        </w:rPr>
        <w:t>)</w:t>
      </w:r>
    </w:p>
    <w:p w:rsidR="00E7716B" w:rsidRDefault="00E7716B">
      <w:pPr>
        <w:pStyle w:val="Reasons"/>
      </w:pPr>
      <w:r w:rsidRPr="00E70039">
        <w:rPr>
          <w:b/>
          <w:szCs w:val="22"/>
        </w:rPr>
        <w:t>Reasons:</w:t>
      </w:r>
      <w:r w:rsidRPr="00E70039">
        <w:rPr>
          <w:szCs w:val="22"/>
        </w:rPr>
        <w:t xml:space="preserve"> Recommendation ITU-R M.1798 is not incorporated by reference.  It is proposed to modify the linking language in accordance with Annex 2 to Resolution </w:t>
      </w:r>
      <w:r w:rsidRPr="00E70039">
        <w:rPr>
          <w:b/>
          <w:szCs w:val="22"/>
        </w:rPr>
        <w:t>27</w:t>
      </w:r>
      <w:r w:rsidRPr="00E70039">
        <w:rPr>
          <w:szCs w:val="22"/>
        </w:rPr>
        <w:t>.</w:t>
      </w:r>
      <w:r>
        <w:tab/>
      </w:r>
    </w:p>
    <w:p w:rsidR="00E7716B" w:rsidRPr="00F5119C" w:rsidRDefault="00E7716B" w:rsidP="002A0D3D">
      <w:pPr>
        <w:pStyle w:val="AppendixNo"/>
        <w:keepNext w:val="0"/>
        <w:keepLines w:val="0"/>
      </w:pPr>
      <w:r w:rsidRPr="00F5119C">
        <w:t xml:space="preserve">APPENDIX </w:t>
      </w:r>
      <w:r w:rsidRPr="00494285">
        <w:rPr>
          <w:rStyle w:val="href"/>
        </w:rPr>
        <w:t>5</w:t>
      </w:r>
      <w:r w:rsidRPr="00F5119C">
        <w:t xml:space="preserve"> (</w:t>
      </w:r>
      <w:r w:rsidRPr="00354DCE">
        <w:t>REV</w:t>
      </w:r>
      <w:r w:rsidRPr="00F5119C">
        <w:t>.</w:t>
      </w:r>
      <w:r>
        <w:t>WRC</w:t>
      </w:r>
      <w:r>
        <w:noBreakHyphen/>
      </w:r>
      <w:r w:rsidRPr="00F5119C">
        <w:t>12)</w:t>
      </w:r>
    </w:p>
    <w:p w:rsidR="00E7716B" w:rsidRPr="00F5119C" w:rsidRDefault="00E7716B" w:rsidP="002A0D3D">
      <w:pPr>
        <w:pStyle w:val="Appendixtitle"/>
        <w:keepNext w:val="0"/>
        <w:keepLines w:val="0"/>
      </w:pPr>
      <w:bookmarkStart w:id="62" w:name="_Toc328648895"/>
      <w:r w:rsidRPr="00F5119C">
        <w:t>Identification of administrations with which coordination is to be effected or</w:t>
      </w:r>
      <w:r w:rsidRPr="00F5119C">
        <w:br/>
        <w:t xml:space="preserve">agreement sought under the provisions of </w:t>
      </w:r>
      <w:r>
        <w:t>Article </w:t>
      </w:r>
      <w:r w:rsidRPr="00F5119C">
        <w:t>9</w:t>
      </w:r>
      <w:bookmarkEnd w:id="62"/>
    </w:p>
    <w:p w:rsidR="00E7716B" w:rsidRPr="00D24D31" w:rsidRDefault="00E7716B" w:rsidP="002A0D3D">
      <w:pPr>
        <w:pStyle w:val="AnnexNo"/>
      </w:pPr>
      <w:bookmarkStart w:id="63" w:name="_Toc328648896"/>
      <w:r>
        <w:lastRenderedPageBreak/>
        <w:t>ANNEX</w:t>
      </w:r>
      <w:r w:rsidRPr="00D24D31">
        <w:t xml:space="preserve"> 1</w:t>
      </w:r>
      <w:bookmarkEnd w:id="63"/>
    </w:p>
    <w:p w:rsidR="00E7716B" w:rsidRDefault="00E7716B" w:rsidP="002A0D3D">
      <w:pPr>
        <w:pStyle w:val="Heading1"/>
        <w:rPr>
          <w:lang w:val="en-US"/>
        </w:rPr>
      </w:pPr>
      <w:bookmarkStart w:id="64" w:name="_Toc328648551"/>
      <w:r>
        <w:rPr>
          <w:lang w:val="en-US"/>
        </w:rPr>
        <w:t>1</w:t>
      </w:r>
      <w:r>
        <w:rPr>
          <w:lang w:val="en-US"/>
        </w:rPr>
        <w:tab/>
        <w:t>Coordination thresholds for sharing between MSS (space-to-Earth) and terrestrial services in the same frequency bands and between non</w:t>
      </w:r>
      <w:r>
        <w:rPr>
          <w:lang w:val="en-US"/>
        </w:rPr>
        <w:noBreakHyphen/>
        <w:t>GSO MSS feeder links (space-to-Earth) and terrestrial services</w:t>
      </w:r>
      <w:r>
        <w:rPr>
          <w:lang w:val="en-US"/>
        </w:rPr>
        <w:br/>
        <w:t>in the same frequency bands and between RDSS (space-to-Earth) and terrestrial services in the same frequency bands</w:t>
      </w:r>
      <w:r w:rsidRPr="006A5AA3">
        <w:rPr>
          <w:sz w:val="16"/>
          <w:szCs w:val="16"/>
          <w:lang w:val="en-US"/>
        </w:rPr>
        <w:t>     </w:t>
      </w:r>
      <w:r w:rsidRPr="006A5AA3">
        <w:rPr>
          <w:b w:val="0"/>
          <w:bCs/>
          <w:sz w:val="16"/>
          <w:szCs w:val="16"/>
          <w:lang w:val="en-US"/>
        </w:rPr>
        <w:t>(</w:t>
      </w:r>
      <w:r>
        <w:rPr>
          <w:b w:val="0"/>
          <w:bCs/>
          <w:sz w:val="16"/>
          <w:szCs w:val="16"/>
          <w:lang w:val="en-US"/>
        </w:rPr>
        <w:t>WRC</w:t>
      </w:r>
      <w:r>
        <w:rPr>
          <w:b w:val="0"/>
          <w:bCs/>
          <w:sz w:val="16"/>
          <w:szCs w:val="16"/>
          <w:lang w:val="en-US"/>
        </w:rPr>
        <w:noBreakHyphen/>
        <w:t>12)</w:t>
      </w:r>
      <w:bookmarkEnd w:id="64"/>
    </w:p>
    <w:p w:rsidR="00E7716B" w:rsidRPr="00F33901" w:rsidRDefault="00E7716B" w:rsidP="002A0D3D">
      <w:pPr>
        <w:pStyle w:val="Heading2"/>
      </w:pPr>
      <w:bookmarkStart w:id="65" w:name="_Toc328648553"/>
      <w:r w:rsidRPr="00F33901">
        <w:t>1.2</w:t>
      </w:r>
      <w:r w:rsidRPr="00F33901">
        <w:tab/>
        <w:t>Between 1 and 3</w:t>
      </w:r>
      <w:r>
        <w:t> GHz</w:t>
      </w:r>
      <w:bookmarkEnd w:id="65"/>
    </w:p>
    <w:p w:rsidR="00E7716B" w:rsidRDefault="00E7716B">
      <w:pPr>
        <w:pStyle w:val="Proposal"/>
      </w:pPr>
      <w:r>
        <w:t>MOD</w:t>
      </w:r>
      <w:r>
        <w:tab/>
        <w:t>IAP/7A19/15</w:t>
      </w:r>
    </w:p>
    <w:p w:rsidR="00E7716B" w:rsidRPr="00F33901" w:rsidRDefault="00E7716B" w:rsidP="002A0D3D">
      <w:pPr>
        <w:pStyle w:val="Heading3"/>
      </w:pPr>
      <w:bookmarkStart w:id="66" w:name="_Toc328648554"/>
      <w:r w:rsidRPr="00F33901">
        <w:t>1.2.1</w:t>
      </w:r>
      <w:r w:rsidRPr="00F33901">
        <w:tab/>
        <w:t>Objectives</w:t>
      </w:r>
      <w:bookmarkEnd w:id="66"/>
    </w:p>
    <w:p w:rsidR="00E7716B" w:rsidRDefault="00E7716B" w:rsidP="002A0D3D">
      <w:r w:rsidRPr="00F33901">
        <w:t xml:space="preserve">Generally, </w:t>
      </w:r>
      <w:proofErr w:type="spellStart"/>
      <w:r w:rsidRPr="00F33901">
        <w:t>pfd</w:t>
      </w:r>
      <w:proofErr w:type="spellEnd"/>
      <w:r w:rsidRPr="00F33901">
        <w:t xml:space="preserve"> thresholds were used to determine the need for coordination between space stations of the MSS (space-to-Earth) and terrestrial services and for coordination between space stations of the RDSS (space-to-Earth) and terrestrial services. However, to facilitate sharing between digital fixed service stations and non-GSO MSS space stations, the concept of fractional degradation in performance (FDP) was adopted. This concept involves new methods described in this Annex.</w:t>
      </w:r>
    </w:p>
    <w:p w:rsidR="00E7716B" w:rsidRPr="00F33901" w:rsidRDefault="00E7716B" w:rsidP="002A0D3D">
      <w:r w:rsidRPr="00F33901">
        <w:t>As a consequence of this new concept, the need for coordination between space stations of the MSS (space-to-Earth) and terrestrial services is determined using two methods:</w:t>
      </w:r>
    </w:p>
    <w:p w:rsidR="00E7716B" w:rsidRPr="00F33901" w:rsidRDefault="00E7716B" w:rsidP="002A0D3D">
      <w:pPr>
        <w:pStyle w:val="enumlev1"/>
      </w:pPr>
      <w:r w:rsidRPr="00F33901">
        <w:t>–</w:t>
      </w:r>
      <w:r w:rsidRPr="00F33901">
        <w:tab/>
      </w:r>
      <w:proofErr w:type="gramStart"/>
      <w:r w:rsidRPr="00F33901">
        <w:t>simple</w:t>
      </w:r>
      <w:proofErr w:type="gramEnd"/>
      <w:r w:rsidRPr="00F33901">
        <w:t xml:space="preserve"> method: FDP (simple definition of the MSS system and characteristics of reference FS stations are used in inputs) or power flux-density trigger value;</w:t>
      </w:r>
    </w:p>
    <w:p w:rsidR="00E7716B" w:rsidRPr="00F33901" w:rsidRDefault="00E7716B" w:rsidP="002A0D3D">
      <w:pPr>
        <w:pStyle w:val="enumlev1"/>
      </w:pPr>
      <w:r w:rsidRPr="00F33901">
        <w:t>–</w:t>
      </w:r>
      <w:r w:rsidRPr="00F33901">
        <w:tab/>
      </w:r>
      <w:proofErr w:type="gramStart"/>
      <w:r w:rsidRPr="00F33901">
        <w:t>more</w:t>
      </w:r>
      <w:proofErr w:type="gramEnd"/>
      <w:r w:rsidRPr="00F33901">
        <w:t xml:space="preserve"> detailed method: system specific methodology (SSM) (specific characteristics of the MSS system and characteristics of reference fixed service stations are used in inputs) as described, for example, in Annex 1 to </w:t>
      </w:r>
      <w:ins w:id="67" w:author="Lafkas, Chris: DGEPS-DGGPN" w:date="2015-07-31T08:52:00Z">
        <w:r w:rsidRPr="00E7716B">
          <w:rPr>
            <w:szCs w:val="24"/>
            <w:lang w:val="en-US"/>
            <w:rPrChange w:id="68" w:author="Lafkas, Chris: DGEPS-DGGPN" w:date="2015-07-31T08:52:00Z">
              <w:rPr>
                <w:sz w:val="22"/>
                <w:szCs w:val="24"/>
                <w:lang w:val="en-US"/>
              </w:rPr>
            </w:rPrChange>
          </w:rPr>
          <w:t>the most recent version of</w:t>
        </w:r>
        <w:r w:rsidRPr="00E70039">
          <w:rPr>
            <w:sz w:val="22"/>
            <w:szCs w:val="22"/>
            <w:lang w:val="en-US"/>
          </w:rPr>
          <w:t xml:space="preserve"> </w:t>
        </w:r>
      </w:ins>
      <w:r w:rsidRPr="00F33901">
        <w:t xml:space="preserve">Recommendation </w:t>
      </w:r>
      <w:r>
        <w:t>ITU</w:t>
      </w:r>
      <w:r>
        <w:noBreakHyphen/>
      </w:r>
      <w:r w:rsidRPr="00F33901">
        <w:t>R M.1143.</w:t>
      </w:r>
    </w:p>
    <w:p w:rsidR="00E7716B" w:rsidRPr="00F33901" w:rsidRDefault="00E7716B" w:rsidP="002A0D3D">
      <w:r w:rsidRPr="00F33901">
        <w:t>If one of the two methods gives a result that does not exceed the criteria relevant to each method, there is no need for coordination.</w:t>
      </w:r>
    </w:p>
    <w:p w:rsidR="00E7716B" w:rsidRPr="00F33901" w:rsidRDefault="00E7716B" w:rsidP="002A0D3D">
      <w:r w:rsidRPr="00F33901">
        <w:t>If only one method is available in an administration, the result of this method must be taken into account.</w:t>
      </w:r>
      <w:r>
        <w:rPr>
          <w:sz w:val="16"/>
          <w:szCs w:val="16"/>
        </w:rPr>
        <w:t>   </w:t>
      </w:r>
      <w:r w:rsidRPr="00F33901">
        <w:rPr>
          <w:sz w:val="16"/>
          <w:szCs w:val="16"/>
        </w:rPr>
        <w:t>  (</w:t>
      </w:r>
      <w:r>
        <w:rPr>
          <w:sz w:val="16"/>
          <w:szCs w:val="16"/>
        </w:rPr>
        <w:t>WRC</w:t>
      </w:r>
      <w:r>
        <w:rPr>
          <w:sz w:val="16"/>
          <w:szCs w:val="16"/>
        </w:rPr>
        <w:noBreakHyphen/>
      </w:r>
      <w:del w:id="69" w:author="Lafkas, Chris: DGEPS-DGGPN" w:date="2015-07-31T08:52:00Z">
        <w:r w:rsidRPr="00F33901" w:rsidDel="00FF6252">
          <w:rPr>
            <w:sz w:val="16"/>
            <w:szCs w:val="16"/>
          </w:rPr>
          <w:delText>12</w:delText>
        </w:r>
      </w:del>
      <w:ins w:id="70" w:author="Lafkas, Chris: DGEPS-DGGPN" w:date="2015-07-31T08:52:00Z">
        <w:r>
          <w:rPr>
            <w:sz w:val="16"/>
            <w:szCs w:val="16"/>
          </w:rPr>
          <w:t>15</w:t>
        </w:r>
      </w:ins>
      <w:r w:rsidRPr="00F33901">
        <w:rPr>
          <w:sz w:val="16"/>
          <w:szCs w:val="16"/>
        </w:rPr>
        <w:t>)</w:t>
      </w:r>
    </w:p>
    <w:p w:rsidR="00E7716B" w:rsidRDefault="00E7716B">
      <w:pPr>
        <w:pStyle w:val="Reasons"/>
      </w:pPr>
      <w:r w:rsidRPr="00E70039">
        <w:rPr>
          <w:b/>
          <w:szCs w:val="22"/>
        </w:rPr>
        <w:t>Reasons:</w:t>
      </w:r>
      <w:r w:rsidRPr="00E70039">
        <w:rPr>
          <w:szCs w:val="22"/>
        </w:rPr>
        <w:t xml:space="preserve"> Recommendation ITU-R M.1143 is not incorporated by reference.  It is proposed to modify the linking language in accordance with Annex 2 to Resolution </w:t>
      </w:r>
      <w:r w:rsidRPr="00E70039">
        <w:rPr>
          <w:b/>
          <w:szCs w:val="22"/>
        </w:rPr>
        <w:t>27</w:t>
      </w:r>
      <w:r w:rsidRPr="00E70039">
        <w:rPr>
          <w:szCs w:val="22"/>
        </w:rPr>
        <w:t>.</w:t>
      </w:r>
      <w:r>
        <w:tab/>
      </w:r>
    </w:p>
    <w:p w:rsidR="00E7716B" w:rsidRPr="00F33901" w:rsidRDefault="00E7716B" w:rsidP="002A0D3D">
      <w:pPr>
        <w:pStyle w:val="Heading3"/>
      </w:pPr>
      <w:bookmarkStart w:id="71" w:name="_Toc328648556"/>
      <w:r w:rsidRPr="00F33901">
        <w:t>1.2.3</w:t>
      </w:r>
      <w:r w:rsidRPr="00F33901">
        <w:tab/>
        <w:t>Determination of the need for coordination between MSS and RDSS space stations (space-to-Earth) and terrestrial stations</w:t>
      </w:r>
      <w:r w:rsidRPr="00577A24">
        <w:rPr>
          <w:b w:val="0"/>
          <w:bCs/>
          <w:sz w:val="16"/>
          <w:szCs w:val="16"/>
        </w:rPr>
        <w:t>    (</w:t>
      </w:r>
      <w:r>
        <w:rPr>
          <w:b w:val="0"/>
          <w:bCs/>
          <w:sz w:val="16"/>
          <w:szCs w:val="16"/>
        </w:rPr>
        <w:t>WRC</w:t>
      </w:r>
      <w:r>
        <w:rPr>
          <w:b w:val="0"/>
          <w:bCs/>
          <w:sz w:val="16"/>
          <w:szCs w:val="16"/>
        </w:rPr>
        <w:noBreakHyphen/>
      </w:r>
      <w:r w:rsidRPr="00577A24">
        <w:rPr>
          <w:b w:val="0"/>
          <w:bCs/>
          <w:sz w:val="16"/>
          <w:szCs w:val="16"/>
        </w:rPr>
        <w:t>12)</w:t>
      </w:r>
      <w:bookmarkEnd w:id="71"/>
    </w:p>
    <w:p w:rsidR="00E7716B" w:rsidRDefault="00E7716B">
      <w:pPr>
        <w:pStyle w:val="Proposal"/>
      </w:pPr>
      <w:r>
        <w:t>MOD</w:t>
      </w:r>
      <w:r>
        <w:tab/>
        <w:t>IAP/7A19/16</w:t>
      </w:r>
    </w:p>
    <w:p w:rsidR="00E7716B" w:rsidRPr="00F5119C" w:rsidRDefault="00E7716B" w:rsidP="002A0D3D">
      <w:pPr>
        <w:pStyle w:val="Heading4"/>
      </w:pPr>
      <w:r w:rsidRPr="00F5119C">
        <w:t>1.2.3.2</w:t>
      </w:r>
      <w:r w:rsidRPr="00F5119C">
        <w:tab/>
        <w:t>A system specific methodology (SSM) to be used in determining the need for detailed coordination of non</w:t>
      </w:r>
      <w:r w:rsidRPr="00F5119C">
        <w:noBreakHyphen/>
        <w:t>GSO MSS (space-to-Earth) systems with fixed service systems</w:t>
      </w:r>
    </w:p>
    <w:p w:rsidR="00E7716B" w:rsidRPr="00F5119C" w:rsidRDefault="00E7716B" w:rsidP="002A0D3D">
      <w:r w:rsidRPr="00F5119C">
        <w:t>The purpose of the SSM is to allow a detailed assessment of the need to coordinate frequency assignments to non-GSO MSS space stations (space-to-Earth) with frequency assignments to receiving stations in a fixed service network of a potentially affected administration. The SSM takes into account specific characteristics of the non-GSO MSS system and reference fixed service characteristics.</w:t>
      </w:r>
    </w:p>
    <w:p w:rsidR="00E7716B" w:rsidRDefault="00E7716B" w:rsidP="002A0D3D">
      <w:r w:rsidRPr="00F5119C">
        <w:lastRenderedPageBreak/>
        <w:t xml:space="preserve">Those administrations planning to establish the need for coordination between non-GSO MSS networks and fixed service systems are encouraged to use </w:t>
      </w:r>
      <w:ins w:id="72" w:author="Lafkas, Chris: DGEPS-DGGPN" w:date="2015-07-31T08:53:00Z">
        <w:r w:rsidRPr="00C06B6C">
          <w:rPr>
            <w:szCs w:val="24"/>
            <w:lang w:val="en-US"/>
          </w:rPr>
          <w:t>the most recent version of</w:t>
        </w:r>
        <w:r w:rsidRPr="00E70039">
          <w:rPr>
            <w:sz w:val="22"/>
            <w:szCs w:val="22"/>
            <w:lang w:val="en-US"/>
          </w:rPr>
          <w:t xml:space="preserve"> </w:t>
        </w:r>
      </w:ins>
      <w:r w:rsidRPr="00F5119C">
        <w:t xml:space="preserve">Recommendation </w:t>
      </w:r>
      <w:r>
        <w:t>ITU</w:t>
      </w:r>
      <w:r>
        <w:noBreakHyphen/>
      </w:r>
      <w:r w:rsidRPr="00F5119C">
        <w:t xml:space="preserve">R M.1143. While urgent additional development work is being undertaken in the </w:t>
      </w:r>
      <w:r>
        <w:t>ITU</w:t>
      </w:r>
      <w:r>
        <w:noBreakHyphen/>
      </w:r>
      <w:r w:rsidRPr="00F5119C">
        <w:t xml:space="preserve">R to facilitate the use of the methodology described in </w:t>
      </w:r>
      <w:ins w:id="73" w:author="Lafkas, Chris: DGEPS-DGGPN" w:date="2015-07-31T08:53:00Z">
        <w:r w:rsidRPr="00C06B6C">
          <w:rPr>
            <w:szCs w:val="24"/>
            <w:lang w:val="en-US"/>
          </w:rPr>
          <w:t>the most recent version of</w:t>
        </w:r>
        <w:r w:rsidRPr="00E70039">
          <w:rPr>
            <w:sz w:val="22"/>
            <w:szCs w:val="22"/>
            <w:lang w:val="en-US"/>
          </w:rPr>
          <w:t xml:space="preserve"> </w:t>
        </w:r>
      </w:ins>
      <w:r w:rsidRPr="00F5119C">
        <w:t xml:space="preserve">Recommendation </w:t>
      </w:r>
      <w:r>
        <w:t>ITU</w:t>
      </w:r>
      <w:r>
        <w:noBreakHyphen/>
      </w:r>
      <w:r w:rsidRPr="00F5119C">
        <w:t>R M.1143, administrations may be able to effect coordination by applying this SSM.</w:t>
      </w:r>
      <w:r>
        <w:rPr>
          <w:sz w:val="16"/>
          <w:szCs w:val="16"/>
        </w:rPr>
        <w:t>  </w:t>
      </w:r>
      <w:r w:rsidRPr="00F33901">
        <w:rPr>
          <w:sz w:val="16"/>
          <w:szCs w:val="16"/>
        </w:rPr>
        <w:t>  (</w:t>
      </w:r>
      <w:r>
        <w:rPr>
          <w:sz w:val="16"/>
          <w:szCs w:val="16"/>
        </w:rPr>
        <w:t>WRC</w:t>
      </w:r>
      <w:r>
        <w:rPr>
          <w:sz w:val="16"/>
          <w:szCs w:val="16"/>
        </w:rPr>
        <w:noBreakHyphen/>
      </w:r>
      <w:del w:id="74" w:author="Lafkas, Chris: DGEPS-DGGPN" w:date="2015-07-31T08:53:00Z">
        <w:r w:rsidRPr="00F33901" w:rsidDel="00FF6252">
          <w:rPr>
            <w:sz w:val="16"/>
            <w:szCs w:val="16"/>
          </w:rPr>
          <w:delText>12</w:delText>
        </w:r>
      </w:del>
      <w:ins w:id="75" w:author="Lafkas, Chris: DGEPS-DGGPN" w:date="2015-07-31T08:53:00Z">
        <w:r>
          <w:rPr>
            <w:sz w:val="16"/>
            <w:szCs w:val="16"/>
          </w:rPr>
          <w:t>15</w:t>
        </w:r>
      </w:ins>
      <w:r w:rsidRPr="00F33901">
        <w:rPr>
          <w:sz w:val="16"/>
          <w:szCs w:val="16"/>
        </w:rPr>
        <w:t>)</w:t>
      </w:r>
    </w:p>
    <w:p w:rsidR="00E7716B" w:rsidRDefault="00E7716B">
      <w:pPr>
        <w:pStyle w:val="Reasons"/>
      </w:pPr>
      <w:r w:rsidRPr="00E70039">
        <w:rPr>
          <w:b/>
          <w:szCs w:val="22"/>
        </w:rPr>
        <w:t>Reasons:</w:t>
      </w:r>
      <w:r w:rsidRPr="00E70039">
        <w:rPr>
          <w:szCs w:val="22"/>
        </w:rPr>
        <w:t xml:space="preserve"> Recommendation ITU-R M.1143 is not incorporated by reference.  It is proposed to modify the linking language in accordance with Annex 2 to Resolution </w:t>
      </w:r>
      <w:r w:rsidRPr="00E70039">
        <w:rPr>
          <w:b/>
          <w:szCs w:val="22"/>
        </w:rPr>
        <w:t>27</w:t>
      </w:r>
      <w:r w:rsidRPr="00E70039">
        <w:rPr>
          <w:szCs w:val="22"/>
        </w:rPr>
        <w:t>.</w:t>
      </w:r>
      <w:r>
        <w:tab/>
      </w:r>
    </w:p>
    <w:p w:rsidR="00E7716B" w:rsidRPr="00F5119C" w:rsidRDefault="00E7716B" w:rsidP="002A0D3D">
      <w:pPr>
        <w:pStyle w:val="AppendixNo"/>
      </w:pPr>
      <w:r w:rsidRPr="00F5119C">
        <w:t>APPENDIX </w:t>
      </w:r>
      <w:r w:rsidRPr="00494285">
        <w:rPr>
          <w:rStyle w:val="href"/>
        </w:rPr>
        <w:t>7</w:t>
      </w:r>
      <w:r w:rsidRPr="00F5119C">
        <w:t xml:space="preserve"> (</w:t>
      </w:r>
      <w:r w:rsidRPr="00354DCE">
        <w:t>REV.</w:t>
      </w:r>
      <w:r>
        <w:t>WRC</w:t>
      </w:r>
      <w:r>
        <w:noBreakHyphen/>
      </w:r>
      <w:r w:rsidRPr="00F5119C">
        <w:t>12)</w:t>
      </w:r>
    </w:p>
    <w:p w:rsidR="00E7716B" w:rsidRPr="00F5119C" w:rsidRDefault="00E7716B" w:rsidP="002A0D3D">
      <w:pPr>
        <w:pStyle w:val="Appendixtitle"/>
      </w:pPr>
      <w:bookmarkStart w:id="76" w:name="_Toc328648898"/>
      <w:r w:rsidRPr="00F5119C">
        <w:t>Methods for the determination of the coordination area around an earth</w:t>
      </w:r>
      <w:r w:rsidRPr="00F5119C">
        <w:br/>
        <w:t>station in frequency bands between 100</w:t>
      </w:r>
      <w:r>
        <w:t> MHz</w:t>
      </w:r>
      <w:r w:rsidRPr="00F5119C">
        <w:t xml:space="preserve"> and 105</w:t>
      </w:r>
      <w:r>
        <w:t> GHz</w:t>
      </w:r>
      <w:bookmarkEnd w:id="76"/>
    </w:p>
    <w:p w:rsidR="00E7716B" w:rsidRDefault="00E7716B" w:rsidP="002A0D3D">
      <w:pPr>
        <w:pStyle w:val="AnnexNo"/>
      </w:pPr>
      <w:bookmarkStart w:id="77" w:name="_Toc328648905"/>
      <w:r>
        <w:t>ANNEX 4</w:t>
      </w:r>
      <w:bookmarkEnd w:id="77"/>
    </w:p>
    <w:p w:rsidR="00E7716B" w:rsidRDefault="00E7716B" w:rsidP="002A0D3D">
      <w:pPr>
        <w:pStyle w:val="Annextitle"/>
      </w:pPr>
      <w:bookmarkStart w:id="78" w:name="_Toc328648906"/>
      <w:r>
        <w:t xml:space="preserve">Antenna gain </w:t>
      </w:r>
      <w:r w:rsidRPr="00EB3809">
        <w:t>toward</w:t>
      </w:r>
      <w:r>
        <w:t xml:space="preserve"> the horizon for an earth station operating with</w:t>
      </w:r>
      <w:r>
        <w:br/>
        <w:t>non</w:t>
      </w:r>
      <w:r>
        <w:noBreakHyphen/>
        <w:t>geostationary space stations</w:t>
      </w:r>
      <w:bookmarkEnd w:id="78"/>
    </w:p>
    <w:p w:rsidR="00E7716B" w:rsidRDefault="00E7716B">
      <w:pPr>
        <w:pStyle w:val="Proposal"/>
      </w:pPr>
      <w:r>
        <w:t>MOD</w:t>
      </w:r>
      <w:r>
        <w:tab/>
        <w:t>IAP/7A19/17</w:t>
      </w:r>
    </w:p>
    <w:p w:rsidR="00E7716B" w:rsidRDefault="00E7716B" w:rsidP="002A0D3D">
      <w:pPr>
        <w:pStyle w:val="Heading1"/>
      </w:pPr>
      <w:bookmarkStart w:id="79" w:name="_Toc328648611"/>
      <w:r>
        <w:t>1</w:t>
      </w:r>
      <w:r>
        <w:tab/>
        <w:t>Determination of the horizon antenna gain</w:t>
      </w:r>
      <w:bookmarkEnd w:id="79"/>
    </w:p>
    <w:p w:rsidR="00E7716B" w:rsidRDefault="00E7716B" w:rsidP="002A0D3D">
      <w:r>
        <w:t>…</w:t>
      </w:r>
    </w:p>
    <w:p w:rsidR="00E7716B" w:rsidRDefault="00E7716B" w:rsidP="002A0D3D">
      <w:r>
        <w:t xml:space="preserve">Further information and an example of this method may be found in the </w:t>
      </w:r>
      <w:del w:id="80" w:author="Lafkas, Chris: DGEPS-DGGPN" w:date="2015-07-31T08:54:00Z">
        <w:r w:rsidDel="00FF6252">
          <w:delText xml:space="preserve">latest </w:delText>
        </w:r>
      </w:del>
      <w:ins w:id="81" w:author="Lafkas, Chris: DGEPS-DGGPN" w:date="2015-07-31T08:54:00Z">
        <w:r>
          <w:t xml:space="preserve">most recent </w:t>
        </w:r>
      </w:ins>
      <w:r>
        <w:t>version of Recommendation ITU</w:t>
      </w:r>
      <w:r>
        <w:noBreakHyphen/>
        <w:t>R SM.1448.</w:t>
      </w:r>
    </w:p>
    <w:p w:rsidR="00E7716B" w:rsidRDefault="00E7716B">
      <w:pPr>
        <w:pStyle w:val="Reasons"/>
      </w:pPr>
      <w:r w:rsidRPr="00E70039">
        <w:rPr>
          <w:b/>
          <w:szCs w:val="22"/>
        </w:rPr>
        <w:t>Reasons:</w:t>
      </w:r>
      <w:r w:rsidRPr="00E70039">
        <w:rPr>
          <w:szCs w:val="22"/>
        </w:rPr>
        <w:t xml:space="preserve"> Recommendation ITU-R SM.1448 is not incorporated by reference.  It is proposed to modify the linking language in accordance with Annex 2 to Resolution </w:t>
      </w:r>
      <w:r w:rsidRPr="00E70039">
        <w:rPr>
          <w:b/>
          <w:szCs w:val="22"/>
        </w:rPr>
        <w:t>27</w:t>
      </w:r>
      <w:r w:rsidRPr="00E70039">
        <w:rPr>
          <w:szCs w:val="22"/>
        </w:rPr>
        <w:t>.</w:t>
      </w:r>
      <w:r>
        <w:tab/>
      </w:r>
    </w:p>
    <w:p w:rsidR="00E7716B" w:rsidRDefault="00E7716B" w:rsidP="002A0D3D">
      <w:pPr>
        <w:pStyle w:val="AnnexNo"/>
      </w:pPr>
      <w:bookmarkStart w:id="82" w:name="_Toc328648907"/>
      <w:r>
        <w:t>ANNEX 5</w:t>
      </w:r>
      <w:bookmarkEnd w:id="82"/>
    </w:p>
    <w:p w:rsidR="00E7716B" w:rsidRDefault="00E7716B" w:rsidP="002A0D3D">
      <w:pPr>
        <w:pStyle w:val="Annextitle"/>
      </w:pPr>
      <w:bookmarkStart w:id="83" w:name="_Toc328648908"/>
      <w:r>
        <w:t xml:space="preserve">Determination of the coordination area for a transmitting earth station </w:t>
      </w:r>
      <w:r>
        <w:br/>
        <w:t xml:space="preserve">with respect to receiving earth stations operating with </w:t>
      </w:r>
      <w:r>
        <w:br/>
        <w:t xml:space="preserve">geostationary space stations in </w:t>
      </w:r>
      <w:proofErr w:type="spellStart"/>
      <w:r>
        <w:t>bidirectionally</w:t>
      </w:r>
      <w:proofErr w:type="spellEnd"/>
      <w:r>
        <w:t xml:space="preserve"> </w:t>
      </w:r>
      <w:r>
        <w:br/>
        <w:t>allocated frequency bands</w:t>
      </w:r>
      <w:bookmarkEnd w:id="83"/>
      <w:r>
        <w:t xml:space="preserve"> </w:t>
      </w:r>
    </w:p>
    <w:p w:rsidR="00E7716B" w:rsidRDefault="00E7716B" w:rsidP="002A0D3D">
      <w:pPr>
        <w:pStyle w:val="Heading1"/>
      </w:pPr>
      <w:bookmarkStart w:id="84" w:name="_Toc328648615"/>
      <w:r>
        <w:t>2</w:t>
      </w:r>
      <w:r>
        <w:tab/>
        <w:t>Determination of the bidirectional coordination contour for propagation mode (1)</w:t>
      </w:r>
      <w:bookmarkEnd w:id="84"/>
    </w:p>
    <w:p w:rsidR="00E7716B" w:rsidRDefault="00E7716B">
      <w:pPr>
        <w:pStyle w:val="Proposal"/>
      </w:pPr>
      <w:r>
        <w:t>MOD</w:t>
      </w:r>
      <w:r>
        <w:tab/>
        <w:t>IAP/7A19/18</w:t>
      </w:r>
    </w:p>
    <w:p w:rsidR="00E7716B" w:rsidRDefault="00E7716B" w:rsidP="002A0D3D">
      <w:pPr>
        <w:pStyle w:val="Heading2"/>
      </w:pPr>
      <w:bookmarkStart w:id="85" w:name="_Toc328648616"/>
      <w:r>
        <w:t>2.1</w:t>
      </w:r>
      <w:r>
        <w:tab/>
        <w:t>Calculation of horizon gain for unknown receiving earth stations operating with geostationary space stations</w:t>
      </w:r>
      <w:bookmarkEnd w:id="85"/>
    </w:p>
    <w:p w:rsidR="00E7716B" w:rsidRDefault="00E7716B" w:rsidP="002A0D3D">
      <w:r>
        <w:t xml:space="preserve">… </w:t>
      </w:r>
    </w:p>
    <w:p w:rsidR="00E7716B" w:rsidRDefault="00E7716B" w:rsidP="002A0D3D">
      <w:r>
        <w:lastRenderedPageBreak/>
        <w:t xml:space="preserve">Further information and an example may be found in the </w:t>
      </w:r>
      <w:del w:id="86" w:author="Lafkas, Chris: DGEPS-DGGPN" w:date="2015-07-31T08:54:00Z">
        <w:r w:rsidDel="00FF6252">
          <w:delText xml:space="preserve">latest </w:delText>
        </w:r>
      </w:del>
      <w:ins w:id="87" w:author="Lafkas, Chris: DGEPS-DGGPN" w:date="2015-07-31T08:54:00Z">
        <w:r>
          <w:t xml:space="preserve">most recent </w:t>
        </w:r>
      </w:ins>
      <w:r>
        <w:t>version of Recommendation ITU</w:t>
      </w:r>
      <w:r>
        <w:noBreakHyphen/>
        <w:t>R SM.1448.</w:t>
      </w:r>
    </w:p>
    <w:p w:rsidR="00E7716B" w:rsidRDefault="00E7716B">
      <w:pPr>
        <w:pStyle w:val="Reasons"/>
      </w:pPr>
      <w:r w:rsidRPr="00E70039">
        <w:rPr>
          <w:b/>
          <w:szCs w:val="22"/>
        </w:rPr>
        <w:t>Reasons:</w:t>
      </w:r>
      <w:r w:rsidRPr="00E70039">
        <w:rPr>
          <w:szCs w:val="22"/>
        </w:rPr>
        <w:t xml:space="preserve"> Recommendation ITU-R SM.1448 is not incorporated by reference.  It is proposed to modify the linking language in accordance with Annex 2 to Resolution </w:t>
      </w:r>
      <w:r w:rsidRPr="00E70039">
        <w:rPr>
          <w:b/>
          <w:szCs w:val="22"/>
        </w:rPr>
        <w:t>27</w:t>
      </w:r>
      <w:r w:rsidRPr="00E70039">
        <w:rPr>
          <w:szCs w:val="22"/>
        </w:rPr>
        <w:t>.</w:t>
      </w:r>
      <w:r>
        <w:tab/>
      </w:r>
    </w:p>
    <w:p w:rsidR="00E7716B" w:rsidRDefault="00E7716B" w:rsidP="002A0D3D">
      <w:pPr>
        <w:pStyle w:val="AnnexNo"/>
      </w:pPr>
      <w:r w:rsidRPr="00861927">
        <w:t>ANNEX</w:t>
      </w:r>
      <w:r>
        <w:t xml:space="preserve"> 6</w:t>
      </w:r>
    </w:p>
    <w:p w:rsidR="00E7716B" w:rsidRDefault="00E7716B" w:rsidP="002A0D3D">
      <w:pPr>
        <w:pStyle w:val="Annextitle"/>
      </w:pPr>
      <w:bookmarkStart w:id="88" w:name="_Toc328648910"/>
      <w:r w:rsidRPr="00861927">
        <w:t>Supplementary</w:t>
      </w:r>
      <w:r>
        <w:t xml:space="preserve"> and auxiliary contours</w:t>
      </w:r>
      <w:bookmarkEnd w:id="88"/>
    </w:p>
    <w:p w:rsidR="00E7716B" w:rsidRDefault="00E7716B">
      <w:pPr>
        <w:pStyle w:val="Proposal"/>
      </w:pPr>
      <w:r>
        <w:t>MOD</w:t>
      </w:r>
      <w:r>
        <w:tab/>
        <w:t>IAP/7A19/19</w:t>
      </w:r>
    </w:p>
    <w:p w:rsidR="00E7716B" w:rsidRDefault="00E7716B" w:rsidP="002A0D3D">
      <w:pPr>
        <w:pStyle w:val="Heading1"/>
      </w:pPr>
      <w:bookmarkStart w:id="89" w:name="_Toc328648626"/>
      <w:r>
        <w:t>4</w:t>
      </w:r>
      <w:r>
        <w:tab/>
        <w:t>Determination of a supplementary contour using the time-variant gain (TVG) method</w:t>
      </w:r>
      <w:bookmarkEnd w:id="89"/>
    </w:p>
    <w:p w:rsidR="00E7716B" w:rsidRDefault="00E7716B" w:rsidP="002A0D3D">
      <w:r>
        <w:t>…</w:t>
      </w:r>
    </w:p>
    <w:p w:rsidR="00E7716B" w:rsidRDefault="00E7716B" w:rsidP="002A0D3D">
      <w:pPr>
        <w:rPr>
          <w:i/>
          <w:iCs/>
        </w:rPr>
      </w:pPr>
      <w:r>
        <w:t xml:space="preserve">Further information, including examples, may be found in the </w:t>
      </w:r>
      <w:del w:id="90" w:author="Lafkas, Chris: DGEPS-DGGPN" w:date="2015-07-31T08:55:00Z">
        <w:r w:rsidDel="00FF6252">
          <w:delText xml:space="preserve">latest </w:delText>
        </w:r>
      </w:del>
      <w:ins w:id="91" w:author="Lafkas, Chris: DGEPS-DGGPN" w:date="2015-07-31T08:55:00Z">
        <w:r>
          <w:t xml:space="preserve">most recent </w:t>
        </w:r>
      </w:ins>
      <w:r>
        <w:t>version of Recommendation ITU</w:t>
      </w:r>
      <w:r>
        <w:noBreakHyphen/>
        <w:t>R SM.1448.</w:t>
      </w:r>
    </w:p>
    <w:p w:rsidR="00E7716B" w:rsidRDefault="00E7716B">
      <w:pPr>
        <w:pStyle w:val="Reasons"/>
      </w:pPr>
      <w:r w:rsidRPr="00E70039">
        <w:rPr>
          <w:b/>
          <w:szCs w:val="22"/>
        </w:rPr>
        <w:t>Reasons:</w:t>
      </w:r>
      <w:r w:rsidRPr="00E70039">
        <w:rPr>
          <w:szCs w:val="22"/>
        </w:rPr>
        <w:t xml:space="preserve"> Recommendation ITU-R SM.1448 is not incorporated by reference.  It is proposed to modify the linking language in accordance with Annex 2 to Resolution </w:t>
      </w:r>
      <w:r w:rsidRPr="00E70039">
        <w:rPr>
          <w:b/>
          <w:szCs w:val="22"/>
        </w:rPr>
        <w:t>27</w:t>
      </w:r>
      <w:r w:rsidRPr="00E70039">
        <w:rPr>
          <w:szCs w:val="22"/>
        </w:rPr>
        <w:t>.</w:t>
      </w:r>
      <w:r>
        <w:tab/>
      </w:r>
    </w:p>
    <w:p w:rsidR="00E7716B" w:rsidRPr="00F5119C" w:rsidRDefault="00E7716B" w:rsidP="002A0D3D">
      <w:pPr>
        <w:pStyle w:val="AppendixNo"/>
      </w:pPr>
      <w:r w:rsidRPr="00F5119C">
        <w:t xml:space="preserve">APPENDIX </w:t>
      </w:r>
      <w:r w:rsidRPr="0084584B">
        <w:rPr>
          <w:rStyle w:val="href"/>
        </w:rPr>
        <w:t>15</w:t>
      </w:r>
      <w:r w:rsidRPr="00F5119C">
        <w:t xml:space="preserve"> (</w:t>
      </w:r>
      <w:r w:rsidRPr="00354DCE">
        <w:t>REV</w:t>
      </w:r>
      <w:r w:rsidRPr="00F5119C">
        <w:t>.</w:t>
      </w:r>
      <w:r>
        <w:t>WRC</w:t>
      </w:r>
      <w:r>
        <w:noBreakHyphen/>
      </w:r>
      <w:r w:rsidRPr="00F5119C">
        <w:t>12)</w:t>
      </w:r>
    </w:p>
    <w:p w:rsidR="00E7716B" w:rsidRPr="005C05B6" w:rsidRDefault="00E7716B" w:rsidP="002A0D3D">
      <w:pPr>
        <w:pStyle w:val="Appendixtitle"/>
      </w:pPr>
      <w:bookmarkStart w:id="92" w:name="_Toc328648934"/>
      <w:r w:rsidRPr="00F5119C">
        <w:t>Frequencies for distress and safety communications for the Global</w:t>
      </w:r>
      <w:r w:rsidRPr="00F5119C">
        <w:br/>
        <w:t>Maritime Distress and Safety System (GMDSS)</w:t>
      </w:r>
      <w:bookmarkEnd w:id="92"/>
      <w:r w:rsidRPr="005E108B">
        <w:t xml:space="preserve"> </w:t>
      </w:r>
    </w:p>
    <w:p w:rsidR="00E7716B" w:rsidRDefault="00E7716B">
      <w:pPr>
        <w:pStyle w:val="Proposal"/>
      </w:pPr>
      <w:r>
        <w:t>MOD</w:t>
      </w:r>
      <w:r>
        <w:tab/>
        <w:t>IAP/7A19/20</w:t>
      </w:r>
    </w:p>
    <w:p w:rsidR="00E7716B" w:rsidRPr="005C05B6" w:rsidRDefault="00E7716B" w:rsidP="002A0D3D">
      <w:pPr>
        <w:pStyle w:val="TableNo"/>
      </w:pPr>
      <w:proofErr w:type="gramStart"/>
      <w:r w:rsidRPr="005C05B6">
        <w:t>TABLE  15</w:t>
      </w:r>
      <w:proofErr w:type="gramEnd"/>
      <w:r w:rsidRPr="005C05B6">
        <w:t>-2</w:t>
      </w:r>
      <w:r w:rsidRPr="00672737">
        <w:rPr>
          <w:sz w:val="16"/>
          <w:szCs w:val="16"/>
        </w:rPr>
        <w:t>     (</w:t>
      </w:r>
      <w:r>
        <w:rPr>
          <w:sz w:val="16"/>
          <w:szCs w:val="16"/>
        </w:rPr>
        <w:t>WRC</w:t>
      </w:r>
      <w:r>
        <w:rPr>
          <w:sz w:val="16"/>
          <w:szCs w:val="16"/>
        </w:rPr>
        <w:noBreakHyphen/>
        <w:t>12</w:t>
      </w:r>
      <w:r w:rsidRPr="00C87FAB">
        <w:rPr>
          <w:sz w:val="16"/>
          <w:szCs w:val="16"/>
        </w:rPr>
        <w:t>)</w:t>
      </w:r>
    </w:p>
    <w:p w:rsidR="00E7716B" w:rsidRPr="005C05B6" w:rsidRDefault="00E7716B" w:rsidP="002A0D3D">
      <w:pPr>
        <w:pStyle w:val="Tabletitle"/>
      </w:pPr>
      <w:r w:rsidRPr="005C05B6">
        <w:t>Frequencies above 30</w:t>
      </w:r>
      <w:r>
        <w:t> MHz</w:t>
      </w:r>
      <w:r w:rsidRPr="005C05B6">
        <w:t xml:space="preserve"> (VHF/UHF)</w:t>
      </w:r>
    </w:p>
    <w:tbl>
      <w:tblPr>
        <w:tblpPr w:leftFromText="180" w:rightFromText="180"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1"/>
        <w:gridCol w:w="1380"/>
        <w:gridCol w:w="6595"/>
      </w:tblGrid>
      <w:tr w:rsidR="00E7716B" w:rsidRPr="005C05B6" w:rsidTr="002A0D3D">
        <w:tc>
          <w:tcPr>
            <w:tcW w:w="1381" w:type="dxa"/>
            <w:vAlign w:val="center"/>
          </w:tcPr>
          <w:p w:rsidR="00E7716B" w:rsidRPr="00196D78" w:rsidRDefault="00E7716B" w:rsidP="002A0D3D">
            <w:pPr>
              <w:pStyle w:val="Tablehead"/>
              <w:rPr>
                <w:rFonts w:cs="Times New Roman Bold"/>
              </w:rPr>
            </w:pPr>
            <w:r w:rsidRPr="00196D78">
              <w:rPr>
                <w:rFonts w:cs="Times New Roman Bold"/>
              </w:rPr>
              <w:t>Frequency</w:t>
            </w:r>
            <w:r w:rsidRPr="00196D78">
              <w:rPr>
                <w:rFonts w:cs="Times New Roman Bold"/>
              </w:rPr>
              <w:br/>
              <w:t>(MHz)</w:t>
            </w:r>
          </w:p>
        </w:tc>
        <w:tc>
          <w:tcPr>
            <w:tcW w:w="1380" w:type="dxa"/>
            <w:vAlign w:val="center"/>
          </w:tcPr>
          <w:p w:rsidR="00E7716B" w:rsidRPr="00196D78" w:rsidRDefault="00E7716B" w:rsidP="002A0D3D">
            <w:pPr>
              <w:pStyle w:val="Tablehead"/>
              <w:rPr>
                <w:rFonts w:cs="Times New Roman Bold"/>
              </w:rPr>
            </w:pPr>
            <w:r w:rsidRPr="00196D78">
              <w:rPr>
                <w:rFonts w:cs="Times New Roman Bold"/>
              </w:rPr>
              <w:t>Description</w:t>
            </w:r>
            <w:r w:rsidRPr="00196D78">
              <w:rPr>
                <w:rFonts w:cs="Times New Roman Bold"/>
              </w:rPr>
              <w:br/>
              <w:t>of usage</w:t>
            </w:r>
          </w:p>
        </w:tc>
        <w:tc>
          <w:tcPr>
            <w:tcW w:w="6595" w:type="dxa"/>
            <w:vAlign w:val="center"/>
          </w:tcPr>
          <w:p w:rsidR="00E7716B" w:rsidRPr="00196D78" w:rsidRDefault="00E7716B" w:rsidP="002A0D3D">
            <w:pPr>
              <w:pStyle w:val="Tablehead"/>
              <w:rPr>
                <w:rFonts w:cs="Times New Roman Bold"/>
              </w:rPr>
            </w:pPr>
            <w:r w:rsidRPr="00196D78">
              <w:rPr>
                <w:rFonts w:cs="Times New Roman Bold"/>
              </w:rPr>
              <w:t>Notes</w:t>
            </w:r>
          </w:p>
        </w:tc>
      </w:tr>
      <w:tr w:rsidR="00E7716B" w:rsidRPr="005C05B6" w:rsidTr="002A0D3D">
        <w:tc>
          <w:tcPr>
            <w:tcW w:w="1381" w:type="dxa"/>
          </w:tcPr>
          <w:p w:rsidR="00E7716B" w:rsidRPr="005C05B6" w:rsidRDefault="00E7716B" w:rsidP="002A0D3D">
            <w:pPr>
              <w:pStyle w:val="Tabletext"/>
              <w:jc w:val="center"/>
            </w:pPr>
            <w:r w:rsidRPr="005C05B6">
              <w:t>*121.5</w:t>
            </w:r>
          </w:p>
        </w:tc>
        <w:tc>
          <w:tcPr>
            <w:tcW w:w="1380" w:type="dxa"/>
          </w:tcPr>
          <w:p w:rsidR="00E7716B" w:rsidRPr="005C05B6" w:rsidRDefault="00E7716B" w:rsidP="002A0D3D">
            <w:pPr>
              <w:pStyle w:val="Tabletext"/>
              <w:jc w:val="center"/>
            </w:pPr>
            <w:r w:rsidRPr="005C05B6">
              <w:t>AERO-SAR</w:t>
            </w:r>
          </w:p>
        </w:tc>
        <w:tc>
          <w:tcPr>
            <w:tcW w:w="6595" w:type="dxa"/>
          </w:tcPr>
          <w:p w:rsidR="00E7716B" w:rsidRPr="00F5119C" w:rsidRDefault="00E7716B" w:rsidP="002A0D3D">
            <w:pPr>
              <w:pStyle w:val="Tabletext"/>
              <w:keepNext/>
              <w:keepLines/>
            </w:pPr>
            <w:r w:rsidRPr="00F5119C">
              <w:t>The aeronautical emergency frequency 121.5</w:t>
            </w:r>
            <w:r>
              <w:t> MHz</w:t>
            </w:r>
            <w:r w:rsidRPr="00F5119C">
              <w:t xml:space="preserve"> is used for the purposes of distress and urgency for radiotelephony by stations of the aeronautical mobile service using frequencies in the band between 117.975</w:t>
            </w:r>
            <w:r>
              <w:t> MHz</w:t>
            </w:r>
            <w:r w:rsidRPr="00F5119C">
              <w:t xml:space="preserve"> and 137</w:t>
            </w:r>
            <w:r>
              <w:t> </w:t>
            </w:r>
            <w:proofErr w:type="spellStart"/>
            <w:r>
              <w:t>MHz</w:t>
            </w:r>
            <w:r w:rsidRPr="00F5119C">
              <w:t>.</w:t>
            </w:r>
            <w:proofErr w:type="spellEnd"/>
            <w:r w:rsidRPr="00F5119C">
              <w:t xml:space="preserve"> This frequency may also be used for these purposes by survival craft stations. Use of the frequency 121.5</w:t>
            </w:r>
            <w:r>
              <w:t> MHz</w:t>
            </w:r>
            <w:r w:rsidRPr="00F5119C">
              <w:t xml:space="preserve"> by emergency position-indicating radio beacons shall be in accordance with Recommendation </w:t>
            </w:r>
            <w:r>
              <w:t>ITU</w:t>
            </w:r>
            <w:r>
              <w:noBreakHyphen/>
            </w:r>
            <w:r w:rsidRPr="00F5119C">
              <w:t>R M.690</w:t>
            </w:r>
            <w:r w:rsidRPr="00F5119C">
              <w:noBreakHyphen/>
            </w:r>
            <w:del w:id="93" w:author="Lafkas, Chris: DGEPS-DGGPN" w:date="2015-07-31T08:56:00Z">
              <w:r w:rsidRPr="00F5119C" w:rsidDel="00FF6252">
                <w:delText>1</w:delText>
              </w:r>
            </w:del>
            <w:ins w:id="94" w:author="Lafkas, Chris: DGEPS-DGGPN" w:date="2015-07-31T08:56:00Z">
              <w:r>
                <w:t>3</w:t>
              </w:r>
            </w:ins>
            <w:r w:rsidRPr="00F5119C">
              <w:t>.</w:t>
            </w:r>
          </w:p>
          <w:p w:rsidR="00E7716B" w:rsidRPr="005C05B6" w:rsidRDefault="00E7716B" w:rsidP="002A0D3D">
            <w:pPr>
              <w:pStyle w:val="Tabletext"/>
            </w:pPr>
            <w:r w:rsidRPr="00F5119C">
              <w:t>Mobile stations of the maritime mobile service may communicate with stations of the aeronautical mobile service on the aeronautical emergency frequency 121.5</w:t>
            </w:r>
            <w:r>
              <w:t> MHz</w:t>
            </w:r>
            <w:r w:rsidRPr="00F5119C">
              <w:t xml:space="preserve"> for the purposes of distress and urgency only, and on the aeronautical auxiliary frequency 123.1</w:t>
            </w:r>
            <w:r>
              <w:t> MHz</w:t>
            </w:r>
            <w:r w:rsidRPr="00F5119C">
              <w:t xml:space="preserve"> for coordinated search and rescue operations, using class A3E emissions for both frequencies (see also </w:t>
            </w:r>
            <w:r>
              <w:t>Nos. </w:t>
            </w:r>
            <w:r w:rsidRPr="00F5119C">
              <w:rPr>
                <w:b/>
                <w:bCs/>
              </w:rPr>
              <w:t>5.111</w:t>
            </w:r>
            <w:r w:rsidRPr="00F5119C">
              <w:t xml:space="preserve"> and </w:t>
            </w:r>
            <w:r w:rsidRPr="00F5119C">
              <w:rPr>
                <w:b/>
                <w:bCs/>
              </w:rPr>
              <w:t>5.200</w:t>
            </w:r>
            <w:r w:rsidRPr="00F5119C">
              <w:t>). They shall then comply with any special arrangement between governments concerned by which the aeronautical mobile service is regulated.</w:t>
            </w:r>
          </w:p>
        </w:tc>
      </w:tr>
    </w:tbl>
    <w:p w:rsidR="00E7716B" w:rsidRDefault="00E7716B">
      <w:pPr>
        <w:pStyle w:val="Reasons"/>
      </w:pPr>
      <w:r w:rsidRPr="00E70039">
        <w:rPr>
          <w:b/>
          <w:szCs w:val="24"/>
          <w:lang w:val="en-US"/>
        </w:rPr>
        <w:lastRenderedPageBreak/>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r>
        <w:tab/>
      </w:r>
    </w:p>
    <w:p w:rsidR="00E7716B" w:rsidRPr="004046E7" w:rsidRDefault="00E7716B" w:rsidP="002A0D3D">
      <w:pPr>
        <w:pStyle w:val="AppendixNo"/>
      </w:pPr>
      <w:r w:rsidRPr="004046E7">
        <w:t xml:space="preserve">APPENDIX </w:t>
      </w:r>
      <w:r w:rsidRPr="004046E7">
        <w:rPr>
          <w:rStyle w:val="href"/>
        </w:rPr>
        <w:t>17</w:t>
      </w:r>
      <w:r w:rsidRPr="004046E7">
        <w:t xml:space="preserve"> (</w:t>
      </w:r>
      <w:r w:rsidRPr="00354DCE">
        <w:t>REV</w:t>
      </w:r>
      <w:r w:rsidRPr="004046E7">
        <w:t>.</w:t>
      </w:r>
      <w:r>
        <w:t>WRC</w:t>
      </w:r>
      <w:r>
        <w:noBreakHyphen/>
      </w:r>
      <w:r w:rsidRPr="004046E7">
        <w:t>12)</w:t>
      </w:r>
    </w:p>
    <w:p w:rsidR="00E7716B" w:rsidRPr="004046E7" w:rsidRDefault="00E7716B" w:rsidP="002A0D3D">
      <w:pPr>
        <w:pStyle w:val="Appendixtitle"/>
      </w:pPr>
      <w:bookmarkStart w:id="95" w:name="_Toc328648938"/>
      <w:r w:rsidRPr="004046E7">
        <w:t>Frequencies and channelling arrangements in the</w:t>
      </w:r>
      <w:r w:rsidRPr="004046E7">
        <w:br/>
        <w:t>high-frequency bands for the maritime mobile service</w:t>
      </w:r>
      <w:bookmarkEnd w:id="95"/>
    </w:p>
    <w:p w:rsidR="00E7716B" w:rsidRPr="004046E7" w:rsidRDefault="00E7716B" w:rsidP="002A0D3D">
      <w:pPr>
        <w:pStyle w:val="AnnexNo"/>
      </w:pPr>
      <w:bookmarkStart w:id="96" w:name="_Toc328648941"/>
      <w:r w:rsidRPr="004046E7">
        <w:t>Annex 2</w:t>
      </w:r>
      <w:r>
        <w:rPr>
          <w:sz w:val="16"/>
          <w:szCs w:val="16"/>
        </w:rPr>
        <w:t>  </w:t>
      </w:r>
      <w:r w:rsidRPr="00F33901">
        <w:rPr>
          <w:sz w:val="16"/>
          <w:szCs w:val="16"/>
        </w:rPr>
        <w:t> </w:t>
      </w:r>
      <w:r>
        <w:rPr>
          <w:sz w:val="16"/>
          <w:szCs w:val="16"/>
        </w:rPr>
        <w:t> </w:t>
      </w:r>
      <w:r w:rsidRPr="00F33901">
        <w:rPr>
          <w:sz w:val="16"/>
          <w:szCs w:val="16"/>
        </w:rPr>
        <w:t> (</w:t>
      </w:r>
      <w:r>
        <w:rPr>
          <w:sz w:val="16"/>
          <w:szCs w:val="16"/>
        </w:rPr>
        <w:t>WRC</w:t>
      </w:r>
      <w:r>
        <w:rPr>
          <w:sz w:val="16"/>
          <w:szCs w:val="16"/>
        </w:rPr>
        <w:noBreakHyphen/>
      </w:r>
      <w:r w:rsidRPr="00F33901">
        <w:rPr>
          <w:sz w:val="16"/>
          <w:szCs w:val="16"/>
        </w:rPr>
        <w:t>12)</w:t>
      </w:r>
      <w:bookmarkEnd w:id="96"/>
    </w:p>
    <w:p w:rsidR="00E7716B" w:rsidRPr="004046E7" w:rsidRDefault="00E7716B">
      <w:pPr>
        <w:pStyle w:val="Annextitle"/>
      </w:pPr>
      <w:bookmarkStart w:id="97" w:name="_Toc328648942"/>
      <w:r w:rsidRPr="004046E7">
        <w:t xml:space="preserve">Frequency and channelling arrangements in the high-frequency </w:t>
      </w:r>
      <w:r w:rsidRPr="004046E7">
        <w:br/>
        <w:t xml:space="preserve">bands for the maritime mobile service, which </w:t>
      </w:r>
      <w:r w:rsidRPr="004046E7">
        <w:br/>
        <w:t>enter into force on 1 January 2017</w:t>
      </w:r>
      <w:r>
        <w:rPr>
          <w:sz w:val="16"/>
          <w:szCs w:val="16"/>
        </w:rPr>
        <w:t>   </w:t>
      </w:r>
      <w:r w:rsidRPr="00F33901">
        <w:rPr>
          <w:sz w:val="16"/>
          <w:szCs w:val="16"/>
        </w:rPr>
        <w:t>  </w:t>
      </w:r>
      <w:r w:rsidRPr="00144B8E">
        <w:rPr>
          <w:rFonts w:ascii="Times New Roman"/>
          <w:b w:val="0"/>
          <w:sz w:val="16"/>
          <w:szCs w:val="16"/>
        </w:rPr>
        <w:t>(</w:t>
      </w:r>
      <w:r>
        <w:rPr>
          <w:rFonts w:ascii="Times New Roman"/>
          <w:b w:val="0"/>
          <w:sz w:val="16"/>
          <w:szCs w:val="16"/>
        </w:rPr>
        <w:t>WRC</w:t>
      </w:r>
      <w:r>
        <w:rPr>
          <w:rFonts w:ascii="Times New Roman"/>
          <w:b w:val="0"/>
          <w:sz w:val="16"/>
          <w:szCs w:val="16"/>
        </w:rPr>
        <w:noBreakHyphen/>
      </w:r>
      <w:r w:rsidRPr="00144B8E">
        <w:rPr>
          <w:rFonts w:ascii="Times New Roman"/>
          <w:b w:val="0"/>
          <w:sz w:val="16"/>
          <w:szCs w:val="16"/>
        </w:rPr>
        <w:t>12)</w:t>
      </w:r>
      <w:bookmarkEnd w:id="97"/>
    </w:p>
    <w:p w:rsidR="00E7716B" w:rsidRPr="004046E7" w:rsidRDefault="00E7716B" w:rsidP="002A0D3D">
      <w:pPr>
        <w:pStyle w:val="Part1"/>
        <w:rPr>
          <w:bCs/>
          <w:sz w:val="16"/>
        </w:rPr>
      </w:pPr>
      <w:proofErr w:type="gramStart"/>
      <w:r w:rsidRPr="004046E7">
        <w:t>PART  A</w:t>
      </w:r>
      <w:proofErr w:type="gramEnd"/>
      <w:r w:rsidRPr="004046E7">
        <w:t>  –  Table of subdivided bands</w:t>
      </w:r>
      <w:r>
        <w:rPr>
          <w:bCs/>
          <w:sz w:val="16"/>
        </w:rPr>
        <w:t>   </w:t>
      </w:r>
      <w:r w:rsidRPr="004046E7">
        <w:rPr>
          <w:bCs/>
          <w:sz w:val="16"/>
        </w:rPr>
        <w:t>  </w:t>
      </w:r>
      <w:r w:rsidRPr="004046E7">
        <w:rPr>
          <w:b w:val="0"/>
          <w:sz w:val="16"/>
        </w:rPr>
        <w:t>(</w:t>
      </w:r>
      <w:r>
        <w:rPr>
          <w:b w:val="0"/>
          <w:sz w:val="16"/>
        </w:rPr>
        <w:t>WRC</w:t>
      </w:r>
      <w:r>
        <w:rPr>
          <w:b w:val="0"/>
          <w:sz w:val="16"/>
        </w:rPr>
        <w:noBreakHyphen/>
      </w:r>
      <w:r w:rsidRPr="004046E7">
        <w:rPr>
          <w:b w:val="0"/>
          <w:sz w:val="16"/>
        </w:rPr>
        <w:t>12)</w:t>
      </w:r>
    </w:p>
    <w:p w:rsidR="00E7716B" w:rsidRDefault="00E7716B" w:rsidP="00B351BF">
      <w:pPr>
        <w:pStyle w:val="Proposal"/>
      </w:pPr>
      <w:r>
        <w:t>MOD</w:t>
      </w:r>
      <w:r>
        <w:tab/>
        <w:t>IAP/7A19/21</w:t>
      </w:r>
    </w:p>
    <w:p w:rsidR="00E7716B" w:rsidRPr="004046E7" w:rsidRDefault="00E7716B" w:rsidP="002A0D3D">
      <w:pPr>
        <w:pStyle w:val="Tablelegend"/>
        <w:ind w:left="284" w:hanging="284"/>
      </w:pPr>
      <w:r w:rsidRPr="004046E7">
        <w:rPr>
          <w:i/>
          <w:iCs/>
        </w:rPr>
        <w:t>p)</w:t>
      </w:r>
      <w:r w:rsidRPr="004046E7">
        <w:tab/>
        <w:t>These sub-bands, except the frequencies referred to in Notes </w:t>
      </w:r>
      <w:proofErr w:type="spellStart"/>
      <w:r w:rsidRPr="004046E7">
        <w:rPr>
          <w:i/>
          <w:iCs/>
        </w:rPr>
        <w:t>i</w:t>
      </w:r>
      <w:proofErr w:type="spellEnd"/>
      <w:r w:rsidRPr="004046E7">
        <w:rPr>
          <w:i/>
          <w:iCs/>
        </w:rPr>
        <w:t>), j)</w:t>
      </w:r>
      <w:r w:rsidRPr="004046E7">
        <w:t xml:space="preserve">, </w:t>
      </w:r>
      <w:r w:rsidRPr="004046E7">
        <w:rPr>
          <w:i/>
          <w:iCs/>
        </w:rPr>
        <w:t>n)</w:t>
      </w:r>
      <w:r w:rsidRPr="004046E7">
        <w:t xml:space="preserve"> and </w:t>
      </w:r>
      <w:r w:rsidRPr="004046E7">
        <w:rPr>
          <w:i/>
          <w:iCs/>
        </w:rPr>
        <w:t>o)</w:t>
      </w:r>
      <w:r w:rsidRPr="004046E7">
        <w:t>, are designated for digitally modulated emissions in the maritime mobile service (</w:t>
      </w:r>
      <w:r>
        <w:t>e.g. </w:t>
      </w:r>
      <w:r w:rsidRPr="004046E7">
        <w:t xml:space="preserve">as described in </w:t>
      </w:r>
      <w:ins w:id="98" w:author="Lafkas, Chris: DGEPS-DGGPN" w:date="2015-07-31T08:58:00Z">
        <w:r w:rsidRPr="00E70039">
          <w:rPr>
            <w:szCs w:val="22"/>
          </w:rPr>
          <w:t xml:space="preserve">in the most recent version of </w:t>
        </w:r>
      </w:ins>
      <w:r w:rsidRPr="004046E7">
        <w:t xml:space="preserve">Recommendation </w:t>
      </w:r>
      <w:r>
        <w:t>ITU</w:t>
      </w:r>
      <w:r>
        <w:noBreakHyphen/>
      </w:r>
      <w:r w:rsidRPr="004046E7">
        <w:t xml:space="preserve">R M.1798). The provisions of </w:t>
      </w:r>
      <w:r>
        <w:t>No. </w:t>
      </w:r>
      <w:r w:rsidRPr="004046E7">
        <w:rPr>
          <w:b/>
          <w:bCs/>
        </w:rPr>
        <w:t>15.8</w:t>
      </w:r>
      <w:r w:rsidRPr="004046E7">
        <w:t xml:space="preserve"> apply.</w:t>
      </w:r>
    </w:p>
    <w:p w:rsidR="00E7716B" w:rsidRDefault="00E7716B" w:rsidP="00B351BF">
      <w:pPr>
        <w:pStyle w:val="Proposal"/>
      </w:pPr>
      <w:r>
        <w:t>MOD</w:t>
      </w:r>
      <w:r>
        <w:tab/>
        <w:t>IAP/7A19/22</w:t>
      </w:r>
    </w:p>
    <w:p w:rsidR="00E7716B" w:rsidRPr="004046E7" w:rsidRDefault="00E7716B" w:rsidP="002A0D3D">
      <w:pPr>
        <w:pStyle w:val="Tablelegend"/>
        <w:ind w:left="284" w:hanging="284"/>
      </w:pPr>
      <w:r>
        <w:rPr>
          <w:i/>
          <w:iCs/>
        </w:rPr>
        <w:t>t)</w:t>
      </w:r>
      <w:r w:rsidRPr="004046E7">
        <w:tab/>
        <w:t>The frequency bands 4 065-4 146</w:t>
      </w:r>
      <w:r>
        <w:t> kHz</w:t>
      </w:r>
      <w:r w:rsidRPr="004046E7">
        <w:t>, 4 351-4 438</w:t>
      </w:r>
      <w:r>
        <w:t> kHz</w:t>
      </w:r>
      <w:r w:rsidRPr="004046E7">
        <w:t>, 6 200-6 224</w:t>
      </w:r>
      <w:r>
        <w:t> kHz</w:t>
      </w:r>
      <w:r w:rsidRPr="004046E7">
        <w:t>, 6 501-6 525</w:t>
      </w:r>
      <w:r>
        <w:t> kHz</w:t>
      </w:r>
      <w:r w:rsidRPr="004046E7">
        <w:t>, 8 195-8 294</w:t>
      </w:r>
      <w:r>
        <w:t> kHz</w:t>
      </w:r>
      <w:r w:rsidRPr="004046E7">
        <w:t>, 8 707-8 815</w:t>
      </w:r>
      <w:r>
        <w:t> kHz</w:t>
      </w:r>
      <w:r w:rsidRPr="004046E7">
        <w:t>, 12 230-12 353</w:t>
      </w:r>
      <w:r>
        <w:t> kHz</w:t>
      </w:r>
      <w:r w:rsidRPr="004046E7">
        <w:t>, 13 077-13 200</w:t>
      </w:r>
      <w:r>
        <w:t> kHz</w:t>
      </w:r>
      <w:r w:rsidRPr="004046E7">
        <w:t>, 16 360-16 528</w:t>
      </w:r>
      <w:r>
        <w:t> kHz</w:t>
      </w:r>
      <w:r w:rsidRPr="004046E7">
        <w:t>, 17 242-17 410</w:t>
      </w:r>
      <w:r>
        <w:t> kHz</w:t>
      </w:r>
      <w:r w:rsidRPr="004046E7">
        <w:t>, 18 780-18 825</w:t>
      </w:r>
      <w:r>
        <w:t> kHz</w:t>
      </w:r>
      <w:r w:rsidRPr="004046E7">
        <w:t>, 19 755-19 800</w:t>
      </w:r>
      <w:r>
        <w:t> kHz</w:t>
      </w:r>
      <w:r w:rsidRPr="004046E7">
        <w:t>, 22 000-22 159</w:t>
      </w:r>
      <w:r>
        <w:t> kHz</w:t>
      </w:r>
      <w:r w:rsidRPr="004046E7">
        <w:t>, 22 696-22 855</w:t>
      </w:r>
      <w:r>
        <w:t> kHz</w:t>
      </w:r>
      <w:r w:rsidRPr="004046E7">
        <w:t>, 25 070-25 100</w:t>
      </w:r>
      <w:r>
        <w:t> kHz</w:t>
      </w:r>
      <w:r w:rsidRPr="004046E7">
        <w:t xml:space="preserve"> and 26 145-26 175</w:t>
      </w:r>
      <w:r>
        <w:t> kHz</w:t>
      </w:r>
      <w:r w:rsidRPr="004046E7">
        <w:t xml:space="preserve"> may be used, in accordance with the </w:t>
      </w:r>
      <w:r>
        <w:t>Appendix </w:t>
      </w:r>
      <w:r w:rsidRPr="004046E7">
        <w:rPr>
          <w:b/>
          <w:bCs/>
        </w:rPr>
        <w:t>25</w:t>
      </w:r>
      <w:r w:rsidRPr="004046E7">
        <w:t xml:space="preserve"> allotment Plan, for digitally modulated emissions as described in </w:t>
      </w:r>
      <w:ins w:id="99" w:author="Lafkas, Chris: DGEPS-DGGPN" w:date="2015-07-31T08:58:00Z">
        <w:r w:rsidRPr="00E70039">
          <w:rPr>
            <w:szCs w:val="22"/>
          </w:rPr>
          <w:t xml:space="preserve">in the most recent version of </w:t>
        </w:r>
      </w:ins>
      <w:r w:rsidRPr="004046E7">
        <w:t xml:space="preserve">Recommendation </w:t>
      </w:r>
      <w:r>
        <w:t>ITU</w:t>
      </w:r>
      <w:r>
        <w:noBreakHyphen/>
      </w:r>
      <w:r w:rsidRPr="004046E7">
        <w:t>R M.1798 on the condition that it shall not cause harmful interference to, or claim protection from other stations in the maritime mobile service using radiotelephony operations. The digitally modulated emissions may be used provided that their occupied bandwidth does not exceed 2 800</w:t>
      </w:r>
      <w:r>
        <w:t> Hz</w:t>
      </w:r>
      <w:r w:rsidRPr="004046E7">
        <w:t>, it is situated wholly within one frequency channel and the peak envelope power of coast stations does not exceed 10</w:t>
      </w:r>
      <w:r>
        <w:t> kW</w:t>
      </w:r>
      <w:r w:rsidRPr="004046E7">
        <w:t xml:space="preserve"> and the peak envelope power of ship stations does not exceed 1.5</w:t>
      </w:r>
      <w:r>
        <w:t> kW</w:t>
      </w:r>
      <w:r w:rsidRPr="004046E7">
        <w:t xml:space="preserve"> per channel.</w:t>
      </w:r>
    </w:p>
    <w:p w:rsidR="00E7716B" w:rsidRDefault="00E7716B" w:rsidP="00B351BF">
      <w:pPr>
        <w:pStyle w:val="Proposal"/>
      </w:pPr>
      <w:r>
        <w:t>MOD</w:t>
      </w:r>
      <w:r>
        <w:tab/>
        <w:t>IAP/7A19/23</w:t>
      </w:r>
    </w:p>
    <w:p w:rsidR="00E7716B" w:rsidRPr="004046E7" w:rsidRDefault="00E7716B" w:rsidP="002A0D3D">
      <w:pPr>
        <w:pStyle w:val="Tablelegend"/>
        <w:ind w:left="284" w:hanging="284"/>
      </w:pPr>
      <w:r>
        <w:rPr>
          <w:i/>
        </w:rPr>
        <w:t>v)</w:t>
      </w:r>
      <w:r w:rsidRPr="004046E7">
        <w:rPr>
          <w:i/>
        </w:rPr>
        <w:tab/>
      </w:r>
      <w:r w:rsidRPr="004046E7">
        <w:rPr>
          <w:iCs/>
        </w:rPr>
        <w:t>The frequency bands</w:t>
      </w:r>
      <w:r w:rsidRPr="004046E7">
        <w:rPr>
          <w:i/>
        </w:rPr>
        <w:t xml:space="preserve"> </w:t>
      </w:r>
      <w:r w:rsidRPr="004046E7">
        <w:t>4 146-4 152</w:t>
      </w:r>
      <w:r>
        <w:t> kHz</w:t>
      </w:r>
      <w:r w:rsidRPr="004046E7">
        <w:t>, 6 224-6 233</w:t>
      </w:r>
      <w:r>
        <w:t> kHz</w:t>
      </w:r>
      <w:r w:rsidRPr="004046E7">
        <w:t>, 8 294-8 300</w:t>
      </w:r>
      <w:r>
        <w:t> kHz</w:t>
      </w:r>
      <w:r w:rsidRPr="004046E7">
        <w:t>, 12 353-12 368</w:t>
      </w:r>
      <w:r>
        <w:t> kHz</w:t>
      </w:r>
      <w:r w:rsidRPr="004046E7">
        <w:t>, 16 528-16 549</w:t>
      </w:r>
      <w:r>
        <w:t> kHz</w:t>
      </w:r>
      <w:r w:rsidRPr="004046E7">
        <w:t>, 18 825-18 846</w:t>
      </w:r>
      <w:r>
        <w:t> kHz</w:t>
      </w:r>
      <w:r w:rsidRPr="004046E7">
        <w:t>, 22 159-22 180 and 25 100-25 121</w:t>
      </w:r>
      <w:r>
        <w:t> kHz</w:t>
      </w:r>
      <w:r w:rsidRPr="004046E7">
        <w:t xml:space="preserve"> may be used for simplex digitally modulated emissions as described in </w:t>
      </w:r>
      <w:ins w:id="100" w:author="Lafkas, Chris: DGEPS-DGGPN" w:date="2015-07-31T08:59:00Z">
        <w:r w:rsidRPr="00E70039">
          <w:rPr>
            <w:szCs w:val="22"/>
          </w:rPr>
          <w:t xml:space="preserve">in the most recent version of </w:t>
        </w:r>
      </w:ins>
      <w:r w:rsidRPr="004046E7">
        <w:t xml:space="preserve">Recommendation </w:t>
      </w:r>
      <w:r>
        <w:t>ITU</w:t>
      </w:r>
      <w:r>
        <w:noBreakHyphen/>
      </w:r>
      <w:r w:rsidRPr="004046E7">
        <w:t>R M.1798 on condition that it shall not cause harmful interference to, or claim protection from other stations in the maritime mobile service using radiotelephony operations. The digitally modulated emissions may be used provided that their occupied bandwidth does not exceed 2 800</w:t>
      </w:r>
      <w:r>
        <w:t> Hz</w:t>
      </w:r>
      <w:r w:rsidRPr="004046E7">
        <w:t>, it is situated wholly within one frequency channel and the peak envelope power of coast stations does not exceed 10</w:t>
      </w:r>
      <w:r>
        <w:t> kW</w:t>
      </w:r>
      <w:r w:rsidRPr="004046E7">
        <w:t xml:space="preserve"> and the peak envelope power of ship stations does not exceed 1.5</w:t>
      </w:r>
      <w:r>
        <w:t> kW</w:t>
      </w:r>
      <w:r w:rsidRPr="004046E7">
        <w:t xml:space="preserve"> per channel.</w:t>
      </w:r>
    </w:p>
    <w:p w:rsidR="00E7716B" w:rsidRDefault="00E7716B">
      <w:pPr>
        <w:pStyle w:val="Reasons"/>
      </w:pPr>
      <w:r w:rsidRPr="00E70039">
        <w:rPr>
          <w:b/>
          <w:szCs w:val="22"/>
        </w:rPr>
        <w:t>Reasons:</w:t>
      </w:r>
      <w:r w:rsidRPr="00E70039">
        <w:rPr>
          <w:szCs w:val="22"/>
        </w:rPr>
        <w:t xml:space="preserve"> Recommendation ITU-R M.1798 is not incorporated by reference.  It is proposed to modify the linking language in accordance with Annex 2 to Resolution </w:t>
      </w:r>
      <w:r w:rsidRPr="00E70039">
        <w:rPr>
          <w:b/>
          <w:szCs w:val="22"/>
        </w:rPr>
        <w:t>27</w:t>
      </w:r>
      <w:r w:rsidRPr="00E70039">
        <w:rPr>
          <w:szCs w:val="22"/>
        </w:rPr>
        <w:t>.</w:t>
      </w:r>
      <w:r>
        <w:tab/>
      </w:r>
    </w:p>
    <w:p w:rsidR="00E7716B" w:rsidRPr="004046E7" w:rsidRDefault="00E7716B" w:rsidP="002A0D3D">
      <w:pPr>
        <w:pStyle w:val="Part1"/>
        <w:keepNext/>
        <w:keepLines/>
      </w:pPr>
      <w:proofErr w:type="gramStart"/>
      <w:r w:rsidRPr="004046E7">
        <w:t>PART  B</w:t>
      </w:r>
      <w:proofErr w:type="gramEnd"/>
      <w:r w:rsidRPr="004046E7">
        <w:t xml:space="preserve">  –  Channelling arrangements</w:t>
      </w:r>
      <w:r>
        <w:rPr>
          <w:bCs/>
          <w:sz w:val="16"/>
          <w:szCs w:val="16"/>
        </w:rPr>
        <w:t>   </w:t>
      </w:r>
      <w:r w:rsidRPr="004046E7">
        <w:rPr>
          <w:bCs/>
          <w:sz w:val="16"/>
          <w:szCs w:val="16"/>
        </w:rPr>
        <w:t>  </w:t>
      </w:r>
      <w:r w:rsidRPr="004046E7">
        <w:rPr>
          <w:b w:val="0"/>
          <w:sz w:val="16"/>
          <w:szCs w:val="16"/>
        </w:rPr>
        <w:t>(</w:t>
      </w:r>
      <w:r>
        <w:rPr>
          <w:b w:val="0"/>
          <w:sz w:val="16"/>
          <w:szCs w:val="16"/>
        </w:rPr>
        <w:t>WRC</w:t>
      </w:r>
      <w:r>
        <w:rPr>
          <w:b w:val="0"/>
          <w:sz w:val="16"/>
          <w:szCs w:val="16"/>
        </w:rPr>
        <w:noBreakHyphen/>
      </w:r>
      <w:r w:rsidRPr="004046E7">
        <w:rPr>
          <w:b w:val="0"/>
          <w:sz w:val="16"/>
          <w:szCs w:val="16"/>
        </w:rPr>
        <w:t>12)</w:t>
      </w:r>
    </w:p>
    <w:p w:rsidR="00E7716B" w:rsidRPr="004046E7" w:rsidRDefault="00E7716B" w:rsidP="002A0D3D">
      <w:pPr>
        <w:pStyle w:val="Section1"/>
      </w:pPr>
      <w:r w:rsidRPr="004046E7">
        <w:t xml:space="preserve">Section </w:t>
      </w:r>
      <w:proofErr w:type="gramStart"/>
      <w:r w:rsidRPr="004046E7">
        <w:t>I  –</w:t>
      </w:r>
      <w:proofErr w:type="gramEnd"/>
      <w:r w:rsidRPr="004046E7">
        <w:t xml:space="preserve">  Radiotelephony</w:t>
      </w:r>
    </w:p>
    <w:p w:rsidR="00E7716B" w:rsidRDefault="00E7716B" w:rsidP="002A0D3D"/>
    <w:p w:rsidR="00E7716B" w:rsidRDefault="00E7716B" w:rsidP="00B351BF">
      <w:pPr>
        <w:pStyle w:val="Proposal"/>
      </w:pPr>
      <w:r>
        <w:lastRenderedPageBreak/>
        <w:t>MOD</w:t>
      </w:r>
      <w:r>
        <w:tab/>
        <w:t>IAP/7A19/24</w:t>
      </w:r>
    </w:p>
    <w:p w:rsidR="00E7716B" w:rsidRPr="004046E7" w:rsidRDefault="00E7716B" w:rsidP="002A0D3D">
      <w:r w:rsidRPr="004046E7">
        <w:t>2</w:t>
      </w:r>
      <w:r w:rsidRPr="004046E7">
        <w:tab/>
        <w:t xml:space="preserve">The technical characteristics for single-sideband transmitters are specified in Recommendation </w:t>
      </w:r>
      <w:r>
        <w:t>ITU</w:t>
      </w:r>
      <w:r>
        <w:noBreakHyphen/>
      </w:r>
      <w:r w:rsidRPr="004046E7">
        <w:t>R M.1173</w:t>
      </w:r>
      <w:ins w:id="101" w:author="Lafkas, Chris: DGEPS-DGGPN" w:date="2015-07-31T08:59:00Z">
        <w:r>
          <w:t>-1</w:t>
        </w:r>
      </w:ins>
      <w:r w:rsidRPr="004046E7">
        <w:t>.</w:t>
      </w:r>
    </w:p>
    <w:p w:rsidR="00E7716B" w:rsidRDefault="00E7716B" w:rsidP="00B351BF">
      <w:pPr>
        <w:pStyle w:val="Proposal"/>
      </w:pPr>
      <w:r>
        <w:t>MOD</w:t>
      </w:r>
      <w:r>
        <w:tab/>
        <w:t>IAP/7A19/25</w:t>
      </w:r>
    </w:p>
    <w:p w:rsidR="00E7716B" w:rsidRDefault="00E7716B" w:rsidP="002A0D3D">
      <w:r w:rsidRPr="004046E7">
        <w:t>6</w:t>
      </w:r>
      <w:r w:rsidRPr="004046E7">
        <w:tab/>
      </w:r>
      <w:r w:rsidRPr="004046E7">
        <w:rPr>
          <w:i/>
        </w:rPr>
        <w:t>a)</w:t>
      </w:r>
      <w:r w:rsidRPr="004046E7">
        <w:tab/>
        <w:t>Maritime radiotelephone stations using single-sideband emissions in the bands between 4</w:t>
      </w:r>
      <w:r w:rsidRPr="004046E7">
        <w:rPr>
          <w:sz w:val="12"/>
        </w:rPr>
        <w:t> </w:t>
      </w:r>
      <w:r w:rsidRPr="004046E7">
        <w:t>000</w:t>
      </w:r>
      <w:r>
        <w:t> kHz</w:t>
      </w:r>
      <w:r w:rsidRPr="004046E7">
        <w:t xml:space="preserve"> and 27</w:t>
      </w:r>
      <w:r w:rsidRPr="004046E7">
        <w:rPr>
          <w:sz w:val="12"/>
        </w:rPr>
        <w:t> </w:t>
      </w:r>
      <w:r w:rsidRPr="004046E7">
        <w:t>500</w:t>
      </w:r>
      <w:r>
        <w:t> kHz</w:t>
      </w:r>
      <w:r w:rsidRPr="004046E7">
        <w:t xml:space="preserve"> exclusively allocated to the maritime mobile service shall operate only on the carrier frequencies shown in the Sub-Sections A and B and, in the case of analogue radiotelephony, shall be in conformity with the technical characteristics specified in Recommendation </w:t>
      </w:r>
      <w:r>
        <w:t>ITU</w:t>
      </w:r>
      <w:r>
        <w:noBreakHyphen/>
      </w:r>
      <w:r w:rsidRPr="004046E7">
        <w:t>R M.1173</w:t>
      </w:r>
      <w:ins w:id="102" w:author="Lafkas, Chris: DGEPS-DGGPN" w:date="2015-07-31T09:00:00Z">
        <w:r>
          <w:t>-1</w:t>
        </w:r>
      </w:ins>
      <w:r w:rsidRPr="004046E7">
        <w:t>.</w:t>
      </w:r>
    </w:p>
    <w:p w:rsidR="00E7716B" w:rsidRDefault="00E7716B" w:rsidP="00B351BF">
      <w:pPr>
        <w:pStyle w:val="Proposal"/>
      </w:pPr>
      <w:r>
        <w:t>MOD</w:t>
      </w:r>
      <w:r>
        <w:tab/>
        <w:t>IAP/7A19/26</w:t>
      </w:r>
    </w:p>
    <w:p w:rsidR="00E7716B" w:rsidRPr="004046E7" w:rsidRDefault="00E7716B" w:rsidP="002A0D3D">
      <w:r w:rsidRPr="004046E7">
        <w:tab/>
      </w:r>
      <w:r w:rsidRPr="004046E7">
        <w:rPr>
          <w:i/>
        </w:rPr>
        <w:t>b)</w:t>
      </w:r>
      <w:r w:rsidRPr="004046E7">
        <w:tab/>
        <w:t>Ship stations, when using frequencies for single-sideband emissions in the bands 4</w:t>
      </w:r>
      <w:r w:rsidRPr="004046E7">
        <w:rPr>
          <w:sz w:val="12"/>
        </w:rPr>
        <w:t> </w:t>
      </w:r>
      <w:r w:rsidRPr="004046E7">
        <w:t>000-4</w:t>
      </w:r>
      <w:r w:rsidRPr="004046E7">
        <w:rPr>
          <w:sz w:val="12"/>
        </w:rPr>
        <w:t> </w:t>
      </w:r>
      <w:r w:rsidRPr="004046E7">
        <w:t>063</w:t>
      </w:r>
      <w:r>
        <w:t> </w:t>
      </w:r>
      <w:proofErr w:type="gramStart"/>
      <w:r>
        <w:t>kHz</w:t>
      </w:r>
      <w:proofErr w:type="gramEnd"/>
      <w:r w:rsidRPr="004046E7">
        <w:t xml:space="preserve"> and ship and coast stations, when using frequencies for single-sideband emissions in the band 8</w:t>
      </w:r>
      <w:r w:rsidRPr="004046E7">
        <w:rPr>
          <w:sz w:val="12"/>
        </w:rPr>
        <w:t> </w:t>
      </w:r>
      <w:r w:rsidRPr="004046E7">
        <w:t>100-8</w:t>
      </w:r>
      <w:r w:rsidRPr="004046E7">
        <w:rPr>
          <w:sz w:val="12"/>
        </w:rPr>
        <w:t> </w:t>
      </w:r>
      <w:r w:rsidRPr="004046E7">
        <w:t>195</w:t>
      </w:r>
      <w:r>
        <w:t> kHz</w:t>
      </w:r>
      <w:r w:rsidRPr="004046E7">
        <w:t xml:space="preserve"> should operate on the carrier frequencies indicated in Sub-Sections</w:t>
      </w:r>
      <w:r>
        <w:t> </w:t>
      </w:r>
      <w:r w:rsidRPr="004046E7">
        <w:t>C</w:t>
      </w:r>
      <w:r>
        <w:noBreakHyphen/>
      </w:r>
      <w:r w:rsidRPr="004046E7">
        <w:t>1 and</w:t>
      </w:r>
      <w:r>
        <w:t> </w:t>
      </w:r>
      <w:r w:rsidRPr="004046E7">
        <w:t>C</w:t>
      </w:r>
      <w:r>
        <w:noBreakHyphen/>
      </w:r>
      <w:r w:rsidRPr="004046E7">
        <w:t xml:space="preserve">2 respectively. In the case of analogue radiotelephony technical characteristics of the equipment shall be those specified in Recommendation </w:t>
      </w:r>
      <w:r>
        <w:t>ITU</w:t>
      </w:r>
      <w:r>
        <w:noBreakHyphen/>
      </w:r>
      <w:r w:rsidRPr="004046E7">
        <w:t>R M.1173</w:t>
      </w:r>
      <w:ins w:id="103" w:author="Lafkas, Chris: DGEPS-DGGPN" w:date="2015-07-31T09:00:00Z">
        <w:r>
          <w:t>-1</w:t>
        </w:r>
      </w:ins>
      <w:r w:rsidRPr="004046E7">
        <w:t>.</w:t>
      </w:r>
    </w:p>
    <w:p w:rsidR="00E7716B" w:rsidRDefault="00E7716B" w:rsidP="00106BFE">
      <w:r w:rsidRPr="00E70039">
        <w:rPr>
          <w:b/>
          <w:szCs w:val="24"/>
          <w:lang w:val="en-US"/>
        </w:rPr>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r>
        <w:tab/>
      </w:r>
    </w:p>
    <w:p w:rsidR="00E7716B" w:rsidRPr="00D66F3A" w:rsidRDefault="00E7716B" w:rsidP="002A0D3D">
      <w:pPr>
        <w:pStyle w:val="AppendixNo"/>
      </w:pPr>
      <w:r w:rsidRPr="00D66F3A">
        <w:t xml:space="preserve">APPENDIX </w:t>
      </w:r>
      <w:r w:rsidRPr="00D66F3A">
        <w:rPr>
          <w:rStyle w:val="href"/>
        </w:rPr>
        <w:t>18</w:t>
      </w:r>
      <w:r w:rsidRPr="00D66F3A">
        <w:t xml:space="preserve"> (REV.WRC</w:t>
      </w:r>
      <w:r w:rsidRPr="00D66F3A">
        <w:noBreakHyphen/>
        <w:t>12)</w:t>
      </w:r>
    </w:p>
    <w:p w:rsidR="00E7716B" w:rsidRPr="004046E7" w:rsidRDefault="00E7716B" w:rsidP="002A0D3D">
      <w:pPr>
        <w:pStyle w:val="Appendixtitle"/>
      </w:pPr>
      <w:bookmarkStart w:id="104" w:name="_Toc328648944"/>
      <w:r w:rsidRPr="004046E7">
        <w:t>Table of transmitting frequencies in the</w:t>
      </w:r>
      <w:r w:rsidRPr="004046E7">
        <w:br/>
        <w:t>VHF maritime mobile band</w:t>
      </w:r>
      <w:bookmarkEnd w:id="104"/>
    </w:p>
    <w:p w:rsidR="00E7716B" w:rsidRPr="004046E7" w:rsidRDefault="00E7716B" w:rsidP="002A0D3D">
      <w:pPr>
        <w:pStyle w:val="Appendixref"/>
      </w:pPr>
      <w:r w:rsidRPr="004046E7">
        <w:t xml:space="preserve">(See </w:t>
      </w:r>
      <w:r>
        <w:t>Article </w:t>
      </w:r>
      <w:r w:rsidRPr="004046E7">
        <w:rPr>
          <w:rStyle w:val="Artdef"/>
        </w:rPr>
        <w:t>52</w:t>
      </w:r>
      <w:r w:rsidRPr="004046E7">
        <w:t>)</w:t>
      </w:r>
    </w:p>
    <w:p w:rsidR="00E7716B" w:rsidRDefault="00E7716B" w:rsidP="00F91631">
      <w:pPr>
        <w:pStyle w:val="Proposal"/>
        <w:spacing w:before="0"/>
      </w:pPr>
      <w:r>
        <w:t>MOD</w:t>
      </w:r>
      <w:r>
        <w:tab/>
        <w:t>IAP/7A19/27</w:t>
      </w:r>
    </w:p>
    <w:p w:rsidR="00E7716B" w:rsidRDefault="00E7716B" w:rsidP="00F91631">
      <w:pPr>
        <w:pStyle w:val="Note"/>
        <w:spacing w:before="0"/>
      </w:pPr>
    </w:p>
    <w:p w:rsidR="00E7716B" w:rsidRDefault="00E7716B" w:rsidP="00F91631">
      <w:pPr>
        <w:pStyle w:val="Note"/>
        <w:spacing w:before="0"/>
        <w:rPr>
          <w:sz w:val="16"/>
          <w:szCs w:val="16"/>
        </w:rPr>
      </w:pPr>
      <w:r w:rsidRPr="004046E7">
        <w:t>NOTE B – The Table below defines the channel numbering for maritime VHF communications based on 25</w:t>
      </w:r>
      <w:r>
        <w:t> kHz</w:t>
      </w:r>
      <w:r w:rsidRPr="004046E7">
        <w:t xml:space="preserve"> channel spacing and use of several duplex channels. The channel numbering and the conversion of two-frequency channels for single-frequency operation shall be in accordance with Recommendation </w:t>
      </w:r>
      <w:r>
        <w:t>ITU</w:t>
      </w:r>
      <w:r>
        <w:noBreakHyphen/>
      </w:r>
      <w:r w:rsidRPr="004046E7">
        <w:t>R M.1084</w:t>
      </w:r>
      <w:r w:rsidRPr="004046E7">
        <w:noBreakHyphen/>
      </w:r>
      <w:del w:id="105" w:author="Lafkas, Chris: DGEPS-DGGPN" w:date="2015-07-31T09:01:00Z">
        <w:r w:rsidRPr="004046E7" w:rsidDel="007D107F">
          <w:delText>4</w:delText>
        </w:r>
      </w:del>
      <w:ins w:id="106" w:author="Lafkas, Chris: DGEPS-DGGPN" w:date="2015-07-31T09:01:00Z">
        <w:r>
          <w:t>5</w:t>
        </w:r>
      </w:ins>
      <w:r w:rsidRPr="004046E7">
        <w:t xml:space="preserve"> Annex 4, Tables 1 and 3. The Table below also describes the harmonized channels where the digital technologies defined in the most recent version of Recommendation </w:t>
      </w:r>
      <w:r>
        <w:t>ITU</w:t>
      </w:r>
      <w:r>
        <w:noBreakHyphen/>
      </w:r>
      <w:r w:rsidRPr="004046E7">
        <w:t>R M.1842 could be deployed.</w:t>
      </w:r>
      <w:r>
        <w:rPr>
          <w:sz w:val="16"/>
          <w:szCs w:val="16"/>
        </w:rPr>
        <w:t>   </w:t>
      </w:r>
      <w:r w:rsidRPr="004046E7">
        <w:rPr>
          <w:sz w:val="16"/>
          <w:szCs w:val="16"/>
        </w:rPr>
        <w:t>  (</w:t>
      </w:r>
      <w:r>
        <w:rPr>
          <w:sz w:val="16"/>
          <w:szCs w:val="16"/>
        </w:rPr>
        <w:t>WRC</w:t>
      </w:r>
      <w:r>
        <w:rPr>
          <w:sz w:val="16"/>
          <w:szCs w:val="16"/>
        </w:rPr>
        <w:noBreakHyphen/>
      </w:r>
      <w:del w:id="107" w:author="Lafkas, Chris: DGEPS-DGGPN" w:date="2015-07-31T09:01:00Z">
        <w:r w:rsidRPr="004046E7" w:rsidDel="007D107F">
          <w:rPr>
            <w:sz w:val="16"/>
            <w:szCs w:val="16"/>
          </w:rPr>
          <w:delText>12</w:delText>
        </w:r>
      </w:del>
      <w:ins w:id="108" w:author="Lafkas, Chris: DGEPS-DGGPN" w:date="2015-07-31T09:01:00Z">
        <w:r>
          <w:rPr>
            <w:sz w:val="16"/>
            <w:szCs w:val="16"/>
          </w:rPr>
          <w:t>15</w:t>
        </w:r>
      </w:ins>
      <w:r w:rsidRPr="004046E7">
        <w:rPr>
          <w:sz w:val="16"/>
          <w:szCs w:val="16"/>
        </w:rPr>
        <w:t>)</w:t>
      </w:r>
    </w:p>
    <w:p w:rsidR="00E7716B" w:rsidRDefault="00E7716B">
      <w:pPr>
        <w:pStyle w:val="Reasons"/>
      </w:pPr>
      <w:r w:rsidRPr="00E70039">
        <w:rPr>
          <w:b/>
          <w:szCs w:val="24"/>
          <w:lang w:val="en-US"/>
        </w:rPr>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r>
        <w:tab/>
      </w:r>
    </w:p>
    <w:p w:rsidR="00E7716B" w:rsidRDefault="00E7716B" w:rsidP="002026BB">
      <w:pPr>
        <w:pStyle w:val="Proposal"/>
      </w:pPr>
      <w:r>
        <w:lastRenderedPageBreak/>
        <w:t>MOD</w:t>
      </w:r>
      <w:r>
        <w:tab/>
        <w:t>IAP/7A19/28</w:t>
      </w:r>
    </w:p>
    <w:p w:rsidR="00E7716B" w:rsidRPr="006905BC" w:rsidRDefault="00E7716B">
      <w:pPr>
        <w:pStyle w:val="ResNo"/>
      </w:pPr>
      <w:r w:rsidRPr="006905BC">
        <w:t xml:space="preserve">RESOLUTION </w:t>
      </w:r>
      <w:r w:rsidRPr="006905BC">
        <w:rPr>
          <w:rStyle w:val="href"/>
        </w:rPr>
        <w:t>748</w:t>
      </w:r>
      <w:r w:rsidRPr="006905BC">
        <w:t xml:space="preserve"> (REV.WRC</w:t>
      </w:r>
      <w:r w:rsidRPr="006905BC">
        <w:noBreakHyphen/>
      </w:r>
      <w:del w:id="109" w:author="Lafkas, Chris: DGEPS-DGGPN" w:date="2015-08-05T11:19:00Z">
        <w:r w:rsidRPr="006905BC" w:rsidDel="00E7459A">
          <w:delText>12</w:delText>
        </w:r>
      </w:del>
      <w:ins w:id="110" w:author="Lafkas, Chris: DGEPS-DGGPN" w:date="2015-08-05T11:19:00Z">
        <w:r>
          <w:t>15</w:t>
        </w:r>
      </w:ins>
      <w:r w:rsidRPr="006905BC">
        <w:t>)</w:t>
      </w:r>
    </w:p>
    <w:p w:rsidR="00E7716B" w:rsidRPr="006905BC" w:rsidRDefault="00E7716B" w:rsidP="002A0D3D">
      <w:pPr>
        <w:pStyle w:val="Restitle"/>
      </w:pPr>
      <w:bookmarkStart w:id="111" w:name="_Toc327364563"/>
      <w:r w:rsidRPr="006905BC">
        <w:t>Compatibility between the aeronautical mobile (R) service and the fixed-satellite service (Earth-to-space) in the band 5 091-5 150 MHz</w:t>
      </w:r>
      <w:bookmarkEnd w:id="111"/>
    </w:p>
    <w:p w:rsidR="00E7716B" w:rsidRPr="006905BC" w:rsidRDefault="00E7716B" w:rsidP="002A0D3D">
      <w:pPr>
        <w:pStyle w:val="Call"/>
      </w:pPr>
      <w:proofErr w:type="gramStart"/>
      <w:r w:rsidRPr="006905BC">
        <w:t>resolves</w:t>
      </w:r>
      <w:proofErr w:type="gramEnd"/>
    </w:p>
    <w:p w:rsidR="00E7716B" w:rsidRPr="006905BC" w:rsidRDefault="00E7716B" w:rsidP="002A0D3D">
      <w:r w:rsidRPr="006905BC">
        <w:t>2</w:t>
      </w:r>
      <w:r w:rsidRPr="006905BC">
        <w:tab/>
        <w:t>that any AM(R)S systems operating in the frequency band 5 091-5 150 MHz shall meet the SARPs requirements published in Annex 10 of the ICAO Convention on International Civil Aviation and the requirements of Recommendation ITU</w:t>
      </w:r>
      <w:r w:rsidRPr="006905BC">
        <w:noBreakHyphen/>
        <w:t>R M.1827</w:t>
      </w:r>
      <w:ins w:id="112" w:author="Lafkas, Chris: DGEPS-DGGPN" w:date="2015-07-31T09:02:00Z">
        <w:r>
          <w:t>-1</w:t>
        </w:r>
      </w:ins>
      <w:r w:rsidRPr="006905BC">
        <w:t>, to ensure compatibility with FSS systems operating in that band;</w:t>
      </w:r>
    </w:p>
    <w:p w:rsidR="00E7716B" w:rsidRPr="006905BC" w:rsidRDefault="00E7716B" w:rsidP="002A0D3D">
      <w:r w:rsidRPr="006905BC">
        <w:t>3</w:t>
      </w:r>
      <w:r w:rsidRPr="006905BC">
        <w:tab/>
        <w:t>that, in part to meet the provisions of No. </w:t>
      </w:r>
      <w:r w:rsidRPr="006905BC">
        <w:rPr>
          <w:b/>
          <w:iCs/>
        </w:rPr>
        <w:t>4.10</w:t>
      </w:r>
      <w:r w:rsidRPr="006905BC">
        <w:t>, the coordination distance with respect to stations in the FSS operating in the band 5 091-5 150 MHz shall be based on ensuring that the signal received at the AM(R</w:t>
      </w:r>
      <w:proofErr w:type="gramStart"/>
      <w:r w:rsidRPr="006905BC">
        <w:t>)S</w:t>
      </w:r>
      <w:proofErr w:type="gramEnd"/>
      <w:r w:rsidRPr="006905BC">
        <w:t xml:space="preserve"> station from the FSS transmitter does not exceed −143 dB(W/MHz), where the required basic transmission loss shall be determined using the methods described in Recommendations ITU</w:t>
      </w:r>
      <w:r w:rsidRPr="006905BC">
        <w:noBreakHyphen/>
        <w:t>R P.525</w:t>
      </w:r>
      <w:r w:rsidRPr="006905BC">
        <w:noBreakHyphen/>
        <w:t>2 and ITU</w:t>
      </w:r>
      <w:r w:rsidRPr="006905BC">
        <w:noBreakHyphen/>
        <w:t>R P.526</w:t>
      </w:r>
      <w:r w:rsidRPr="006905BC">
        <w:noBreakHyphen/>
      </w:r>
      <w:del w:id="113" w:author="Lafkas, Chris: DGEPS-DGGPN" w:date="2015-07-31T09:02:00Z">
        <w:r w:rsidRPr="006905BC" w:rsidDel="00314ED7">
          <w:delText>11</w:delText>
        </w:r>
      </w:del>
      <w:ins w:id="114" w:author="Lafkas, Chris: DGEPS-DGGPN" w:date="2015-07-31T09:02:00Z">
        <w:r>
          <w:t>13</w:t>
        </w:r>
      </w:ins>
      <w:r w:rsidRPr="006905BC">
        <w:t>,</w:t>
      </w:r>
    </w:p>
    <w:p w:rsidR="00E7716B" w:rsidRDefault="00E7716B">
      <w:pPr>
        <w:pStyle w:val="Reasons"/>
      </w:pPr>
      <w:r w:rsidRPr="00E70039">
        <w:rPr>
          <w:b/>
          <w:szCs w:val="24"/>
          <w:lang w:val="en-US"/>
        </w:rPr>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r>
        <w:tab/>
      </w:r>
    </w:p>
    <w:sectPr w:rsidR="00E7716B" w:rsidSect="00A45294">
      <w:headerReference w:type="default" r:id="rId9"/>
      <w:footerReference w:type="even" r:id="rId10"/>
      <w:pgSz w:w="11907" w:h="16834" w:code="9"/>
      <w:pgMar w:top="1276"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D7" w:rsidRDefault="00BE70D7">
      <w:r>
        <w:separator/>
      </w:r>
    </w:p>
  </w:endnote>
  <w:endnote w:type="continuationSeparator" w:id="0">
    <w:p w:rsidR="00BE70D7" w:rsidRDefault="00BE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6B" w:rsidRDefault="00E7716B">
    <w:pPr>
      <w:framePr w:wrap="around" w:vAnchor="text" w:hAnchor="margin" w:xAlign="right" w:y="1"/>
    </w:pPr>
    <w:r>
      <w:fldChar w:fldCharType="begin"/>
    </w:r>
    <w:r>
      <w:instrText xml:space="preserve">PAGE  </w:instrText>
    </w:r>
    <w:r>
      <w:fldChar w:fldCharType="end"/>
    </w:r>
  </w:p>
  <w:p w:rsidR="00E7716B" w:rsidRPr="0041348E" w:rsidRDefault="00BE70D7">
    <w:pPr>
      <w:ind w:right="360"/>
      <w:rPr>
        <w:lang w:val="en-US"/>
      </w:rPr>
    </w:pPr>
    <w:r>
      <w:fldChar w:fldCharType="begin"/>
    </w:r>
    <w:r>
      <w:instrText xml:space="preserve"> FILENAME \p  \* MERGEFORMAT </w:instrText>
    </w:r>
    <w:r>
      <w:fldChar w:fldCharType="separate"/>
    </w:r>
    <w:r w:rsidR="00E7716B">
      <w:rPr>
        <w:noProof/>
        <w:lang w:val="en-US"/>
      </w:rPr>
      <w:t>S:\COMMON\WRC-2015\CPI versions\R15-WRC15-C-0007!A19!MSW-E.docx</w:t>
    </w:r>
    <w:r>
      <w:rPr>
        <w:noProof/>
        <w:lang w:val="en-US"/>
      </w:rPr>
      <w:fldChar w:fldCharType="end"/>
    </w:r>
    <w:r w:rsidR="00E7716B" w:rsidRPr="0041348E">
      <w:rPr>
        <w:lang w:val="en-US"/>
      </w:rPr>
      <w:tab/>
    </w:r>
    <w:r>
      <w:fldChar w:fldCharType="begin"/>
    </w:r>
    <w:r>
      <w:instrText xml:space="preserve"> SAVEDATE \@ DD.MM.YY </w:instrText>
    </w:r>
    <w:r>
      <w:fldChar w:fldCharType="separate"/>
    </w:r>
    <w:r w:rsidR="00F10337">
      <w:rPr>
        <w:noProof/>
      </w:rPr>
      <w:t>25.08.15</w:t>
    </w:r>
    <w:r>
      <w:rPr>
        <w:noProof/>
      </w:rPr>
      <w:fldChar w:fldCharType="end"/>
    </w:r>
    <w:r w:rsidR="00E7716B" w:rsidRPr="0041348E">
      <w:rPr>
        <w:lang w:val="en-US"/>
      </w:rPr>
      <w:tab/>
    </w:r>
    <w:r>
      <w:fldChar w:fldCharType="begin"/>
    </w:r>
    <w:r>
      <w:instrText xml:space="preserve"> PRINTDATE \@ DD.MM.YY </w:instrText>
    </w:r>
    <w:r>
      <w:fldChar w:fldCharType="separate"/>
    </w:r>
    <w:r w:rsidR="00E7716B">
      <w:rPr>
        <w:noProof/>
      </w:rPr>
      <w:t>10.08.15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D7" w:rsidRDefault="00BE70D7">
      <w:r>
        <w:rPr>
          <w:b/>
        </w:rPr>
        <w:t>_______________</w:t>
      </w:r>
    </w:p>
  </w:footnote>
  <w:footnote w:type="continuationSeparator" w:id="0">
    <w:p w:rsidR="00BE70D7" w:rsidRDefault="00BE7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6B" w:rsidRDefault="00BE70D7" w:rsidP="00187BD9">
    <w:pPr>
      <w:pStyle w:val="Header"/>
    </w:pPr>
    <w:r>
      <w:fldChar w:fldCharType="begin"/>
    </w:r>
    <w:r>
      <w:instrText xml:space="preserve"> PAGE  \* MERGEFORMAT </w:instrText>
    </w:r>
    <w:r>
      <w:fldChar w:fldCharType="separate"/>
    </w:r>
    <w:r w:rsidR="008C15EC">
      <w:rPr>
        <w:noProof/>
      </w:rPr>
      <w:t>13</w:t>
    </w:r>
    <w:r>
      <w:rPr>
        <w:noProof/>
      </w:rPr>
      <w:fldChar w:fldCharType="end"/>
    </w:r>
  </w:p>
  <w:p w:rsidR="00E7716B" w:rsidRPr="00A066F1" w:rsidRDefault="00E7716B" w:rsidP="00241FA2">
    <w:pPr>
      <w:pStyle w:val="Header"/>
    </w:pPr>
    <w:r>
      <w:t>CMR15/</w:t>
    </w:r>
    <w:bookmarkStart w:id="115" w:name="OLE_LINK1"/>
    <w:bookmarkStart w:id="116" w:name="OLE_LINK2"/>
    <w:bookmarkStart w:id="117" w:name="OLE_LINK3"/>
    <w:bookmarkEnd w:id="115"/>
    <w:bookmarkEnd w:id="116"/>
    <w:bookmarkEnd w:id="117"/>
    <w:r>
      <w:t>7(Add.19)-</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B39284A0"/>
    <w:lvl w:ilvl="0">
      <w:numFmt w:val="decimal"/>
      <w:lvlText w:val="*"/>
      <w:lvlJc w:val="left"/>
      <w:rPr>
        <w:rFonts w:cs="Times New Roman"/>
      </w:rPr>
    </w:lvl>
  </w:abstractNum>
  <w:abstractNum w:abstractNumId="2">
    <w:nsid w:val="21154BD1"/>
    <w:multiLevelType w:val="hybridMultilevel"/>
    <w:tmpl w:val="6A5CE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C61A05"/>
    <w:multiLevelType w:val="hybridMultilevel"/>
    <w:tmpl w:val="3208BBE6"/>
    <w:lvl w:ilvl="0" w:tplc="702A845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BC1C54"/>
    <w:multiLevelType w:val="singleLevel"/>
    <w:tmpl w:val="8EEC9364"/>
    <w:lvl w:ilvl="0">
      <w:start w:val="7"/>
      <w:numFmt w:val="decimal"/>
      <w:lvlText w:val="%1."/>
      <w:legacy w:legacy="1" w:legacySpace="0" w:legacyIndent="360"/>
      <w:lvlJc w:val="left"/>
      <w:pPr>
        <w:ind w:left="360" w:hanging="360"/>
      </w:pPr>
      <w:rPr>
        <w:rFonts w:cs="Times New Roman"/>
      </w:rPr>
    </w:lvl>
  </w:abstractNum>
  <w:abstractNum w:abstractNumId="5">
    <w:nsid w:val="47A12B7D"/>
    <w:multiLevelType w:val="hybridMultilevel"/>
    <w:tmpl w:val="4BD6E632"/>
    <w:lvl w:ilvl="0" w:tplc="2656F6DA">
      <w:numFmt w:val="bullet"/>
      <w:lvlText w:val="•"/>
      <w:lvlJc w:val="left"/>
      <w:pPr>
        <w:tabs>
          <w:tab w:val="num" w:pos="0"/>
        </w:tabs>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321785"/>
    <w:multiLevelType w:val="hybridMultilevel"/>
    <w:tmpl w:val="F8E29CCA"/>
    <w:lvl w:ilvl="0" w:tplc="04090007">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7">
    <w:nsid w:val="60BB2D0A"/>
    <w:multiLevelType w:val="multilevel"/>
    <w:tmpl w:val="08F6118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1042479"/>
    <w:multiLevelType w:val="multilevel"/>
    <w:tmpl w:val="C55CFC5E"/>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67920A85"/>
    <w:multiLevelType w:val="hybridMultilevel"/>
    <w:tmpl w:val="558AF536"/>
    <w:lvl w:ilvl="0" w:tplc="D81EB7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7DD5054"/>
    <w:multiLevelType w:val="hybridMultilevel"/>
    <w:tmpl w:val="F6FEF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302D01"/>
    <w:multiLevelType w:val="hybridMultilevel"/>
    <w:tmpl w:val="558AF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88903E6"/>
    <w:multiLevelType w:val="hybridMultilevel"/>
    <w:tmpl w:val="FD5C69C8"/>
    <w:lvl w:ilvl="0" w:tplc="4EFEDC5A">
      <w:start w:val="1"/>
      <w:numFmt w:val="decimal"/>
      <w:lvlText w:val="%1"/>
      <w:lvlJc w:val="left"/>
      <w:pPr>
        <w:tabs>
          <w:tab w:val="num" w:pos="1500"/>
        </w:tabs>
        <w:ind w:left="1500" w:hanging="11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BD202DF"/>
    <w:multiLevelType w:val="multilevel"/>
    <w:tmpl w:val="887A43D0"/>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3"/>
  </w:num>
  <w:num w:numId="6">
    <w:abstractNumId w:val="13"/>
  </w:num>
  <w:num w:numId="7">
    <w:abstractNumId w:val="7"/>
  </w:num>
  <w:num w:numId="8">
    <w:abstractNumId w:val="2"/>
  </w:num>
  <w:num w:numId="9">
    <w:abstractNumId w:val="11"/>
  </w:num>
  <w:num w:numId="10">
    <w:abstractNumId w:val="9"/>
  </w:num>
  <w:num w:numId="11">
    <w:abstractNumId w:val="10"/>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6F1"/>
    <w:rsid w:val="000002F2"/>
    <w:rsid w:val="000041EA"/>
    <w:rsid w:val="000135BD"/>
    <w:rsid w:val="00022A29"/>
    <w:rsid w:val="000355FD"/>
    <w:rsid w:val="00051E39"/>
    <w:rsid w:val="00054C4D"/>
    <w:rsid w:val="000705F2"/>
    <w:rsid w:val="00077239"/>
    <w:rsid w:val="00086491"/>
    <w:rsid w:val="00091346"/>
    <w:rsid w:val="0009706C"/>
    <w:rsid w:val="000C2DD7"/>
    <w:rsid w:val="000D154B"/>
    <w:rsid w:val="000F73FF"/>
    <w:rsid w:val="000F78E0"/>
    <w:rsid w:val="00104DBB"/>
    <w:rsid w:val="00106BFE"/>
    <w:rsid w:val="00114CF7"/>
    <w:rsid w:val="00123B68"/>
    <w:rsid w:val="00126F2E"/>
    <w:rsid w:val="00144B8E"/>
    <w:rsid w:val="00146F6F"/>
    <w:rsid w:val="00187BD9"/>
    <w:rsid w:val="00190B55"/>
    <w:rsid w:val="001942C1"/>
    <w:rsid w:val="00196D78"/>
    <w:rsid w:val="001C3B5F"/>
    <w:rsid w:val="001D058F"/>
    <w:rsid w:val="002009EA"/>
    <w:rsid w:val="002026BB"/>
    <w:rsid w:val="00202CA0"/>
    <w:rsid w:val="00216B6D"/>
    <w:rsid w:val="00241FA2"/>
    <w:rsid w:val="002618F4"/>
    <w:rsid w:val="002651C1"/>
    <w:rsid w:val="002700FB"/>
    <w:rsid w:val="00271316"/>
    <w:rsid w:val="00292A35"/>
    <w:rsid w:val="002A0D3D"/>
    <w:rsid w:val="002B349C"/>
    <w:rsid w:val="002D58BE"/>
    <w:rsid w:val="002D59C6"/>
    <w:rsid w:val="002F312E"/>
    <w:rsid w:val="00314ED7"/>
    <w:rsid w:val="00352F09"/>
    <w:rsid w:val="00354DCE"/>
    <w:rsid w:val="00361B37"/>
    <w:rsid w:val="00377BD3"/>
    <w:rsid w:val="00384088"/>
    <w:rsid w:val="003852CE"/>
    <w:rsid w:val="0039169B"/>
    <w:rsid w:val="003A7F8C"/>
    <w:rsid w:val="003B2284"/>
    <w:rsid w:val="003B532E"/>
    <w:rsid w:val="003C6FED"/>
    <w:rsid w:val="003D0F8B"/>
    <w:rsid w:val="003E0DB6"/>
    <w:rsid w:val="003E645C"/>
    <w:rsid w:val="004046E7"/>
    <w:rsid w:val="0041348E"/>
    <w:rsid w:val="00420873"/>
    <w:rsid w:val="004406BD"/>
    <w:rsid w:val="00445D96"/>
    <w:rsid w:val="00480096"/>
    <w:rsid w:val="00492075"/>
    <w:rsid w:val="00494285"/>
    <w:rsid w:val="004969AD"/>
    <w:rsid w:val="004A26C4"/>
    <w:rsid w:val="004B13CB"/>
    <w:rsid w:val="004D26EA"/>
    <w:rsid w:val="004D2BFB"/>
    <w:rsid w:val="004D5D5C"/>
    <w:rsid w:val="004D64B0"/>
    <w:rsid w:val="004F131D"/>
    <w:rsid w:val="004F3650"/>
    <w:rsid w:val="0050139F"/>
    <w:rsid w:val="00506737"/>
    <w:rsid w:val="0053178E"/>
    <w:rsid w:val="0055140B"/>
    <w:rsid w:val="00577A24"/>
    <w:rsid w:val="0058731F"/>
    <w:rsid w:val="005964AB"/>
    <w:rsid w:val="005972E6"/>
    <w:rsid w:val="005C05B6"/>
    <w:rsid w:val="005C099A"/>
    <w:rsid w:val="005C31A5"/>
    <w:rsid w:val="005D7CCC"/>
    <w:rsid w:val="005E108B"/>
    <w:rsid w:val="005E10C9"/>
    <w:rsid w:val="005E290B"/>
    <w:rsid w:val="005E61DD"/>
    <w:rsid w:val="006023DF"/>
    <w:rsid w:val="00616219"/>
    <w:rsid w:val="00617BE4"/>
    <w:rsid w:val="00657DE0"/>
    <w:rsid w:val="00672737"/>
    <w:rsid w:val="00685313"/>
    <w:rsid w:val="006874D8"/>
    <w:rsid w:val="006905BC"/>
    <w:rsid w:val="00692833"/>
    <w:rsid w:val="006A5AA3"/>
    <w:rsid w:val="006A6E9B"/>
    <w:rsid w:val="006B482A"/>
    <w:rsid w:val="006B7C2A"/>
    <w:rsid w:val="006C23DA"/>
    <w:rsid w:val="006D07BF"/>
    <w:rsid w:val="006E3D45"/>
    <w:rsid w:val="007149F9"/>
    <w:rsid w:val="007162B5"/>
    <w:rsid w:val="00724FAE"/>
    <w:rsid w:val="00733A30"/>
    <w:rsid w:val="00745AEE"/>
    <w:rsid w:val="00750F10"/>
    <w:rsid w:val="007742CA"/>
    <w:rsid w:val="007836A0"/>
    <w:rsid w:val="007844BC"/>
    <w:rsid w:val="00790D70"/>
    <w:rsid w:val="007915C9"/>
    <w:rsid w:val="007A6F1F"/>
    <w:rsid w:val="007D107F"/>
    <w:rsid w:val="007D5320"/>
    <w:rsid w:val="00800972"/>
    <w:rsid w:val="00804475"/>
    <w:rsid w:val="00811633"/>
    <w:rsid w:val="00841216"/>
    <w:rsid w:val="0084584B"/>
    <w:rsid w:val="00861927"/>
    <w:rsid w:val="00872FC8"/>
    <w:rsid w:val="008845D0"/>
    <w:rsid w:val="00884D60"/>
    <w:rsid w:val="008A2589"/>
    <w:rsid w:val="008B43F2"/>
    <w:rsid w:val="008B6CFF"/>
    <w:rsid w:val="008C15EC"/>
    <w:rsid w:val="008E7308"/>
    <w:rsid w:val="009274B4"/>
    <w:rsid w:val="00934EA2"/>
    <w:rsid w:val="00944A5C"/>
    <w:rsid w:val="00950EF6"/>
    <w:rsid w:val="009522F3"/>
    <w:rsid w:val="00952A66"/>
    <w:rsid w:val="00960617"/>
    <w:rsid w:val="009A2B70"/>
    <w:rsid w:val="009B7C9A"/>
    <w:rsid w:val="009C56E5"/>
    <w:rsid w:val="009C799F"/>
    <w:rsid w:val="009E5FC8"/>
    <w:rsid w:val="009E687A"/>
    <w:rsid w:val="00A03BCF"/>
    <w:rsid w:val="00A066F1"/>
    <w:rsid w:val="00A141AF"/>
    <w:rsid w:val="00A16D29"/>
    <w:rsid w:val="00A26CBC"/>
    <w:rsid w:val="00A30305"/>
    <w:rsid w:val="00A31D2D"/>
    <w:rsid w:val="00A45294"/>
    <w:rsid w:val="00A4600A"/>
    <w:rsid w:val="00A538A6"/>
    <w:rsid w:val="00A54C25"/>
    <w:rsid w:val="00A6108D"/>
    <w:rsid w:val="00A710E7"/>
    <w:rsid w:val="00A7372E"/>
    <w:rsid w:val="00A83AD1"/>
    <w:rsid w:val="00A93B85"/>
    <w:rsid w:val="00AA0B18"/>
    <w:rsid w:val="00AA3C65"/>
    <w:rsid w:val="00AA666F"/>
    <w:rsid w:val="00AD4922"/>
    <w:rsid w:val="00B25B23"/>
    <w:rsid w:val="00B351BF"/>
    <w:rsid w:val="00B639E9"/>
    <w:rsid w:val="00B70069"/>
    <w:rsid w:val="00B817CD"/>
    <w:rsid w:val="00B81A7D"/>
    <w:rsid w:val="00B91E80"/>
    <w:rsid w:val="00B94AD0"/>
    <w:rsid w:val="00BB3A95"/>
    <w:rsid w:val="00BD6CCE"/>
    <w:rsid w:val="00BE6B45"/>
    <w:rsid w:val="00BE70D7"/>
    <w:rsid w:val="00C0018F"/>
    <w:rsid w:val="00C06B6C"/>
    <w:rsid w:val="00C16A5A"/>
    <w:rsid w:val="00C20466"/>
    <w:rsid w:val="00C214ED"/>
    <w:rsid w:val="00C234E6"/>
    <w:rsid w:val="00C324A8"/>
    <w:rsid w:val="00C44600"/>
    <w:rsid w:val="00C54517"/>
    <w:rsid w:val="00C64CD8"/>
    <w:rsid w:val="00C87FAB"/>
    <w:rsid w:val="00C91C78"/>
    <w:rsid w:val="00C97C68"/>
    <w:rsid w:val="00CA1A47"/>
    <w:rsid w:val="00CB3A22"/>
    <w:rsid w:val="00CB44E5"/>
    <w:rsid w:val="00CC247A"/>
    <w:rsid w:val="00CE2E65"/>
    <w:rsid w:val="00CE388F"/>
    <w:rsid w:val="00CE5E47"/>
    <w:rsid w:val="00CF020F"/>
    <w:rsid w:val="00CF2B5B"/>
    <w:rsid w:val="00CF33A5"/>
    <w:rsid w:val="00CF7570"/>
    <w:rsid w:val="00D14CE0"/>
    <w:rsid w:val="00D24D31"/>
    <w:rsid w:val="00D268B3"/>
    <w:rsid w:val="00D51C25"/>
    <w:rsid w:val="00D54009"/>
    <w:rsid w:val="00D5651D"/>
    <w:rsid w:val="00D57A34"/>
    <w:rsid w:val="00D60330"/>
    <w:rsid w:val="00D6401B"/>
    <w:rsid w:val="00D66F3A"/>
    <w:rsid w:val="00D74898"/>
    <w:rsid w:val="00D801ED"/>
    <w:rsid w:val="00D936BC"/>
    <w:rsid w:val="00D96530"/>
    <w:rsid w:val="00DB6D51"/>
    <w:rsid w:val="00DC54F9"/>
    <w:rsid w:val="00DD44AF"/>
    <w:rsid w:val="00DE1868"/>
    <w:rsid w:val="00DE2AC3"/>
    <w:rsid w:val="00DE5692"/>
    <w:rsid w:val="00DF23FC"/>
    <w:rsid w:val="00DF3651"/>
    <w:rsid w:val="00DF4BC6"/>
    <w:rsid w:val="00E03C94"/>
    <w:rsid w:val="00E205BC"/>
    <w:rsid w:val="00E26226"/>
    <w:rsid w:val="00E45D05"/>
    <w:rsid w:val="00E55816"/>
    <w:rsid w:val="00E55AEF"/>
    <w:rsid w:val="00E66B6B"/>
    <w:rsid w:val="00E70039"/>
    <w:rsid w:val="00E7459A"/>
    <w:rsid w:val="00E7716B"/>
    <w:rsid w:val="00E976C1"/>
    <w:rsid w:val="00EA12E5"/>
    <w:rsid w:val="00EB3809"/>
    <w:rsid w:val="00EB55C6"/>
    <w:rsid w:val="00EB7B43"/>
    <w:rsid w:val="00EC683E"/>
    <w:rsid w:val="00EF1932"/>
    <w:rsid w:val="00F02766"/>
    <w:rsid w:val="00F05BD4"/>
    <w:rsid w:val="00F10337"/>
    <w:rsid w:val="00F112D9"/>
    <w:rsid w:val="00F33901"/>
    <w:rsid w:val="00F34043"/>
    <w:rsid w:val="00F5119C"/>
    <w:rsid w:val="00F6155B"/>
    <w:rsid w:val="00F65C19"/>
    <w:rsid w:val="00F7284A"/>
    <w:rsid w:val="00F91631"/>
    <w:rsid w:val="00FB3369"/>
    <w:rsid w:val="00FD18DA"/>
    <w:rsid w:val="00FD2546"/>
    <w:rsid w:val="00FD772E"/>
    <w:rsid w:val="00FE78C7"/>
    <w:rsid w:val="00FF43AC"/>
    <w:rsid w:val="00FF5EA8"/>
    <w:rsid w:val="00FF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link w:val="Heading1Char"/>
    <w:uiPriority w:val="99"/>
    <w:qFormat/>
    <w:rsid w:val="00960617"/>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960617"/>
    <w:pPr>
      <w:spacing w:before="200"/>
      <w:outlineLvl w:val="1"/>
    </w:pPr>
    <w:rPr>
      <w:sz w:val="24"/>
    </w:rPr>
  </w:style>
  <w:style w:type="paragraph" w:styleId="Heading3">
    <w:name w:val="heading 3"/>
    <w:basedOn w:val="Heading1"/>
    <w:next w:val="Normal"/>
    <w:link w:val="Heading3Char"/>
    <w:uiPriority w:val="99"/>
    <w:qFormat/>
    <w:rsid w:val="00960617"/>
    <w:pPr>
      <w:tabs>
        <w:tab w:val="clear" w:pos="1134"/>
      </w:tabs>
      <w:spacing w:before="200"/>
      <w:outlineLvl w:val="2"/>
    </w:pPr>
    <w:rPr>
      <w:sz w:val="24"/>
    </w:rPr>
  </w:style>
  <w:style w:type="paragraph" w:styleId="Heading4">
    <w:name w:val="heading 4"/>
    <w:basedOn w:val="Heading3"/>
    <w:next w:val="Normal"/>
    <w:link w:val="Heading4Char"/>
    <w:uiPriority w:val="99"/>
    <w:qFormat/>
    <w:rsid w:val="00960617"/>
    <w:pPr>
      <w:outlineLvl w:val="3"/>
    </w:pPr>
  </w:style>
  <w:style w:type="paragraph" w:styleId="Heading5">
    <w:name w:val="heading 5"/>
    <w:basedOn w:val="Heading4"/>
    <w:next w:val="Normal"/>
    <w:link w:val="Heading5Char"/>
    <w:uiPriority w:val="99"/>
    <w:qFormat/>
    <w:rsid w:val="00960617"/>
    <w:pPr>
      <w:outlineLvl w:val="4"/>
    </w:pPr>
  </w:style>
  <w:style w:type="paragraph" w:styleId="Heading6">
    <w:name w:val="heading 6"/>
    <w:basedOn w:val="Heading4"/>
    <w:next w:val="Normal"/>
    <w:link w:val="Heading6Char"/>
    <w:uiPriority w:val="99"/>
    <w:qFormat/>
    <w:rsid w:val="00960617"/>
    <w:pPr>
      <w:outlineLvl w:val="5"/>
    </w:pPr>
  </w:style>
  <w:style w:type="paragraph" w:styleId="Heading7">
    <w:name w:val="heading 7"/>
    <w:basedOn w:val="Heading6"/>
    <w:next w:val="Normal"/>
    <w:link w:val="Heading7Char"/>
    <w:uiPriority w:val="99"/>
    <w:qFormat/>
    <w:rsid w:val="00960617"/>
    <w:pPr>
      <w:outlineLvl w:val="6"/>
    </w:pPr>
  </w:style>
  <w:style w:type="paragraph" w:styleId="Heading8">
    <w:name w:val="heading 8"/>
    <w:basedOn w:val="Heading6"/>
    <w:next w:val="Normal"/>
    <w:link w:val="Heading8Char"/>
    <w:uiPriority w:val="99"/>
    <w:qFormat/>
    <w:rsid w:val="00960617"/>
    <w:pPr>
      <w:outlineLvl w:val="7"/>
    </w:pPr>
  </w:style>
  <w:style w:type="paragraph" w:styleId="Heading9">
    <w:name w:val="heading 9"/>
    <w:basedOn w:val="Heading6"/>
    <w:next w:val="Normal"/>
    <w:link w:val="Heading9Char"/>
    <w:uiPriority w:val="99"/>
    <w:qFormat/>
    <w:rsid w:val="009606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36A0"/>
    <w:rPr>
      <w:rFonts w:ascii="Times New Roman" w:hAnsi="Times New Roman" w:cs="Times New Roman"/>
      <w:b/>
      <w:sz w:val="28"/>
      <w:lang w:val="en-GB" w:eastAsia="en-US"/>
    </w:rPr>
  </w:style>
  <w:style w:type="character" w:customStyle="1" w:styleId="Heading2Char">
    <w:name w:val="Heading 2 Char"/>
    <w:link w:val="Heading2"/>
    <w:uiPriority w:val="99"/>
    <w:locked/>
    <w:rsid w:val="007836A0"/>
    <w:rPr>
      <w:rFonts w:ascii="Times New Roman" w:hAnsi="Times New Roman" w:cs="Times New Roman"/>
      <w:b/>
      <w:sz w:val="24"/>
      <w:lang w:val="en-GB" w:eastAsia="en-US"/>
    </w:rPr>
  </w:style>
  <w:style w:type="character" w:customStyle="1" w:styleId="Heading3Char">
    <w:name w:val="Heading 3 Char"/>
    <w:link w:val="Heading3"/>
    <w:uiPriority w:val="99"/>
    <w:locked/>
    <w:rsid w:val="007836A0"/>
    <w:rPr>
      <w:rFonts w:ascii="Times New Roman" w:hAnsi="Times New Roman" w:cs="Times New Roman"/>
      <w:b/>
      <w:sz w:val="24"/>
      <w:lang w:val="en-GB" w:eastAsia="en-US"/>
    </w:rPr>
  </w:style>
  <w:style w:type="character" w:customStyle="1" w:styleId="Heading4Char">
    <w:name w:val="Heading 4 Char"/>
    <w:link w:val="Heading4"/>
    <w:uiPriority w:val="99"/>
    <w:locked/>
    <w:rsid w:val="007836A0"/>
    <w:rPr>
      <w:rFonts w:ascii="Times New Roman" w:hAnsi="Times New Roman" w:cs="Times New Roman"/>
      <w:b/>
      <w:sz w:val="24"/>
      <w:lang w:val="en-GB" w:eastAsia="en-US"/>
    </w:rPr>
  </w:style>
  <w:style w:type="character" w:customStyle="1" w:styleId="Heading5Char">
    <w:name w:val="Heading 5 Char"/>
    <w:link w:val="Heading5"/>
    <w:uiPriority w:val="9"/>
    <w:semiHidden/>
    <w:rsid w:val="00AF6F3F"/>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AF6F3F"/>
    <w:rPr>
      <w:rFonts w:ascii="Calibri" w:eastAsia="Times New Roman" w:hAnsi="Calibri" w:cs="Times New Roman"/>
      <w:b/>
      <w:bCs/>
      <w:lang w:val="en-GB"/>
    </w:rPr>
  </w:style>
  <w:style w:type="character" w:customStyle="1" w:styleId="Heading7Char">
    <w:name w:val="Heading 7 Char"/>
    <w:link w:val="Heading7"/>
    <w:uiPriority w:val="9"/>
    <w:semiHidden/>
    <w:rsid w:val="00AF6F3F"/>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AF6F3F"/>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AF6F3F"/>
    <w:rPr>
      <w:rFonts w:ascii="Cambria" w:eastAsia="Times New Roman" w:hAnsi="Cambria" w:cs="Times New Roman"/>
      <w:lang w:val="en-GB"/>
    </w:rPr>
  </w:style>
  <w:style w:type="paragraph" w:customStyle="1" w:styleId="Agendaitem">
    <w:name w:val="Agenda_item"/>
    <w:basedOn w:val="Normal"/>
    <w:next w:val="Normal"/>
    <w:uiPriority w:val="99"/>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uiPriority w:val="99"/>
    <w:rsid w:val="00745AEE"/>
    <w:pPr>
      <w:keepNext/>
      <w:keepLines/>
      <w:spacing w:before="480" w:after="80"/>
      <w:jc w:val="center"/>
    </w:pPr>
    <w:rPr>
      <w:caps/>
      <w:sz w:val="28"/>
    </w:rPr>
  </w:style>
  <w:style w:type="character" w:customStyle="1" w:styleId="AnnexNoCar">
    <w:name w:val="Annex_No Car"/>
    <w:link w:val="AnnexNo"/>
    <w:uiPriority w:val="99"/>
    <w:locked/>
    <w:rsid w:val="007836A0"/>
    <w:rPr>
      <w:rFonts w:ascii="Times New Roman" w:hAnsi="Times New Roman"/>
      <w:caps/>
      <w:sz w:val="28"/>
      <w:lang w:val="en-GB" w:eastAsia="en-US"/>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link w:val="AnnextitleChar"/>
    <w:uiPriority w:val="99"/>
    <w:rsid w:val="00745AEE"/>
    <w:pPr>
      <w:keepNext/>
      <w:keepLines/>
      <w:spacing w:before="240" w:after="280"/>
      <w:jc w:val="center"/>
    </w:pPr>
    <w:rPr>
      <w:rFonts w:ascii="Times New Roman Bold" w:hAnsi="Times New Roman Bold"/>
      <w:b/>
      <w:sz w:val="28"/>
    </w:rPr>
  </w:style>
  <w:style w:type="character" w:customStyle="1" w:styleId="AnnextitleChar">
    <w:name w:val="Annex_title Char"/>
    <w:link w:val="Annextitle"/>
    <w:uiPriority w:val="99"/>
    <w:locked/>
    <w:rsid w:val="007836A0"/>
    <w:rPr>
      <w:rFonts w:ascii="Times New Roman Bold" w:hAnsi="Times New Roman Bold"/>
      <w:b/>
      <w:sz w:val="28"/>
      <w:lang w:val="en-GB" w:eastAsia="en-US"/>
    </w:rPr>
  </w:style>
  <w:style w:type="character" w:customStyle="1" w:styleId="Appdef">
    <w:name w:val="App_def"/>
    <w:uiPriority w:val="99"/>
    <w:rsid w:val="00745AEE"/>
    <w:rPr>
      <w:rFonts w:ascii="Times New Roman" w:hAnsi="Times New Roman" w:cs="Times New Roman"/>
      <w:b/>
    </w:rPr>
  </w:style>
  <w:style w:type="character" w:customStyle="1" w:styleId="Appref">
    <w:name w:val="App_ref"/>
    <w:uiPriority w:val="99"/>
    <w:rsid w:val="00745AEE"/>
    <w:rPr>
      <w:rFonts w:cs="Times New Roman"/>
    </w:rPr>
  </w:style>
  <w:style w:type="paragraph" w:customStyle="1" w:styleId="AppendixNo">
    <w:name w:val="Appendix_No"/>
    <w:basedOn w:val="AnnexNo"/>
    <w:next w:val="Annexref"/>
    <w:link w:val="AppendixNoChar"/>
    <w:uiPriority w:val="99"/>
    <w:rsid w:val="00745AEE"/>
  </w:style>
  <w:style w:type="character" w:customStyle="1" w:styleId="AppendixNoChar">
    <w:name w:val="Appendix_No Char"/>
    <w:link w:val="AppendixNo"/>
    <w:uiPriority w:val="99"/>
    <w:locked/>
    <w:rsid w:val="007836A0"/>
    <w:rPr>
      <w:rFonts w:ascii="Times New Roman" w:hAnsi="Times New Roman"/>
      <w:caps/>
      <w:sz w:val="28"/>
      <w:lang w:val="en-GB" w:eastAsia="en-US"/>
    </w:rPr>
  </w:style>
  <w:style w:type="paragraph" w:customStyle="1" w:styleId="ApptoAnnex">
    <w:name w:val="App_to_Annex"/>
    <w:basedOn w:val="AppendixNo"/>
    <w:next w:val="Normal"/>
    <w:uiPriority w:val="99"/>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uiPriority w:val="99"/>
    <w:rsid w:val="00745AEE"/>
    <w:rPr>
      <w:rFonts w:ascii="Times New Roman" w:hAnsi="Times New Roman" w:cs="Times New Roman"/>
      <w:b/>
    </w:rPr>
  </w:style>
  <w:style w:type="paragraph" w:customStyle="1" w:styleId="Artheading">
    <w:name w:val="Art_heading"/>
    <w:basedOn w:val="Normal"/>
    <w:next w:val="Normal"/>
    <w:uiPriority w:val="99"/>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uiPriority w:val="99"/>
    <w:rsid w:val="00745AEE"/>
    <w:pPr>
      <w:keepNext/>
      <w:keepLines/>
      <w:spacing w:before="480"/>
      <w:jc w:val="center"/>
    </w:pPr>
    <w:rPr>
      <w:caps/>
      <w:sz w:val="28"/>
    </w:rPr>
  </w:style>
  <w:style w:type="character" w:customStyle="1" w:styleId="ArtNoChar">
    <w:name w:val="Art_No Char"/>
    <w:link w:val="ArtNo"/>
    <w:uiPriority w:val="99"/>
    <w:locked/>
    <w:rsid w:val="007836A0"/>
    <w:rPr>
      <w:rFonts w:ascii="Times New Roman" w:hAnsi="Times New Roman"/>
      <w:caps/>
      <w:sz w:val="28"/>
      <w:lang w:val="en-GB" w:eastAsia="en-US"/>
    </w:rPr>
  </w:style>
  <w:style w:type="character" w:customStyle="1" w:styleId="Artref">
    <w:name w:val="Art_ref"/>
    <w:uiPriority w:val="99"/>
    <w:rsid w:val="00745AEE"/>
    <w:rPr>
      <w:rFonts w:cs="Times New Roman"/>
    </w:rPr>
  </w:style>
  <w:style w:type="paragraph" w:customStyle="1" w:styleId="Arttitle">
    <w:name w:val="Art_title"/>
    <w:basedOn w:val="Normal"/>
    <w:next w:val="Normal"/>
    <w:link w:val="ArttitleCar"/>
    <w:uiPriority w:val="99"/>
    <w:rsid w:val="00745AEE"/>
    <w:pPr>
      <w:keepNext/>
      <w:keepLines/>
      <w:spacing w:before="240"/>
      <w:jc w:val="center"/>
    </w:pPr>
    <w:rPr>
      <w:b/>
      <w:sz w:val="28"/>
    </w:rPr>
  </w:style>
  <w:style w:type="character" w:customStyle="1" w:styleId="ArttitleCar">
    <w:name w:val="Art_title Car"/>
    <w:link w:val="Arttitle"/>
    <w:uiPriority w:val="99"/>
    <w:locked/>
    <w:rsid w:val="007836A0"/>
    <w:rPr>
      <w:rFonts w:ascii="Times New Roman" w:hAnsi="Times New Roman"/>
      <w:b/>
      <w:sz w:val="28"/>
      <w:lang w:val="en-GB" w:eastAsia="en-US"/>
    </w:rPr>
  </w:style>
  <w:style w:type="paragraph" w:customStyle="1" w:styleId="Border">
    <w:name w:val="Border"/>
    <w:basedOn w:val="Normal"/>
    <w:uiPriority w:val="99"/>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character" w:customStyle="1" w:styleId="CallChar">
    <w:name w:val="Call Char"/>
    <w:link w:val="Call"/>
    <w:uiPriority w:val="99"/>
    <w:locked/>
    <w:rsid w:val="007836A0"/>
    <w:rPr>
      <w:rFonts w:ascii="Times New Roman" w:hAnsi="Times New Roman"/>
      <w:i/>
      <w:sz w:val="24"/>
      <w:lang w:val="en-GB" w:eastAsia="en-US"/>
    </w:rPr>
  </w:style>
  <w:style w:type="paragraph" w:customStyle="1" w:styleId="ChapNo">
    <w:name w:val="Chap_No"/>
    <w:basedOn w:val="ArtNo"/>
    <w:next w:val="Normal"/>
    <w:uiPriority w:val="99"/>
    <w:rsid w:val="00745AEE"/>
    <w:rPr>
      <w:rFonts w:ascii="Times New Roman Bold" w:hAnsi="Times New Roman Bold"/>
      <w:b/>
    </w:rPr>
  </w:style>
  <w:style w:type="paragraph" w:customStyle="1" w:styleId="Chaptitle">
    <w:name w:val="Chap_title"/>
    <w:basedOn w:val="Arttitle"/>
    <w:next w:val="Normal"/>
    <w:uiPriority w:val="99"/>
    <w:rsid w:val="00745AEE"/>
  </w:style>
  <w:style w:type="character" w:styleId="EndnoteReference">
    <w:name w:val="endnote reference"/>
    <w:uiPriority w:val="99"/>
    <w:rsid w:val="00745AEE"/>
    <w:rPr>
      <w:rFonts w:cs="Times New Roman"/>
      <w:vertAlign w:val="superscript"/>
    </w:rPr>
  </w:style>
  <w:style w:type="paragraph" w:customStyle="1" w:styleId="enumlev1">
    <w:name w:val="enumlev1"/>
    <w:basedOn w:val="Normal"/>
    <w:link w:val="enumlev1Char"/>
    <w:uiPriority w:val="99"/>
    <w:rsid w:val="00745AEE"/>
    <w:pPr>
      <w:tabs>
        <w:tab w:val="clear" w:pos="2268"/>
        <w:tab w:val="left" w:pos="2608"/>
        <w:tab w:val="left" w:pos="3345"/>
      </w:tabs>
      <w:spacing w:before="80"/>
      <w:ind w:left="1134" w:hanging="1134"/>
    </w:pPr>
  </w:style>
  <w:style w:type="character" w:customStyle="1" w:styleId="enumlev1Char">
    <w:name w:val="enumlev1 Char"/>
    <w:link w:val="enumlev1"/>
    <w:uiPriority w:val="99"/>
    <w:locked/>
    <w:rsid w:val="007836A0"/>
    <w:rPr>
      <w:rFonts w:ascii="Times New Roman" w:hAnsi="Times New Roman"/>
      <w:sz w:val="24"/>
      <w:lang w:val="en-GB" w:eastAsia="en-US"/>
    </w:rPr>
  </w:style>
  <w:style w:type="paragraph" w:customStyle="1" w:styleId="enumlev2">
    <w:name w:val="enumlev2"/>
    <w:basedOn w:val="enumlev1"/>
    <w:uiPriority w:val="99"/>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uiPriority w:val="99"/>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uiPriority w:val="99"/>
    <w:rsid w:val="00745AEE"/>
    <w:pPr>
      <w:keepNext w:val="0"/>
    </w:pPr>
  </w:style>
  <w:style w:type="paragraph" w:styleId="Footer">
    <w:name w:val="footer"/>
    <w:aliases w:val="footer odd,pie de página,pie de p·gina"/>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pie de p·gina Char"/>
    <w:link w:val="Footer"/>
    <w:uiPriority w:val="99"/>
    <w:locked/>
    <w:rsid w:val="00745AEE"/>
    <w:rPr>
      <w:rFonts w:ascii="Times New Roman" w:hAnsi="Times New Roman" w:cs="Times New Roman"/>
      <w:caps/>
      <w:noProof/>
      <w:sz w:val="16"/>
      <w:lang w:val="en-GB" w:eastAsia="en-US"/>
    </w:rPr>
  </w:style>
  <w:style w:type="paragraph" w:customStyle="1" w:styleId="FirstFooter">
    <w:name w:val="FirstFooter"/>
    <w:basedOn w:val="Footer"/>
    <w:uiPriority w:val="99"/>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uiPriority w:val="99"/>
    <w:rsid w:val="00745AEE"/>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link w:val="FootnoteText"/>
    <w:uiPriority w:val="99"/>
    <w:locked/>
    <w:rsid w:val="00745AEE"/>
    <w:rPr>
      <w:rFonts w:ascii="Times New Roman" w:hAnsi="Times New Roman" w:cs="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link w:val="Header"/>
    <w:uiPriority w:val="99"/>
    <w:locked/>
    <w:rsid w:val="00745AEE"/>
    <w:rPr>
      <w:rFonts w:ascii="Times New Roman" w:hAnsi="Times New Roman" w:cs="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character" w:customStyle="1" w:styleId="NormalaftertitleChar">
    <w:name w:val="Normal after title Char"/>
    <w:link w:val="Normalaftertitle"/>
    <w:uiPriority w:val="99"/>
    <w:locked/>
    <w:rsid w:val="007836A0"/>
    <w:rPr>
      <w:rFonts w:ascii="Times New Roman" w:hAnsi="Times New Roman"/>
      <w:sz w:val="24"/>
      <w:lang w:val="en-GB" w:eastAsia="en-US"/>
    </w:rPr>
  </w:style>
  <w:style w:type="paragraph" w:customStyle="1" w:styleId="Section1">
    <w:name w:val="Section_1"/>
    <w:basedOn w:val="Normal"/>
    <w:link w:val="Section1Char"/>
    <w:uiPriority w:val="99"/>
    <w:rsid w:val="00190B55"/>
    <w:pPr>
      <w:tabs>
        <w:tab w:val="clear" w:pos="1134"/>
        <w:tab w:val="clear" w:pos="1871"/>
        <w:tab w:val="clear" w:pos="2268"/>
        <w:tab w:val="center" w:pos="4820"/>
      </w:tabs>
      <w:spacing w:before="360"/>
      <w:jc w:val="center"/>
    </w:pPr>
    <w:rPr>
      <w:b/>
    </w:rPr>
  </w:style>
  <w:style w:type="character" w:customStyle="1" w:styleId="Section1Char">
    <w:name w:val="Section_1 Char"/>
    <w:link w:val="Section1"/>
    <w:uiPriority w:val="99"/>
    <w:locked/>
    <w:rsid w:val="007836A0"/>
    <w:rPr>
      <w:rFonts w:ascii="Times New Roman" w:hAnsi="Times New Roman"/>
      <w:b/>
      <w:sz w:val="24"/>
      <w:lang w:val="en-GB" w:eastAsia="en-US"/>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aftertitle"/>
    <w:uiPriority w:val="99"/>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uiPriority w:val="99"/>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uiPriority w:val="99"/>
    <w:rsid w:val="00190B55"/>
  </w:style>
  <w:style w:type="character" w:customStyle="1" w:styleId="Tablefreq">
    <w:name w:val="Table_freq"/>
    <w:uiPriority w:val="99"/>
    <w:rsid w:val="00190B55"/>
    <w:rPr>
      <w:rFonts w:cs="Times New Roman"/>
      <w:b/>
      <w:color w:val="auto"/>
      <w:sz w:val="20"/>
    </w:rPr>
  </w:style>
  <w:style w:type="paragraph" w:customStyle="1" w:styleId="Tablehead">
    <w:name w:val="Table_head"/>
    <w:basedOn w:val="Normal"/>
    <w:link w:val="TableheadChar"/>
    <w:uiPriority w:val="99"/>
    <w:rsid w:val="00FD772E"/>
    <w:pPr>
      <w:keepNext/>
      <w:spacing w:before="80" w:after="80"/>
      <w:jc w:val="center"/>
    </w:pPr>
    <w:rPr>
      <w:rFonts w:ascii="Times New Roman Bold" w:hAnsi="Times New Roman Bold"/>
      <w:b/>
      <w:sz w:val="20"/>
    </w:rPr>
  </w:style>
  <w:style w:type="character" w:customStyle="1" w:styleId="TableheadChar">
    <w:name w:val="Table_head Char"/>
    <w:link w:val="Tablehead"/>
    <w:uiPriority w:val="99"/>
    <w:locked/>
    <w:rsid w:val="007836A0"/>
    <w:rPr>
      <w:rFonts w:ascii="Times New Roman Bold" w:hAnsi="Times New Roman Bold"/>
      <w:b/>
      <w:lang w:val="en-GB" w:eastAsia="en-US"/>
    </w:rPr>
  </w:style>
  <w:style w:type="paragraph" w:customStyle="1" w:styleId="Tablelegend">
    <w:name w:val="Table_legend"/>
    <w:basedOn w:val="Normal"/>
    <w:link w:val="TablelegendChar"/>
    <w:uiPriority w:val="99"/>
    <w:rsid w:val="00C214ED"/>
    <w:rPr>
      <w:sz w:val="20"/>
    </w:rPr>
  </w:style>
  <w:style w:type="character" w:customStyle="1" w:styleId="TablelegendChar">
    <w:name w:val="Table_legend Char"/>
    <w:link w:val="Tablelegend"/>
    <w:uiPriority w:val="99"/>
    <w:locked/>
    <w:rsid w:val="007836A0"/>
    <w:rPr>
      <w:rFonts w:ascii="Times New Roman" w:hAnsi="Times New Roman"/>
      <w:lang w:val="en-GB" w:eastAsia="en-US"/>
    </w:rPr>
  </w:style>
  <w:style w:type="paragraph" w:customStyle="1" w:styleId="TableNo">
    <w:name w:val="Table_No"/>
    <w:basedOn w:val="Normal"/>
    <w:next w:val="Normal"/>
    <w:link w:val="TableNoChar"/>
    <w:uiPriority w:val="99"/>
    <w:rsid w:val="001D058F"/>
    <w:pPr>
      <w:keepNext/>
      <w:spacing w:before="560" w:after="120"/>
      <w:jc w:val="center"/>
    </w:pPr>
    <w:rPr>
      <w:caps/>
      <w:sz w:val="20"/>
    </w:rPr>
  </w:style>
  <w:style w:type="character" w:customStyle="1" w:styleId="TableNoChar">
    <w:name w:val="Table_No Char"/>
    <w:link w:val="TableNo"/>
    <w:uiPriority w:val="99"/>
    <w:locked/>
    <w:rsid w:val="007836A0"/>
    <w:rPr>
      <w:rFonts w:ascii="Times New Roman" w:hAnsi="Times New Roman"/>
      <w:caps/>
      <w:lang w:val="en-GB" w:eastAsia="en-US"/>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rsid w:val="00D801ED"/>
    <w:rPr>
      <w:lang w:val="en-US"/>
    </w:rPr>
  </w:style>
  <w:style w:type="paragraph" w:customStyle="1" w:styleId="Proposal">
    <w:name w:val="Proposal"/>
    <w:basedOn w:val="Normal"/>
    <w:next w:val="Normal"/>
    <w:uiPriority w:val="99"/>
    <w:rsid w:val="00241FA2"/>
    <w:pPr>
      <w:keepNext/>
      <w:spacing w:before="240"/>
    </w:pPr>
    <w:rPr>
      <w:rFonts w:hAnsi="Times New Roman Bold"/>
      <w:b/>
    </w:rPr>
  </w:style>
  <w:style w:type="paragraph" w:customStyle="1" w:styleId="Reasons">
    <w:name w:val="Reasons"/>
    <w:basedOn w:val="Normal"/>
    <w:uiPriority w:val="99"/>
    <w:rsid w:val="00DE5692"/>
    <w:pPr>
      <w:tabs>
        <w:tab w:val="clear" w:pos="1871"/>
        <w:tab w:val="clear" w:pos="2268"/>
        <w:tab w:val="left" w:pos="1588"/>
        <w:tab w:val="left" w:pos="1985"/>
      </w:tabs>
    </w:pPr>
  </w:style>
  <w:style w:type="paragraph" w:customStyle="1" w:styleId="Questiondate">
    <w:name w:val="Question_date"/>
    <w:basedOn w:val="Normal"/>
    <w:next w:val="Normalaftertitle"/>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A54C25"/>
    <w:pPr>
      <w:keepNext/>
      <w:keepLines/>
      <w:spacing w:before="240"/>
      <w:jc w:val="center"/>
    </w:pPr>
    <w:rPr>
      <w:rFonts w:ascii="Times New Roman Bold" w:hAnsi="Times New Roman Bold"/>
      <w:b/>
      <w:sz w:val="28"/>
    </w:rPr>
  </w:style>
  <w:style w:type="paragraph" w:styleId="TOC1">
    <w:name w:val="toc 1"/>
    <w:basedOn w:val="Normal"/>
    <w:uiPriority w:val="9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1D058F"/>
    <w:pPr>
      <w:spacing w:before="120"/>
    </w:pPr>
  </w:style>
  <w:style w:type="paragraph" w:styleId="TOC3">
    <w:name w:val="toc 3"/>
    <w:basedOn w:val="TOC2"/>
    <w:uiPriority w:val="99"/>
    <w:rsid w:val="001D058F"/>
  </w:style>
  <w:style w:type="paragraph" w:styleId="TOC4">
    <w:name w:val="toc 4"/>
    <w:basedOn w:val="TOC3"/>
    <w:uiPriority w:val="99"/>
    <w:rsid w:val="001D058F"/>
  </w:style>
  <w:style w:type="paragraph" w:styleId="TOC5">
    <w:name w:val="toc 5"/>
    <w:basedOn w:val="TOC4"/>
    <w:uiPriority w:val="99"/>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link w:val="TabletextChar"/>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uiPriority w:val="99"/>
    <w:locked/>
    <w:rsid w:val="007836A0"/>
    <w:rPr>
      <w:rFonts w:ascii="Times New Roman" w:hAnsi="Times New Roman"/>
      <w:lang w:val="en-GB" w:eastAsia="en-US"/>
    </w:rPr>
  </w:style>
  <w:style w:type="paragraph" w:customStyle="1" w:styleId="TableTextS5">
    <w:name w:val="Table_TextS5"/>
    <w:basedOn w:val="Normal"/>
    <w:uiPriority w:val="99"/>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uiPriority w:val="99"/>
    <w:rsid w:val="001D058F"/>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sid w:val="007836A0"/>
    <w:rPr>
      <w:rFonts w:ascii="Times New Roman Bold" w:hAnsi="Times New Roman Bold"/>
      <w:b/>
      <w:lang w:val="en-GB" w:eastAsia="en-US"/>
    </w:rPr>
  </w:style>
  <w:style w:type="paragraph" w:customStyle="1" w:styleId="Headingi">
    <w:name w:val="Heading_i"/>
    <w:basedOn w:val="Normal"/>
    <w:next w:val="Normal"/>
    <w:uiPriority w:val="99"/>
    <w:rsid w:val="00EA12E5"/>
    <w:pPr>
      <w:spacing w:before="160"/>
    </w:pPr>
    <w:rPr>
      <w:i/>
    </w:rPr>
  </w:style>
  <w:style w:type="paragraph" w:customStyle="1" w:styleId="Headingb">
    <w:name w:val="Heading_b"/>
    <w:basedOn w:val="Normal"/>
    <w:next w:val="Normal"/>
    <w:link w:val="HeadingbChar"/>
    <w:uiPriority w:val="99"/>
    <w:rsid w:val="00EA12E5"/>
    <w:pPr>
      <w:spacing w:before="160"/>
    </w:pPr>
    <w:rPr>
      <w:rFonts w:ascii="Times New Roman Bold" w:hAnsi="Times New Roman Bold"/>
      <w:b/>
      <w:lang w:val="fr-CH"/>
    </w:rPr>
  </w:style>
  <w:style w:type="character" w:customStyle="1" w:styleId="HeadingbChar">
    <w:name w:val="Heading_b Char"/>
    <w:link w:val="Headingb"/>
    <w:uiPriority w:val="99"/>
    <w:locked/>
    <w:rsid w:val="007836A0"/>
    <w:rPr>
      <w:rFonts w:ascii="Times New Roman Bold" w:hAnsi="Times New Roman Bold"/>
      <w:b/>
      <w:sz w:val="24"/>
      <w:lang w:val="fr-CH" w:eastAsia="en-US"/>
    </w:rPr>
  </w:style>
  <w:style w:type="paragraph" w:customStyle="1" w:styleId="Note">
    <w:name w:val="Note"/>
    <w:basedOn w:val="Normal"/>
    <w:next w:val="Normal"/>
    <w:link w:val="NoteChar"/>
    <w:uiPriority w:val="99"/>
    <w:rsid w:val="00FD772E"/>
    <w:pPr>
      <w:tabs>
        <w:tab w:val="left" w:pos="284"/>
      </w:tabs>
      <w:spacing w:before="80"/>
    </w:pPr>
  </w:style>
  <w:style w:type="character" w:customStyle="1" w:styleId="NoteChar">
    <w:name w:val="Note Char"/>
    <w:link w:val="Note"/>
    <w:uiPriority w:val="99"/>
    <w:locked/>
    <w:rsid w:val="007836A0"/>
    <w:rPr>
      <w:rFonts w:ascii="Times New Roman" w:hAnsi="Times New Roman"/>
      <w:sz w:val="24"/>
      <w:lang w:val="en-GB" w:eastAsia="en-US"/>
    </w:rPr>
  </w:style>
  <w:style w:type="paragraph" w:customStyle="1" w:styleId="Part1">
    <w:name w:val="Part_1"/>
    <w:basedOn w:val="Section1"/>
    <w:next w:val="Section1"/>
    <w:uiPriority w:val="99"/>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E2AC3"/>
  </w:style>
  <w:style w:type="paragraph" w:customStyle="1" w:styleId="Parttitle">
    <w:name w:val="Part_title"/>
    <w:basedOn w:val="Annextitle"/>
    <w:next w:val="Normalaftertitle"/>
    <w:uiPriority w:val="99"/>
    <w:rsid w:val="00DE2AC3"/>
  </w:style>
  <w:style w:type="paragraph" w:customStyle="1" w:styleId="Recdate">
    <w:name w:val="Rec_date"/>
    <w:basedOn w:val="Normal"/>
    <w:next w:val="Normalaftertitle"/>
    <w:uiPriority w:val="99"/>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E2AC3"/>
    <w:pPr>
      <w:spacing w:before="240"/>
    </w:pPr>
    <w:rPr>
      <w:rFonts w:ascii="Times New Roman Bold" w:hAnsi="Times New Roman Bold"/>
      <w:b/>
      <w:caps w:val="0"/>
    </w:rPr>
  </w:style>
  <w:style w:type="paragraph" w:customStyle="1" w:styleId="ResNo">
    <w:name w:val="Res_No"/>
    <w:basedOn w:val="RecNo"/>
    <w:next w:val="Normal"/>
    <w:link w:val="ResNoChar"/>
    <w:uiPriority w:val="99"/>
    <w:rsid w:val="00DE2AC3"/>
  </w:style>
  <w:style w:type="character" w:customStyle="1" w:styleId="ResNoChar">
    <w:name w:val="Res_No Char"/>
    <w:link w:val="ResNo"/>
    <w:uiPriority w:val="99"/>
    <w:locked/>
    <w:rsid w:val="007836A0"/>
    <w:rPr>
      <w:rFonts w:ascii="Times New Roman" w:hAnsi="Times New Roman"/>
      <w:caps/>
      <w:sz w:val="28"/>
      <w:lang w:val="en-GB" w:eastAsia="en-US"/>
    </w:rPr>
  </w:style>
  <w:style w:type="paragraph" w:customStyle="1" w:styleId="Restitle">
    <w:name w:val="Res_title"/>
    <w:basedOn w:val="Rectitle"/>
    <w:next w:val="Normal"/>
    <w:link w:val="RestitleChar"/>
    <w:uiPriority w:val="99"/>
    <w:rsid w:val="00DE2AC3"/>
  </w:style>
  <w:style w:type="character" w:customStyle="1" w:styleId="RestitleChar">
    <w:name w:val="Res_title Char"/>
    <w:link w:val="Restitle"/>
    <w:uiPriority w:val="99"/>
    <w:locked/>
    <w:rsid w:val="007836A0"/>
    <w:rPr>
      <w:rFonts w:ascii="Times New Roman Bold" w:hAnsi="Times New Roman Bold"/>
      <w:b/>
      <w:sz w:val="28"/>
      <w:lang w:val="en-GB" w:eastAsia="en-US"/>
    </w:rPr>
  </w:style>
  <w:style w:type="paragraph" w:customStyle="1" w:styleId="AppArtNo">
    <w:name w:val="App_Art_No"/>
    <w:basedOn w:val="ArtNo"/>
    <w:uiPriority w:val="99"/>
    <w:rsid w:val="006E3D45"/>
  </w:style>
  <w:style w:type="paragraph" w:customStyle="1" w:styleId="AppArttitle">
    <w:name w:val="App_Art_title"/>
    <w:basedOn w:val="Arttitle"/>
    <w:uiPriority w:val="99"/>
    <w:rsid w:val="00A066F1"/>
  </w:style>
  <w:style w:type="paragraph" w:customStyle="1" w:styleId="Committee">
    <w:name w:val="Committee"/>
    <w:basedOn w:val="Normal"/>
    <w:uiPriority w:val="99"/>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uiPriority w:val="99"/>
    <w:rsid w:val="003E0DB6"/>
    <w:pPr>
      <w:jc w:val="center"/>
    </w:pPr>
    <w:rPr>
      <w:b/>
      <w:bCs/>
      <w:sz w:val="28"/>
      <w:szCs w:val="28"/>
    </w:rPr>
  </w:style>
  <w:style w:type="character" w:customStyle="1" w:styleId="href">
    <w:name w:val="href"/>
    <w:uiPriority w:val="99"/>
    <w:rPr>
      <w:rFonts w:cs="Times New Roman"/>
    </w:rPr>
  </w:style>
  <w:style w:type="paragraph" w:styleId="BalloonText">
    <w:name w:val="Balloon Text"/>
    <w:basedOn w:val="Normal"/>
    <w:link w:val="BalloonTextChar"/>
    <w:uiPriority w:val="99"/>
    <w:semiHidden/>
    <w:rsid w:val="00D60330"/>
    <w:pPr>
      <w:spacing w:before="0"/>
    </w:pPr>
    <w:rPr>
      <w:rFonts w:ascii="Tahoma" w:hAnsi="Tahoma" w:cs="Tahoma"/>
      <w:sz w:val="16"/>
      <w:szCs w:val="16"/>
    </w:rPr>
  </w:style>
  <w:style w:type="character" w:customStyle="1" w:styleId="BalloonTextChar">
    <w:name w:val="Balloon Text Char"/>
    <w:link w:val="BalloonText"/>
    <w:uiPriority w:val="99"/>
    <w:semiHidden/>
    <w:locked/>
    <w:rsid w:val="00D60330"/>
    <w:rPr>
      <w:rFonts w:ascii="Tahoma" w:hAnsi="Tahoma" w:cs="Tahoma"/>
      <w:sz w:val="16"/>
      <w:szCs w:val="16"/>
      <w:lang w:val="en-GB" w:eastAsia="en-US"/>
    </w:rPr>
  </w:style>
  <w:style w:type="character" w:styleId="PageNumber">
    <w:name w:val="page number"/>
    <w:uiPriority w:val="99"/>
    <w:rsid w:val="007836A0"/>
    <w:rPr>
      <w:rFonts w:ascii="Times New Roman" w:hAnsi="Times New Roman" w:cs="Times New Roman"/>
      <w:sz w:val="22"/>
    </w:rPr>
  </w:style>
  <w:style w:type="character" w:styleId="Hyperlink">
    <w:name w:val="Hyperlink"/>
    <w:uiPriority w:val="99"/>
    <w:rsid w:val="007836A0"/>
    <w:rPr>
      <w:rFonts w:cs="Times New Roman"/>
      <w:color w:val="0000FF"/>
      <w:u w:val="single"/>
    </w:rPr>
  </w:style>
  <w:style w:type="paragraph" w:customStyle="1" w:styleId="Head">
    <w:name w:val="Head"/>
    <w:uiPriority w:val="99"/>
    <w:rsid w:val="007836A0"/>
    <w:pPr>
      <w:widowControl w:val="0"/>
      <w:tabs>
        <w:tab w:val="left" w:pos="0"/>
        <w:tab w:val="left" w:pos="6662"/>
        <w:tab w:val="left" w:pos="7200"/>
        <w:tab w:val="left" w:pos="7920"/>
        <w:tab w:val="left" w:pos="8640"/>
        <w:tab w:val="left" w:pos="9360"/>
      </w:tabs>
    </w:pPr>
    <w:rPr>
      <w:rFonts w:ascii="Times New Roman" w:hAnsi="Times New Roman"/>
      <w:sz w:val="24"/>
      <w:lang w:val="en-GB"/>
    </w:rPr>
  </w:style>
  <w:style w:type="paragraph" w:customStyle="1" w:styleId="CharCharCharCharCharChar">
    <w:name w:val="Char Char Char Char Char Char"/>
    <w:basedOn w:val="Normal"/>
    <w:uiPriority w:val="99"/>
    <w:rsid w:val="007836A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noProof/>
      <w:lang w:val="en-US"/>
    </w:rPr>
  </w:style>
  <w:style w:type="paragraph" w:customStyle="1" w:styleId="Texte">
    <w:name w:val="Texte"/>
    <w:basedOn w:val="Normal"/>
    <w:uiPriority w:val="99"/>
    <w:rsid w:val="007836A0"/>
    <w:pPr>
      <w:tabs>
        <w:tab w:val="clear" w:pos="1134"/>
        <w:tab w:val="clear" w:pos="1871"/>
        <w:tab w:val="clear" w:pos="2268"/>
      </w:tabs>
      <w:overflowPunct/>
      <w:autoSpaceDE/>
      <w:autoSpaceDN/>
      <w:adjustRightInd/>
      <w:jc w:val="both"/>
      <w:textAlignment w:val="auto"/>
    </w:pPr>
    <w:rPr>
      <w:szCs w:val="24"/>
      <w:lang w:eastAsia="fr-FR"/>
    </w:rPr>
  </w:style>
  <w:style w:type="paragraph" w:customStyle="1" w:styleId="Normalaftertitle0">
    <w:name w:val="Normal_after_title"/>
    <w:basedOn w:val="Normal"/>
    <w:next w:val="Normal"/>
    <w:link w:val="NormalaftertitleChar0"/>
    <w:uiPriority w:val="99"/>
    <w:rsid w:val="007836A0"/>
    <w:pPr>
      <w:tabs>
        <w:tab w:val="clear" w:pos="1134"/>
        <w:tab w:val="clear" w:pos="1871"/>
        <w:tab w:val="clear" w:pos="2268"/>
        <w:tab w:val="left" w:pos="794"/>
        <w:tab w:val="left" w:pos="1191"/>
        <w:tab w:val="left" w:pos="1588"/>
        <w:tab w:val="left" w:pos="1985"/>
      </w:tabs>
      <w:spacing w:before="360"/>
    </w:pPr>
  </w:style>
  <w:style w:type="character" w:customStyle="1" w:styleId="NormalaftertitleChar0">
    <w:name w:val="Normal_after_title Char"/>
    <w:link w:val="Normalaftertitle0"/>
    <w:uiPriority w:val="99"/>
    <w:locked/>
    <w:rsid w:val="007836A0"/>
    <w:rPr>
      <w:rFonts w:ascii="Times New Roman" w:hAnsi="Times New Roman"/>
      <w:sz w:val="24"/>
      <w:lang w:val="en-GB" w:eastAsia="en-US"/>
    </w:rPr>
  </w:style>
  <w:style w:type="paragraph" w:customStyle="1" w:styleId="Char1Car">
    <w:name w:val="Char1 Car"/>
    <w:basedOn w:val="Normal"/>
    <w:uiPriority w:val="99"/>
    <w:rsid w:val="007836A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Resref">
    <w:name w:val="Res#_ref"/>
    <w:uiPriority w:val="99"/>
    <w:rsid w:val="007836A0"/>
    <w:rPr>
      <w:rFonts w:cs="Times New Roman"/>
    </w:rPr>
  </w:style>
  <w:style w:type="paragraph" w:customStyle="1" w:styleId="1">
    <w:name w:val="Знак Знак Знак Знак Знак Знак Знак1"/>
    <w:basedOn w:val="Normal"/>
    <w:uiPriority w:val="99"/>
    <w:rsid w:val="007836A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sid w:val="007836A0"/>
    <w:rPr>
      <w:sz w:val="22"/>
      <w:lang w:val="en-CA" w:eastAsia="en-US"/>
    </w:rPr>
  </w:style>
  <w:style w:type="character" w:customStyle="1" w:styleId="Resref0">
    <w:name w:val="Res_ref"/>
    <w:uiPriority w:val="99"/>
    <w:rsid w:val="007836A0"/>
    <w:rPr>
      <w:color w:val="3366FF"/>
    </w:rPr>
  </w:style>
  <w:style w:type="paragraph" w:customStyle="1" w:styleId="CharCharCharCharCharCharChar">
    <w:name w:val="Char Char Char Char Char Char Char"/>
    <w:basedOn w:val="Normal"/>
    <w:uiPriority w:val="99"/>
    <w:rsid w:val="007836A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Strong">
    <w:name w:val="Strong"/>
    <w:uiPriority w:val="99"/>
    <w:qFormat/>
    <w:rsid w:val="007836A0"/>
    <w:rPr>
      <w:rFonts w:cs="Times New Roman"/>
      <w:b/>
    </w:rPr>
  </w:style>
  <w:style w:type="character" w:customStyle="1" w:styleId="shorttext">
    <w:name w:val="short_text"/>
    <w:uiPriority w:val="99"/>
    <w:rsid w:val="007836A0"/>
    <w:rPr>
      <w:rFonts w:cs="Times New Roman"/>
    </w:rPr>
  </w:style>
  <w:style w:type="character" w:customStyle="1" w:styleId="hps">
    <w:name w:val="hps"/>
    <w:uiPriority w:val="99"/>
    <w:rsid w:val="007836A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PE_WRC15.dotm</Template>
  <TotalTime>4</TotalTime>
  <Pages>13</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R15-WRC15-C-4703!A19!MSW-E</vt:lpstr>
    </vt:vector>
  </TitlesOfParts>
  <Manager>General Secretariat - Pool</Manager>
  <Company>International Telecommunication Union (ITU)</Company>
  <LinksUpToDate>false</LinksUpToDate>
  <CharactersWithSpaces>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R15-WRC15-C-4703!A19!MSW-E</dc:title>
  <dc:subject>World Radiocommunication Conference - 2015</dc:subject>
  <dc:creator>Conference Proposals Interface (CPI)</dc:creator>
  <cp:keywords>CPI_5.2015.6.24</cp:keywords>
  <dc:description>Uploaded on 2015.07.06</dc:description>
  <cp:lastModifiedBy>CITEL</cp:lastModifiedBy>
  <cp:revision>5</cp:revision>
  <cp:lastPrinted>2015-08-10T11:44:00Z</cp:lastPrinted>
  <dcterms:created xsi:type="dcterms:W3CDTF">2015-08-25T22:12:00Z</dcterms:created>
  <dcterms:modified xsi:type="dcterms:W3CDTF">2015-09-03T17:10:00Z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87376db7-aa4b-4b0d-8381-43ce3b1d8b92</vt:lpwstr>
  </property>
  <property fmtid="{D5CDD505-2E9C-101B-9397-08002B2CF9AE}" pid="11" name="_dlc_DocId">
    <vt:lpwstr>6V3PZHU2UA6J-360-1262</vt:lpwstr>
  </property>
  <property fmtid="{D5CDD505-2E9C-101B-9397-08002B2CF9AE}" pid="12" name="_dlc_DocIdUrl">
    <vt:lpwstr>https://www.citel.oas.org/en/collaborative/pccii/26_CAN_15/_layouts/DocIdRedir.aspx?ID=6V3PZHU2UA6J-360-1262, 6V3PZHU2UA6J-360-1262</vt:lpwstr>
  </property>
  <property fmtid="{D5CDD505-2E9C-101B-9397-08002B2CF9AE}" pid="13" name="Agenda">
    <vt:lpwstr/>
  </property>
</Properties>
</file>