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E85424">
            <w:pPr>
              <w:tabs>
                <w:tab w:val="left" w:pos="851"/>
              </w:tabs>
              <w:spacing w:before="0" w:line="240" w:lineRule="atLeast"/>
              <w:rPr>
                <w:rFonts w:ascii="Verdana" w:hAnsi="Verdana"/>
                <w:sz w:val="20"/>
              </w:rPr>
            </w:pPr>
            <w:r>
              <w:rPr>
                <w:rFonts w:ascii="Verdana" w:hAnsi="Verdana"/>
                <w:b/>
                <w:sz w:val="20"/>
              </w:rPr>
              <w:t>Addendum 20 to</w:t>
            </w:r>
            <w:r>
              <w:rPr>
                <w:rFonts w:ascii="Verdana" w:hAnsi="Verdana"/>
                <w:b/>
                <w:sz w:val="20"/>
              </w:rPr>
              <w:br/>
              <w:t>Document 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7B588B" w:rsidP="00E85424">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4</w:t>
            </w:r>
          </w:p>
        </w:tc>
      </w:tr>
    </w:tbl>
    <w:bookmarkEnd w:id="6"/>
    <w:bookmarkEnd w:id="7"/>
    <w:p w:rsidR="00B02325" w:rsidRPr="000002F2" w:rsidRDefault="00A447EC" w:rsidP="00D81332">
      <w:pPr>
        <w:overflowPunct/>
        <w:autoSpaceDE/>
        <w:autoSpaceDN/>
        <w:adjustRightInd/>
        <w:textAlignment w:val="auto"/>
      </w:pPr>
      <w:r w:rsidRPr="009A2B70">
        <w:t>4</w:t>
      </w:r>
      <w:r w:rsidRPr="009A2B70">
        <w:tab/>
        <w:t xml:space="preserve">in accordance with Resolution </w:t>
      </w:r>
      <w:r w:rsidRPr="009A2B70">
        <w:rPr>
          <w:b/>
          <w:bCs/>
        </w:rPr>
        <w:t>95 (Rev.WRC</w:t>
      </w:r>
      <w:r w:rsidRPr="009A2B70">
        <w:rPr>
          <w:b/>
          <w:bCs/>
        </w:rPr>
        <w:noBreakHyphen/>
        <w:t>07)</w:t>
      </w:r>
      <w:r w:rsidRPr="009A2B70">
        <w:t>, to review the resolutions and recommendations of previous conferences with a view to their possible revision, replacement or abrogation;</w:t>
      </w:r>
    </w:p>
    <w:p w:rsidR="00E85424" w:rsidRDefault="00E85424">
      <w:pPr>
        <w:tabs>
          <w:tab w:val="clear" w:pos="1134"/>
          <w:tab w:val="clear" w:pos="1871"/>
          <w:tab w:val="clear" w:pos="2268"/>
        </w:tabs>
        <w:overflowPunct/>
        <w:autoSpaceDE/>
        <w:autoSpaceDN/>
        <w:adjustRightInd/>
        <w:spacing w:before="0"/>
        <w:textAlignment w:val="auto"/>
        <w:rPr>
          <w:lang w:val="en-CA"/>
        </w:rPr>
      </w:pPr>
      <w:r>
        <w:rPr>
          <w:lang w:val="en-CA"/>
        </w:rPr>
        <w:br w:type="page"/>
      </w:r>
    </w:p>
    <w:p w:rsidR="00C619BA" w:rsidRDefault="00C619BA">
      <w:pPr>
        <w:tabs>
          <w:tab w:val="clear" w:pos="1134"/>
          <w:tab w:val="clear" w:pos="1871"/>
          <w:tab w:val="clear" w:pos="2268"/>
        </w:tabs>
        <w:overflowPunct/>
        <w:autoSpaceDE/>
        <w:autoSpaceDN/>
        <w:adjustRightInd/>
        <w:spacing w:before="0"/>
        <w:textAlignment w:val="auto"/>
        <w:rPr>
          <w:b/>
          <w:szCs w:val="22"/>
          <w:lang w:val="en-US"/>
        </w:rPr>
      </w:pPr>
    </w:p>
    <w:p w:rsidR="00E85424" w:rsidRPr="00727EDB" w:rsidRDefault="00D86E00" w:rsidP="00E85424">
      <w:pPr>
        <w:spacing w:before="0"/>
        <w:ind w:right="2"/>
        <w:rPr>
          <w:b/>
          <w:szCs w:val="22"/>
          <w:lang w:val="en-US"/>
        </w:rPr>
      </w:pPr>
      <w:r>
        <w:rPr>
          <w:b/>
          <w:szCs w:val="22"/>
          <w:lang w:val="en-US"/>
        </w:rPr>
        <w:t>Background</w:t>
      </w:r>
      <w:bookmarkStart w:id="8" w:name="_GoBack"/>
      <w:bookmarkEnd w:id="8"/>
    </w:p>
    <w:p w:rsidR="00E85424" w:rsidRPr="00727EDB" w:rsidRDefault="00E85424" w:rsidP="00E85424">
      <w:pPr>
        <w:spacing w:before="0"/>
        <w:ind w:right="2"/>
        <w:rPr>
          <w:szCs w:val="22"/>
          <w:lang w:val="en-US"/>
        </w:rPr>
      </w:pPr>
    </w:p>
    <w:p w:rsidR="00E85424" w:rsidRPr="00727EDB" w:rsidRDefault="00E85424" w:rsidP="00E85424">
      <w:pPr>
        <w:spacing w:before="0"/>
        <w:ind w:right="2"/>
        <w:rPr>
          <w:szCs w:val="22"/>
          <w:lang w:val="en-US"/>
        </w:rPr>
      </w:pPr>
      <w:r w:rsidRPr="00727EDB">
        <w:rPr>
          <w:szCs w:val="22"/>
          <w:lang w:val="en-US"/>
        </w:rPr>
        <w:t xml:space="preserve">This is a standing item on every WRC agenda and its purpose is to examine Resolutions and Recommendations of previous conferences and decide on suitable actions.  One specific action under Resolution </w:t>
      </w:r>
      <w:r w:rsidRPr="00727EDB">
        <w:rPr>
          <w:b/>
          <w:szCs w:val="22"/>
          <w:lang w:val="en-US"/>
        </w:rPr>
        <w:t xml:space="preserve">95 </w:t>
      </w:r>
      <w:r w:rsidRPr="00727EDB">
        <w:rPr>
          <w:szCs w:val="22"/>
          <w:lang w:val="en-US"/>
        </w:rPr>
        <w:t xml:space="preserve">concerns the review of resolutions and recommendations of previous conferences that are </w:t>
      </w:r>
      <w:r w:rsidRPr="00727EDB">
        <w:rPr>
          <w:szCs w:val="22"/>
          <w:u w:val="single"/>
          <w:lang w:val="en-US"/>
        </w:rPr>
        <w:t>not</w:t>
      </w:r>
      <w:r w:rsidRPr="00727EDB">
        <w:rPr>
          <w:szCs w:val="22"/>
          <w:lang w:val="en-US"/>
        </w:rPr>
        <w:t xml:space="preserve"> related to any agenda item of the present conference with a view to abrogating those resolutions and recommendations that have served their purpose or have become no longer necessary; and updating and modifying resolutions and recommendations, or parts thereof that have become out of date, and to correct obvious omissions, inconsistencies, ambiguities or editorial errors and effect any necessary alignment.</w:t>
      </w:r>
    </w:p>
    <w:p w:rsidR="00E85424" w:rsidRPr="00727EDB" w:rsidRDefault="00E85424" w:rsidP="00E85424">
      <w:pPr>
        <w:spacing w:before="0"/>
        <w:ind w:right="2"/>
        <w:rPr>
          <w:b/>
          <w:szCs w:val="22"/>
          <w:lang w:val="en-US"/>
        </w:rPr>
      </w:pPr>
    </w:p>
    <w:p w:rsidR="00E85424" w:rsidRPr="00727EDB" w:rsidRDefault="00E85424" w:rsidP="00E85424">
      <w:pPr>
        <w:spacing w:before="0"/>
        <w:ind w:right="2"/>
        <w:rPr>
          <w:b/>
          <w:szCs w:val="22"/>
          <w:lang w:val="en-US"/>
        </w:rPr>
      </w:pPr>
      <w:r w:rsidRPr="00727EDB">
        <w:rPr>
          <w:szCs w:val="22"/>
          <w:lang w:val="en-US"/>
        </w:rPr>
        <w:t xml:space="preserve">Resolution </w:t>
      </w:r>
      <w:r w:rsidRPr="00727EDB">
        <w:rPr>
          <w:b/>
          <w:szCs w:val="22"/>
          <w:lang w:val="en-US"/>
        </w:rPr>
        <w:t>95</w:t>
      </w:r>
      <w:r w:rsidRPr="00727EDB">
        <w:rPr>
          <w:szCs w:val="22"/>
          <w:lang w:val="en-US"/>
        </w:rPr>
        <w:t xml:space="preserve"> </w:t>
      </w:r>
      <w:r>
        <w:rPr>
          <w:b/>
          <w:szCs w:val="22"/>
          <w:lang w:val="en-US"/>
        </w:rPr>
        <w:t>(Rev.WRC-</w:t>
      </w:r>
      <w:r w:rsidRPr="00727EDB">
        <w:rPr>
          <w:b/>
          <w:szCs w:val="22"/>
          <w:lang w:val="en-US"/>
        </w:rPr>
        <w:t>07)</w:t>
      </w:r>
      <w:r w:rsidRPr="00727EDB">
        <w:rPr>
          <w:b/>
          <w:i/>
          <w:szCs w:val="22"/>
          <w:lang w:val="en-US"/>
        </w:rPr>
        <w:t xml:space="preserve"> </w:t>
      </w:r>
      <w:r w:rsidRPr="00727EDB">
        <w:rPr>
          <w:szCs w:val="22"/>
          <w:lang w:val="en-US"/>
        </w:rPr>
        <w:t>also allows conferences to review the need for</w:t>
      </w:r>
      <w:r>
        <w:rPr>
          <w:szCs w:val="22"/>
          <w:lang w:val="en-US"/>
        </w:rPr>
        <w:t xml:space="preserve"> maintaining those Resolutions/</w:t>
      </w:r>
      <w:r w:rsidRPr="00727EDB">
        <w:rPr>
          <w:szCs w:val="22"/>
          <w:lang w:val="en-US"/>
        </w:rPr>
        <w:t>Recommendations that have requested ITU-R studies for which no progress has been made during th</w:t>
      </w:r>
      <w:r w:rsidR="00A447EC">
        <w:rPr>
          <w:szCs w:val="22"/>
          <w:lang w:val="en-US"/>
        </w:rPr>
        <w:t xml:space="preserve">e last two conference periods.  </w:t>
      </w:r>
      <w:r w:rsidRPr="00727EDB">
        <w:rPr>
          <w:szCs w:val="22"/>
          <w:lang w:val="en-US"/>
        </w:rPr>
        <w:t xml:space="preserve">Further to this, the Director of the </w:t>
      </w:r>
      <w:r>
        <w:rPr>
          <w:szCs w:val="22"/>
          <w:lang w:val="en-US"/>
        </w:rPr>
        <w:t>R</w:t>
      </w:r>
      <w:r w:rsidRPr="00727EDB">
        <w:rPr>
          <w:szCs w:val="22"/>
          <w:lang w:val="en-US"/>
        </w:rPr>
        <w:t xml:space="preserve">adiocommunication Bureau is instructed to include in his Report the progress reports of ITU-R studies on issues which have been requested by the Resolutions and Recommendations of previous conferences, but which are not placed on the agenda of the forthcoming two conferences.  Lastly, Resolution </w:t>
      </w:r>
      <w:r w:rsidRPr="00727EDB">
        <w:rPr>
          <w:b/>
          <w:szCs w:val="22"/>
          <w:lang w:val="en-US"/>
        </w:rPr>
        <w:t>95 (Re</w:t>
      </w:r>
      <w:r>
        <w:rPr>
          <w:b/>
          <w:szCs w:val="22"/>
          <w:lang w:val="en-US"/>
        </w:rPr>
        <w:t>v.WRC-</w:t>
      </w:r>
      <w:r w:rsidRPr="00727EDB">
        <w:rPr>
          <w:b/>
          <w:szCs w:val="22"/>
          <w:lang w:val="en-US"/>
        </w:rPr>
        <w:t>07)</w:t>
      </w:r>
      <w:r w:rsidRPr="00727EDB">
        <w:rPr>
          <w:szCs w:val="22"/>
          <w:lang w:val="en-US"/>
        </w:rPr>
        <w:t xml:space="preserve"> includes explicit instructions to invite administrations to submit contributions to the CPM with respect to this review in order to facilitate the follow-up by future WRCs.</w:t>
      </w:r>
    </w:p>
    <w:p w:rsidR="00241FA2" w:rsidRPr="00E85424" w:rsidRDefault="00241FA2" w:rsidP="00187BD9">
      <w:pPr>
        <w:tabs>
          <w:tab w:val="clear" w:pos="1134"/>
          <w:tab w:val="clear" w:pos="1871"/>
          <w:tab w:val="clear" w:pos="2268"/>
        </w:tabs>
        <w:overflowPunct/>
        <w:autoSpaceDE/>
        <w:autoSpaceDN/>
        <w:adjustRightInd/>
        <w:spacing w:before="0"/>
        <w:textAlignment w:val="auto"/>
        <w:rPr>
          <w:lang w:val="en-US"/>
        </w:rPr>
      </w:pPr>
    </w:p>
    <w:p w:rsidR="00187BD9" w:rsidRPr="00E85424" w:rsidRDefault="00187BD9" w:rsidP="00187BD9">
      <w:pPr>
        <w:tabs>
          <w:tab w:val="clear" w:pos="1134"/>
          <w:tab w:val="clear" w:pos="1871"/>
          <w:tab w:val="clear" w:pos="2268"/>
        </w:tabs>
        <w:overflowPunct/>
        <w:autoSpaceDE/>
        <w:autoSpaceDN/>
        <w:adjustRightInd/>
        <w:spacing w:before="0"/>
        <w:textAlignment w:val="auto"/>
        <w:rPr>
          <w:lang w:val="en-CA"/>
        </w:rPr>
      </w:pPr>
      <w:r w:rsidRPr="00E85424">
        <w:rPr>
          <w:lang w:val="en-CA"/>
        </w:rPr>
        <w:br w:type="page"/>
      </w:r>
    </w:p>
    <w:p w:rsidR="00E85424" w:rsidRPr="00727EDB" w:rsidRDefault="009D3202" w:rsidP="00E85424">
      <w:pPr>
        <w:ind w:right="2"/>
        <w:jc w:val="both"/>
        <w:rPr>
          <w:b/>
          <w:szCs w:val="24"/>
          <w:lang w:val="en-US"/>
        </w:rPr>
      </w:pPr>
      <w:r>
        <w:rPr>
          <w:b/>
          <w:szCs w:val="24"/>
          <w:lang w:val="en-US"/>
        </w:rPr>
        <w:lastRenderedPageBreak/>
        <w:t>Proposals</w:t>
      </w:r>
    </w:p>
    <w:p w:rsidR="007B256A" w:rsidRDefault="00F009A7">
      <w:pPr>
        <w:pStyle w:val="Proposal"/>
      </w:pPr>
      <w:r w:rsidRPr="00F009A7">
        <w:rPr>
          <w:u w:val="single"/>
        </w:rPr>
        <w:t>NOC</w:t>
      </w:r>
      <w:r w:rsidR="00E85424">
        <w:tab/>
        <w:t>IAP/7A20/1</w:t>
      </w:r>
    </w:p>
    <w:p w:rsidR="006559B9" w:rsidRPr="006905BC" w:rsidRDefault="00A447EC" w:rsidP="00634622">
      <w:pPr>
        <w:pStyle w:val="ResNo"/>
      </w:pPr>
      <w:bookmarkStart w:id="9" w:name="_Toc327364263"/>
      <w:r w:rsidRPr="006905BC">
        <w:t xml:space="preserve">RESOLUTION </w:t>
      </w:r>
      <w:r w:rsidRPr="006905BC">
        <w:rPr>
          <w:rStyle w:val="href"/>
        </w:rPr>
        <w:t>1</w:t>
      </w:r>
      <w:r w:rsidRPr="006905BC">
        <w:t xml:space="preserve"> (Rev.WRC-97)</w:t>
      </w:r>
      <w:bookmarkEnd w:id="9"/>
    </w:p>
    <w:p w:rsidR="006559B9" w:rsidRPr="006905BC" w:rsidRDefault="00A447EC" w:rsidP="008C065F">
      <w:pPr>
        <w:pStyle w:val="Restitle"/>
      </w:pPr>
      <w:bookmarkStart w:id="10" w:name="_Toc327364264"/>
      <w:r w:rsidRPr="006905BC">
        <w:t>Notification of frequency assignments</w:t>
      </w:r>
      <w:bookmarkEnd w:id="10"/>
      <w:r w:rsidRPr="006905BC">
        <w:rPr>
          <w:vertAlign w:val="superscript"/>
        </w:rPr>
        <w:t xml:space="preserve"> </w:t>
      </w:r>
    </w:p>
    <w:p w:rsidR="007B256A" w:rsidRDefault="00A447EC">
      <w:pPr>
        <w:pStyle w:val="Reasons"/>
      </w:pPr>
      <w:r>
        <w:rPr>
          <w:b/>
        </w:rPr>
        <w:t>Reasons:</w:t>
      </w:r>
      <w:r>
        <w:tab/>
      </w:r>
      <w:r w:rsidR="00E85424" w:rsidRPr="00E85424">
        <w:t>Still relevant</w:t>
      </w:r>
      <w:r>
        <w:t>.</w:t>
      </w:r>
    </w:p>
    <w:p w:rsidR="007B256A" w:rsidRDefault="00F009A7">
      <w:pPr>
        <w:pStyle w:val="Proposal"/>
      </w:pPr>
      <w:r w:rsidRPr="00F009A7">
        <w:rPr>
          <w:u w:val="single"/>
        </w:rPr>
        <w:t>NOC</w:t>
      </w:r>
      <w:r w:rsidR="00E85424">
        <w:tab/>
        <w:t>IAP/7A20/2</w:t>
      </w:r>
    </w:p>
    <w:p w:rsidR="006559B9" w:rsidRPr="006905BC" w:rsidRDefault="00A447EC" w:rsidP="006559B9">
      <w:pPr>
        <w:pStyle w:val="ResNo"/>
      </w:pPr>
      <w:bookmarkStart w:id="11" w:name="_Toc327364269"/>
      <w:r w:rsidRPr="006905BC">
        <w:t xml:space="preserve">RESOLUTION </w:t>
      </w:r>
      <w:r w:rsidRPr="006905BC">
        <w:rPr>
          <w:rStyle w:val="href"/>
        </w:rPr>
        <w:t>5</w:t>
      </w:r>
      <w:r w:rsidRPr="006905BC">
        <w:t xml:space="preserve"> (Rev.WRC-03)</w:t>
      </w:r>
      <w:bookmarkEnd w:id="11"/>
    </w:p>
    <w:p w:rsidR="006559B9" w:rsidRPr="006905BC" w:rsidRDefault="00A447EC" w:rsidP="00BF5E1A">
      <w:pPr>
        <w:pStyle w:val="Restitle"/>
      </w:pPr>
      <w:bookmarkStart w:id="12" w:name="_Toc327364270"/>
      <w:r w:rsidRPr="006905BC">
        <w:t>Technical cooperation with the developing countries in the study of propagation in tropical and similar areas</w:t>
      </w:r>
      <w:bookmarkEnd w:id="12"/>
    </w:p>
    <w:p w:rsidR="007B256A" w:rsidRDefault="00A447EC">
      <w:pPr>
        <w:pStyle w:val="Reasons"/>
      </w:pPr>
      <w:r>
        <w:rPr>
          <w:b/>
        </w:rPr>
        <w:t>Reasons:</w:t>
      </w:r>
      <w:r>
        <w:tab/>
      </w:r>
      <w:r w:rsidR="00E85424" w:rsidRPr="00727EDB">
        <w:rPr>
          <w:color w:val="000000"/>
          <w:szCs w:val="22"/>
        </w:rPr>
        <w:t>Still relevant</w:t>
      </w:r>
      <w:r>
        <w:rPr>
          <w:color w:val="000000"/>
          <w:szCs w:val="22"/>
        </w:rPr>
        <w:t>.</w:t>
      </w:r>
    </w:p>
    <w:p w:rsidR="007B256A" w:rsidRDefault="00F009A7">
      <w:pPr>
        <w:pStyle w:val="Proposal"/>
      </w:pPr>
      <w:r w:rsidRPr="00F009A7">
        <w:rPr>
          <w:u w:val="single"/>
        </w:rPr>
        <w:t>NOC</w:t>
      </w:r>
      <w:r w:rsidR="00E85424">
        <w:tab/>
        <w:t>IAP/7A20/3</w:t>
      </w:r>
    </w:p>
    <w:p w:rsidR="006559B9" w:rsidRPr="006905BC" w:rsidRDefault="00A447EC" w:rsidP="006559B9">
      <w:pPr>
        <w:pStyle w:val="ResNo"/>
      </w:pPr>
      <w:bookmarkStart w:id="13" w:name="_Toc327364271"/>
      <w:r w:rsidRPr="006905BC">
        <w:t xml:space="preserve">RESOLUTION </w:t>
      </w:r>
      <w:r w:rsidRPr="006905BC">
        <w:rPr>
          <w:rStyle w:val="href"/>
        </w:rPr>
        <w:t>7</w:t>
      </w:r>
      <w:r w:rsidRPr="006905BC">
        <w:t xml:space="preserve"> (Rev.WRC-03)</w:t>
      </w:r>
      <w:bookmarkEnd w:id="13"/>
    </w:p>
    <w:p w:rsidR="006559B9" w:rsidRPr="006905BC" w:rsidRDefault="00A447EC" w:rsidP="00BF5E1A">
      <w:pPr>
        <w:pStyle w:val="Restitle"/>
      </w:pPr>
      <w:bookmarkStart w:id="14" w:name="_Toc327364272"/>
      <w:r w:rsidRPr="006905BC">
        <w:t>Development of national radio-frequency management</w:t>
      </w:r>
      <w:bookmarkEnd w:id="14"/>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IAP/7A20/4</w:t>
      </w:r>
    </w:p>
    <w:p w:rsidR="006559B9" w:rsidRPr="006905BC" w:rsidRDefault="00A447EC" w:rsidP="006559B9">
      <w:pPr>
        <w:pStyle w:val="ResNo"/>
      </w:pPr>
      <w:bookmarkStart w:id="15" w:name="_Toc327364273"/>
      <w:r w:rsidRPr="006905BC">
        <w:t xml:space="preserve">RESOLUTION </w:t>
      </w:r>
      <w:r w:rsidRPr="006905BC">
        <w:rPr>
          <w:rStyle w:val="href"/>
        </w:rPr>
        <w:t>10</w:t>
      </w:r>
      <w:r w:rsidRPr="006905BC">
        <w:t xml:space="preserve"> (Rev.WRC-2000)</w:t>
      </w:r>
      <w:bookmarkEnd w:id="15"/>
    </w:p>
    <w:p w:rsidR="006559B9" w:rsidRPr="006905BC" w:rsidRDefault="00A447EC" w:rsidP="00BF5E1A">
      <w:pPr>
        <w:pStyle w:val="Restitle"/>
      </w:pPr>
      <w:bookmarkStart w:id="16" w:name="_Toc327364274"/>
      <w:r w:rsidRPr="006905BC">
        <w:t>Use of two-way wireless telecommunications by the International Red Cross and Red Crescent Movement</w:t>
      </w:r>
      <w:bookmarkEnd w:id="16"/>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IAP/7A20/5</w:t>
      </w:r>
    </w:p>
    <w:p w:rsidR="006559B9" w:rsidRPr="006905BC" w:rsidRDefault="00A447EC" w:rsidP="006559B9">
      <w:pPr>
        <w:pStyle w:val="ResNo"/>
      </w:pPr>
      <w:bookmarkStart w:id="17" w:name="_Toc324918299"/>
      <w:r w:rsidRPr="006905BC">
        <w:t xml:space="preserve">RESOLUTION </w:t>
      </w:r>
      <w:r w:rsidRPr="006905BC">
        <w:rPr>
          <w:rStyle w:val="href"/>
        </w:rPr>
        <w:t>13</w:t>
      </w:r>
      <w:r w:rsidRPr="006905BC">
        <w:t xml:space="preserve"> (Rev.WRC-97)</w:t>
      </w:r>
      <w:bookmarkEnd w:id="17"/>
    </w:p>
    <w:p w:rsidR="006559B9" w:rsidRPr="006905BC" w:rsidRDefault="00A447EC" w:rsidP="00BF5E1A">
      <w:pPr>
        <w:pStyle w:val="Restitle"/>
      </w:pPr>
      <w:bookmarkStart w:id="18" w:name="_Toc327364280"/>
      <w:r w:rsidRPr="006905BC">
        <w:t>Formation of call signs and allocation of new international series</w:t>
      </w:r>
      <w:bookmarkEnd w:id="18"/>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lastRenderedPageBreak/>
        <w:t>NOC</w:t>
      </w:r>
      <w:r w:rsidR="00E85424">
        <w:tab/>
        <w:t>IAP/7A20/6</w:t>
      </w:r>
    </w:p>
    <w:p w:rsidR="004415B9" w:rsidRPr="006905BC" w:rsidRDefault="00A447EC" w:rsidP="004415B9">
      <w:pPr>
        <w:pStyle w:val="ResNo"/>
      </w:pPr>
      <w:bookmarkStart w:id="19" w:name="_Toc327364283"/>
      <w:r w:rsidRPr="006905BC">
        <w:t xml:space="preserve">RESOLUTION </w:t>
      </w:r>
      <w:r w:rsidRPr="006905BC">
        <w:rPr>
          <w:rStyle w:val="href"/>
        </w:rPr>
        <w:t>18</w:t>
      </w:r>
      <w:r w:rsidRPr="006905BC">
        <w:t xml:space="preserve"> (Rev.WRC</w:t>
      </w:r>
      <w:r w:rsidRPr="006905BC">
        <w:noBreakHyphen/>
      </w:r>
      <w:r w:rsidRPr="006905BC">
        <w:rPr>
          <w:lang w:eastAsia="ja-JP"/>
        </w:rPr>
        <w:t>12</w:t>
      </w:r>
      <w:r w:rsidRPr="006905BC">
        <w:t>)</w:t>
      </w:r>
      <w:bookmarkEnd w:id="19"/>
    </w:p>
    <w:p w:rsidR="004415B9" w:rsidRPr="006905BC" w:rsidRDefault="00A447EC" w:rsidP="00BF5E1A">
      <w:pPr>
        <w:pStyle w:val="Restitle"/>
      </w:pPr>
      <w:bookmarkStart w:id="20" w:name="_Toc327364284"/>
      <w:r w:rsidRPr="006905BC">
        <w:t>Relating to the procedure for identifying and announcing the position of</w:t>
      </w:r>
      <w:r w:rsidRPr="006905BC">
        <w:br/>
        <w:t>ships and aircraft of States not parties to an armed conflict</w:t>
      </w:r>
      <w:bookmarkEnd w:id="20"/>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IAP/7A20/7</w:t>
      </w:r>
    </w:p>
    <w:p w:rsidR="004415B9" w:rsidRPr="006905BC" w:rsidRDefault="00A447EC" w:rsidP="004415B9">
      <w:pPr>
        <w:pStyle w:val="ResNo"/>
      </w:pPr>
      <w:r w:rsidRPr="006905BC">
        <w:t xml:space="preserve">RESOLUTION </w:t>
      </w:r>
      <w:r w:rsidRPr="006905BC">
        <w:rPr>
          <w:rStyle w:val="href"/>
        </w:rPr>
        <w:t>63</w:t>
      </w:r>
      <w:r w:rsidRPr="006905BC">
        <w:t xml:space="preserve"> (Rev.WRC</w:t>
      </w:r>
      <w:r w:rsidRPr="006905BC">
        <w:noBreakHyphen/>
        <w:t>12)</w:t>
      </w:r>
    </w:p>
    <w:p w:rsidR="004415B9" w:rsidRPr="006905BC" w:rsidRDefault="00A447EC" w:rsidP="00BF5E1A">
      <w:pPr>
        <w:pStyle w:val="Restitle"/>
      </w:pPr>
      <w:bookmarkStart w:id="21" w:name="_Toc327364320"/>
      <w:r w:rsidRPr="006905BC">
        <w:t>Protection of radiocommunication services against interference caused by radiation from industrial, scientific and medical (ISM) equipment</w:t>
      </w:r>
      <w:bookmarkEnd w:id="21"/>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IAP/7A20/8</w:t>
      </w:r>
    </w:p>
    <w:p w:rsidR="006559B9" w:rsidRPr="006905BC" w:rsidRDefault="00A447EC" w:rsidP="006559B9">
      <w:pPr>
        <w:pStyle w:val="ResNo"/>
      </w:pPr>
      <w:bookmarkStart w:id="22" w:name="_Toc324918310"/>
      <w:r w:rsidRPr="006905BC">
        <w:t xml:space="preserve">RESOLUTION </w:t>
      </w:r>
      <w:r w:rsidRPr="006905BC">
        <w:rPr>
          <w:rStyle w:val="href"/>
        </w:rPr>
        <w:t>72</w:t>
      </w:r>
      <w:r w:rsidRPr="006905BC">
        <w:t xml:space="preserve"> (Rev.WRC</w:t>
      </w:r>
      <w:r w:rsidRPr="006905BC">
        <w:noBreakHyphen/>
        <w:t>07)</w:t>
      </w:r>
      <w:bookmarkEnd w:id="22"/>
    </w:p>
    <w:p w:rsidR="006559B9" w:rsidRPr="006905BC" w:rsidRDefault="00A447EC" w:rsidP="00BF5E1A">
      <w:pPr>
        <w:pStyle w:val="Restitle"/>
      </w:pPr>
      <w:bookmarkStart w:id="23" w:name="_Toc327364324"/>
      <w:r w:rsidRPr="006905BC">
        <w:t>World and regional preparations for world radiocommunication conferences</w:t>
      </w:r>
      <w:bookmarkEnd w:id="23"/>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IAP/7A20/9</w:t>
      </w:r>
    </w:p>
    <w:p w:rsidR="00C022A7" w:rsidRPr="006905BC" w:rsidRDefault="00A447EC" w:rsidP="003305F1">
      <w:pPr>
        <w:pStyle w:val="ResNo"/>
        <w:keepNext w:val="0"/>
        <w:keepLines w:val="0"/>
      </w:pPr>
      <w:r w:rsidRPr="006905BC">
        <w:t xml:space="preserve">RESOLUTION </w:t>
      </w:r>
      <w:r w:rsidRPr="006905BC">
        <w:rPr>
          <w:rStyle w:val="href"/>
        </w:rPr>
        <w:t>98</w:t>
      </w:r>
      <w:r w:rsidRPr="006905BC">
        <w:t xml:space="preserve"> (WRC</w:t>
      </w:r>
      <w:r w:rsidRPr="006905BC">
        <w:noBreakHyphen/>
      </w:r>
      <w:r w:rsidRPr="006905BC">
        <w:rPr>
          <w:lang w:eastAsia="ja-JP"/>
        </w:rPr>
        <w:t>12</w:t>
      </w:r>
      <w:r w:rsidRPr="006905BC">
        <w:t>)</w:t>
      </w:r>
    </w:p>
    <w:p w:rsidR="00C022A7" w:rsidRPr="006905BC" w:rsidRDefault="00A447EC" w:rsidP="00BF5E1A">
      <w:pPr>
        <w:pStyle w:val="Restitle"/>
      </w:pPr>
      <w:r w:rsidRPr="006905BC">
        <w:t>Provisional application of certain provisions of the Radio Regulations</w:t>
      </w:r>
      <w:r w:rsidRPr="006905BC">
        <w:br/>
        <w:t>as revised by WRC</w:t>
      </w:r>
      <w:r w:rsidRPr="006905BC">
        <w:noBreakHyphen/>
        <w:t>12 and abrogation of certain</w:t>
      </w:r>
      <w:r w:rsidRPr="006905BC">
        <w:br/>
        <w:t>Resolutions and Recommendations</w:t>
      </w:r>
    </w:p>
    <w:p w:rsidR="007B256A" w:rsidRDefault="00A447EC">
      <w:pPr>
        <w:pStyle w:val="Reasons"/>
      </w:pPr>
      <w:r>
        <w:rPr>
          <w:b/>
        </w:rPr>
        <w:t>Reasons:</w:t>
      </w:r>
      <w:r>
        <w:tab/>
      </w:r>
      <w:r w:rsidR="00D10C56" w:rsidRPr="00F20EA3">
        <w:rPr>
          <w:i/>
        </w:rPr>
        <w:t>Resolves</w:t>
      </w:r>
      <w:r w:rsidR="00D10C56">
        <w:t xml:space="preserve"> 2 s</w:t>
      </w:r>
      <w:r w:rsidR="007C765D" w:rsidRPr="00E85424">
        <w:t>till relevant</w:t>
      </w:r>
      <w:r>
        <w:t>.</w:t>
      </w:r>
    </w:p>
    <w:p w:rsidR="007B256A" w:rsidRDefault="00F009A7">
      <w:pPr>
        <w:pStyle w:val="Proposal"/>
      </w:pPr>
      <w:r w:rsidRPr="00F009A7">
        <w:rPr>
          <w:u w:val="single"/>
        </w:rPr>
        <w:t>NOC</w:t>
      </w:r>
      <w:r w:rsidR="00E85424">
        <w:tab/>
        <w:t>IAP/7A20/10</w:t>
      </w:r>
    </w:p>
    <w:p w:rsidR="00C022A7" w:rsidRPr="006905BC" w:rsidRDefault="00A447EC" w:rsidP="003305F1">
      <w:pPr>
        <w:pStyle w:val="ResNo"/>
        <w:keepNext w:val="0"/>
        <w:keepLines w:val="0"/>
      </w:pPr>
      <w:r w:rsidRPr="006905BC">
        <w:t xml:space="preserve">RESOLUTION </w:t>
      </w:r>
      <w:r w:rsidR="00D10C56">
        <w:t>122</w:t>
      </w:r>
      <w:r w:rsidRPr="006905BC">
        <w:t xml:space="preserve"> (</w:t>
      </w:r>
      <w:r w:rsidR="00D10C56">
        <w:t>rev.</w:t>
      </w:r>
      <w:r w:rsidRPr="006905BC">
        <w:t>WRC</w:t>
      </w:r>
      <w:r w:rsidRPr="006905BC">
        <w:noBreakHyphen/>
      </w:r>
      <w:r w:rsidR="00D10C56">
        <w:t>07</w:t>
      </w:r>
      <w:r w:rsidRPr="006905BC">
        <w:t>)</w:t>
      </w:r>
    </w:p>
    <w:p w:rsidR="00C022A7" w:rsidRPr="00D10C56" w:rsidRDefault="00D10C56" w:rsidP="00BF5E1A">
      <w:pPr>
        <w:pStyle w:val="Restitle"/>
        <w:rPr>
          <w:szCs w:val="28"/>
        </w:rPr>
      </w:pPr>
      <w:r w:rsidRPr="00D10C56">
        <w:rPr>
          <w:color w:val="000000"/>
          <w:szCs w:val="28"/>
        </w:rPr>
        <w:t>Use of the bands 47.2-47.5 GHz and 47.9-48.2 GHz by high altitude platform stations in the fixed service and by other services</w:t>
      </w:r>
    </w:p>
    <w:p w:rsidR="007B256A" w:rsidRDefault="00A447EC">
      <w:pPr>
        <w:pStyle w:val="Reasons"/>
      </w:pPr>
      <w:r>
        <w:rPr>
          <w:b/>
        </w:rPr>
        <w:t>Reasons:</w:t>
      </w:r>
      <w:r>
        <w:tab/>
      </w:r>
      <w:r w:rsidR="00D10C56">
        <w:t>S</w:t>
      </w:r>
      <w:r w:rsidR="007C765D" w:rsidRPr="00E85424">
        <w:t>till relevant</w:t>
      </w:r>
      <w:r>
        <w:t>.</w:t>
      </w:r>
    </w:p>
    <w:p w:rsidR="007B256A" w:rsidRDefault="00F009A7">
      <w:pPr>
        <w:pStyle w:val="Proposal"/>
      </w:pPr>
      <w:r w:rsidRPr="00F009A7">
        <w:rPr>
          <w:u w:val="single"/>
        </w:rPr>
        <w:lastRenderedPageBreak/>
        <w:t>NOC</w:t>
      </w:r>
      <w:r w:rsidR="00E85424">
        <w:tab/>
        <w:t>IAP/7A20/11</w:t>
      </w:r>
    </w:p>
    <w:p w:rsidR="004415B9" w:rsidRPr="006905BC" w:rsidRDefault="00A447EC" w:rsidP="004415B9">
      <w:pPr>
        <w:pStyle w:val="ResNo"/>
      </w:pPr>
      <w:r w:rsidRPr="006905BC">
        <w:t>RESOLUTION 145 (Rev.WRC</w:t>
      </w:r>
      <w:r w:rsidRPr="006905BC">
        <w:noBreakHyphen/>
        <w:t>12)</w:t>
      </w:r>
    </w:p>
    <w:p w:rsidR="004415B9" w:rsidRPr="006905BC" w:rsidRDefault="00A447EC" w:rsidP="00580977">
      <w:pPr>
        <w:pStyle w:val="Restitle"/>
      </w:pPr>
      <w:bookmarkStart w:id="24" w:name="_Toc327364362"/>
      <w:r w:rsidRPr="006905BC">
        <w:t xml:space="preserve">Use of the bands 27.9-28.2 GHz and 31-31.3 GHz by </w:t>
      </w:r>
      <w:r w:rsidRPr="006905BC">
        <w:br/>
        <w:t>high altitude platform stations in the fixed service</w:t>
      </w:r>
      <w:bookmarkEnd w:id="24"/>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IAP/7A20/12</w:t>
      </w:r>
    </w:p>
    <w:p w:rsidR="00C022A7" w:rsidRPr="006905BC" w:rsidRDefault="00A447EC" w:rsidP="00C022A7">
      <w:pPr>
        <w:pStyle w:val="ResNo"/>
      </w:pPr>
      <w:bookmarkStart w:id="25" w:name="_Toc327364369"/>
      <w:r w:rsidRPr="006905BC">
        <w:t xml:space="preserve">RESOLUTION </w:t>
      </w:r>
      <w:r w:rsidRPr="006905BC">
        <w:rPr>
          <w:rStyle w:val="href"/>
        </w:rPr>
        <w:t>150</w:t>
      </w:r>
      <w:r w:rsidRPr="006905BC">
        <w:t xml:space="preserve"> (WRC</w:t>
      </w:r>
      <w:r w:rsidRPr="006905BC">
        <w:noBreakHyphen/>
        <w:t>12)</w:t>
      </w:r>
      <w:bookmarkEnd w:id="25"/>
    </w:p>
    <w:p w:rsidR="00C022A7" w:rsidRPr="006905BC" w:rsidRDefault="00A447EC" w:rsidP="00026A83">
      <w:pPr>
        <w:pStyle w:val="Restitle"/>
        <w:rPr>
          <w:lang w:eastAsia="ja-JP"/>
        </w:rPr>
      </w:pPr>
      <w:bookmarkStart w:id="26" w:name="_Toc327364370"/>
      <w:r w:rsidRPr="006905BC">
        <w:t xml:space="preserve">Use of the bands 6 440-6 520 MHz and 6 560-6 640 MHz by gateway links </w:t>
      </w:r>
      <w:r w:rsidRPr="006905BC">
        <w:br/>
      </w:r>
      <w:r w:rsidRPr="006905BC">
        <w:rPr>
          <w:lang w:eastAsia="ja-JP"/>
        </w:rPr>
        <w:t>for high-altitude platform stations in the fixed service</w:t>
      </w:r>
      <w:bookmarkEnd w:id="26"/>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IAP/7A20/13</w:t>
      </w:r>
    </w:p>
    <w:p w:rsidR="006559B9" w:rsidRPr="006905BC" w:rsidRDefault="00A447EC" w:rsidP="006559B9">
      <w:pPr>
        <w:pStyle w:val="ResNo"/>
      </w:pPr>
      <w:bookmarkStart w:id="27" w:name="_Toc327364389"/>
      <w:r w:rsidRPr="006905BC">
        <w:t xml:space="preserve">RESOLUTION </w:t>
      </w:r>
      <w:r w:rsidRPr="006905BC">
        <w:rPr>
          <w:rStyle w:val="href"/>
        </w:rPr>
        <w:t>212</w:t>
      </w:r>
      <w:r w:rsidRPr="006905BC">
        <w:t xml:space="preserve"> (Rev.WRC</w:t>
      </w:r>
      <w:r w:rsidRPr="006905BC">
        <w:noBreakHyphen/>
        <w:t>07)</w:t>
      </w:r>
      <w:bookmarkEnd w:id="27"/>
    </w:p>
    <w:p w:rsidR="006559B9" w:rsidRPr="006905BC" w:rsidRDefault="00A447EC" w:rsidP="00026A83">
      <w:pPr>
        <w:pStyle w:val="Restitle"/>
        <w:rPr>
          <w:lang w:eastAsia="ja-JP"/>
        </w:rPr>
      </w:pPr>
      <w:bookmarkStart w:id="28" w:name="_Toc327364390"/>
      <w:r w:rsidRPr="006905BC">
        <w:t xml:space="preserve">Implementation of International Mobile Telecommunications in the bands </w:t>
      </w:r>
      <w:r w:rsidRPr="006905BC">
        <w:rPr>
          <w:lang w:eastAsia="ja-JP"/>
        </w:rPr>
        <w:t>1 885-2 025 MHz and 2 110-2 200 MHz</w:t>
      </w:r>
      <w:bookmarkEnd w:id="28"/>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IAP/7A20/14</w:t>
      </w:r>
    </w:p>
    <w:p w:rsidR="006559B9" w:rsidRPr="006905BC" w:rsidRDefault="00A447EC" w:rsidP="006559B9">
      <w:pPr>
        <w:pStyle w:val="ResNo"/>
      </w:pPr>
      <w:r w:rsidRPr="006905BC">
        <w:t xml:space="preserve">RESOLUTION </w:t>
      </w:r>
      <w:r w:rsidRPr="006905BC">
        <w:rPr>
          <w:rStyle w:val="href"/>
        </w:rPr>
        <w:t>217</w:t>
      </w:r>
      <w:r w:rsidRPr="006905BC">
        <w:t xml:space="preserve"> (WRC-97)</w:t>
      </w:r>
    </w:p>
    <w:p w:rsidR="006559B9" w:rsidRPr="006905BC" w:rsidRDefault="00A447EC" w:rsidP="00107E4A">
      <w:pPr>
        <w:pStyle w:val="Restitle"/>
      </w:pPr>
      <w:bookmarkStart w:id="29" w:name="_Toc327364394"/>
      <w:r w:rsidRPr="006905BC">
        <w:t>Implementation of wind profiler radars</w:t>
      </w:r>
      <w:bookmarkEnd w:id="29"/>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IAP/7A20/15</w:t>
      </w:r>
    </w:p>
    <w:p w:rsidR="006559B9" w:rsidRPr="006905BC" w:rsidRDefault="00A447EC" w:rsidP="006559B9">
      <w:pPr>
        <w:pStyle w:val="ResNo"/>
      </w:pPr>
      <w:r w:rsidRPr="006905BC">
        <w:t xml:space="preserve">RESOLUTION </w:t>
      </w:r>
      <w:r w:rsidRPr="006905BC">
        <w:rPr>
          <w:rStyle w:val="href"/>
        </w:rPr>
        <w:t>221</w:t>
      </w:r>
      <w:r w:rsidRPr="006905BC">
        <w:t xml:space="preserve"> (Rev.WRC</w:t>
      </w:r>
      <w:r w:rsidRPr="006905BC">
        <w:noBreakHyphen/>
        <w:t>07)</w:t>
      </w:r>
    </w:p>
    <w:p w:rsidR="006559B9" w:rsidRPr="006905BC" w:rsidRDefault="00A447EC" w:rsidP="002C1E53">
      <w:pPr>
        <w:pStyle w:val="Restitle"/>
      </w:pPr>
      <w:bookmarkStart w:id="30" w:name="_Toc327364396"/>
      <w:r w:rsidRPr="006905BC">
        <w:t>Use of high altitude platform stations providing IMT in the bands 1 885-1 980 MHz, 2 010-2 025 MHz and 2 110-2 170 MHz in Regions 1 and 3 and 1 885-1 980 MHz and 2 110-2 160 MHz in Region 2</w:t>
      </w:r>
      <w:bookmarkEnd w:id="30"/>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lastRenderedPageBreak/>
        <w:t>NOC</w:t>
      </w:r>
      <w:r w:rsidR="00E85424">
        <w:tab/>
        <w:t>IAP/7A20/16</w:t>
      </w:r>
    </w:p>
    <w:p w:rsidR="004415B9" w:rsidRPr="006905BC" w:rsidRDefault="00A447EC" w:rsidP="002F215F">
      <w:pPr>
        <w:pStyle w:val="ResNo"/>
      </w:pPr>
      <w:r w:rsidRPr="006905BC">
        <w:t>RESOLUTION 223 (Rev.WRC</w:t>
      </w:r>
      <w:r w:rsidRPr="006905BC">
        <w:noBreakHyphen/>
        <w:t>12)</w:t>
      </w:r>
    </w:p>
    <w:p w:rsidR="004415B9" w:rsidRPr="006905BC" w:rsidRDefault="00A447EC" w:rsidP="00176A23">
      <w:pPr>
        <w:pStyle w:val="Restitle"/>
        <w:rPr>
          <w:lang w:eastAsia="ja-JP"/>
        </w:rPr>
      </w:pPr>
      <w:bookmarkStart w:id="31" w:name="_Toc327364412"/>
      <w:r w:rsidRPr="006905BC">
        <w:rPr>
          <w:lang w:eastAsia="ja-JP"/>
        </w:rPr>
        <w:t>Additional frequency bands identified for IMT</w:t>
      </w:r>
      <w:bookmarkEnd w:id="31"/>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IAP/7A20/17</w:t>
      </w:r>
    </w:p>
    <w:p w:rsidR="004415B9" w:rsidRPr="006905BC" w:rsidRDefault="00A447EC" w:rsidP="004415B9">
      <w:pPr>
        <w:pStyle w:val="ResNo"/>
      </w:pPr>
      <w:r w:rsidRPr="006905BC">
        <w:t xml:space="preserve">RESOLUTION </w:t>
      </w:r>
      <w:r w:rsidRPr="006905BC">
        <w:rPr>
          <w:rStyle w:val="href"/>
        </w:rPr>
        <w:t>224</w:t>
      </w:r>
      <w:r w:rsidRPr="006905BC">
        <w:t xml:space="preserve"> (Rev.WRC</w:t>
      </w:r>
      <w:r w:rsidRPr="006905BC">
        <w:noBreakHyphen/>
        <w:t>12)</w:t>
      </w:r>
    </w:p>
    <w:p w:rsidR="004415B9" w:rsidRPr="006905BC" w:rsidRDefault="00A447EC" w:rsidP="00107E4A">
      <w:pPr>
        <w:pStyle w:val="Restitle"/>
      </w:pPr>
      <w:bookmarkStart w:id="32" w:name="_Toc327364414"/>
      <w:r w:rsidRPr="006905BC">
        <w:t xml:space="preserve">Frequency bands for the terrestrial component of International </w:t>
      </w:r>
      <w:r w:rsidRPr="006905BC">
        <w:br/>
        <w:t>Mobile Telecommunications below 1 GHz</w:t>
      </w:r>
      <w:bookmarkEnd w:id="32"/>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IAP/7A20/18</w:t>
      </w:r>
    </w:p>
    <w:p w:rsidR="004415B9" w:rsidRPr="006905BC" w:rsidRDefault="00A447EC">
      <w:pPr>
        <w:pStyle w:val="ResNo"/>
      </w:pPr>
      <w:r w:rsidRPr="006905BC">
        <w:t xml:space="preserve">RESOLUTION </w:t>
      </w:r>
      <w:r w:rsidRPr="006905BC">
        <w:rPr>
          <w:rStyle w:val="href"/>
        </w:rPr>
        <w:t>225</w:t>
      </w:r>
      <w:r w:rsidRPr="006905BC">
        <w:t xml:space="preserve"> (Rev.WRC</w:t>
      </w:r>
      <w:r w:rsidRPr="006905BC">
        <w:noBreakHyphen/>
        <w:t>12)</w:t>
      </w:r>
    </w:p>
    <w:p w:rsidR="004415B9" w:rsidRPr="006905BC" w:rsidRDefault="00A447EC" w:rsidP="00107E4A">
      <w:pPr>
        <w:pStyle w:val="Restitle"/>
      </w:pPr>
      <w:bookmarkStart w:id="33" w:name="_Toc327364416"/>
      <w:r w:rsidRPr="006905BC">
        <w:t>Use of additional frequency bands for the satellite component of IMT</w:t>
      </w:r>
      <w:bookmarkEnd w:id="33"/>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IAP/7A20/19</w:t>
      </w:r>
    </w:p>
    <w:p w:rsidR="004415B9" w:rsidRPr="006905BC" w:rsidRDefault="00A447EC">
      <w:pPr>
        <w:pStyle w:val="ResNo"/>
      </w:pPr>
      <w:r w:rsidRPr="006905BC">
        <w:t xml:space="preserve">RESOLUTION </w:t>
      </w:r>
      <w:r w:rsidRPr="006905BC">
        <w:rPr>
          <w:rStyle w:val="href"/>
        </w:rPr>
        <w:t>229</w:t>
      </w:r>
      <w:r w:rsidRPr="006905BC">
        <w:t xml:space="preserve"> (Rev.WRC</w:t>
      </w:r>
      <w:r w:rsidRPr="006905BC">
        <w:noBreakHyphen/>
        <w:t>12)</w:t>
      </w:r>
    </w:p>
    <w:p w:rsidR="004415B9" w:rsidRPr="006905BC" w:rsidRDefault="00A447EC" w:rsidP="00107E4A">
      <w:pPr>
        <w:pStyle w:val="Restitle"/>
      </w:pPr>
      <w:bookmarkStart w:id="34" w:name="_Toc327364418"/>
      <w:r w:rsidRPr="006905BC">
        <w:t xml:space="preserve">Use of the bands 5 150-5 250 MHz, 5 250-5 350 MHz and 5 470-5 725 MHz </w:t>
      </w:r>
      <w:r w:rsidRPr="006905BC">
        <w:br/>
        <w:t xml:space="preserve">by the mobile service for the implementation of wireless access systems </w:t>
      </w:r>
      <w:r w:rsidRPr="006905BC">
        <w:br/>
        <w:t>including radio local area networks</w:t>
      </w:r>
      <w:bookmarkEnd w:id="34"/>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IAP/7A20/20</w:t>
      </w:r>
    </w:p>
    <w:p w:rsidR="006559B9" w:rsidRPr="006905BC" w:rsidRDefault="00A447EC" w:rsidP="006559B9">
      <w:pPr>
        <w:pStyle w:val="ResNo"/>
      </w:pPr>
      <w:r w:rsidRPr="006905BC">
        <w:t xml:space="preserve">RESOLUTION </w:t>
      </w:r>
      <w:r w:rsidRPr="006905BC">
        <w:rPr>
          <w:rStyle w:val="href"/>
        </w:rPr>
        <w:t>517</w:t>
      </w:r>
      <w:r w:rsidRPr="006905BC">
        <w:t xml:space="preserve"> (Rev.WRC-07)</w:t>
      </w:r>
    </w:p>
    <w:p w:rsidR="006559B9" w:rsidRPr="006905BC" w:rsidRDefault="00A447EC" w:rsidP="00114582">
      <w:pPr>
        <w:pStyle w:val="Restitle"/>
      </w:pPr>
      <w:bookmarkStart w:id="35" w:name="_Toc327364474"/>
      <w:r w:rsidRPr="006905BC">
        <w:t>Introduction of digitally modulated emissions in the high-frequency bands between 3 200 </w:t>
      </w:r>
      <w:proofErr w:type="gramStart"/>
      <w:r w:rsidRPr="006905BC">
        <w:t>kHz</w:t>
      </w:r>
      <w:proofErr w:type="gramEnd"/>
      <w:r w:rsidRPr="006905BC">
        <w:t xml:space="preserve"> and 26 100 kHz allocated to the broadcasting service</w:t>
      </w:r>
      <w:bookmarkEnd w:id="35"/>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lastRenderedPageBreak/>
        <w:t>NOC</w:t>
      </w:r>
      <w:r w:rsidR="00E85424">
        <w:tab/>
        <w:t>IAP/7A20/21</w:t>
      </w:r>
    </w:p>
    <w:p w:rsidR="006559B9" w:rsidRPr="006905BC" w:rsidRDefault="00A447EC" w:rsidP="006559B9">
      <w:pPr>
        <w:pStyle w:val="ResNo"/>
      </w:pPr>
      <w:r w:rsidRPr="006905BC">
        <w:t xml:space="preserve">RESOLUTION </w:t>
      </w:r>
      <w:r w:rsidRPr="006905BC">
        <w:rPr>
          <w:rStyle w:val="href"/>
        </w:rPr>
        <w:t>535</w:t>
      </w:r>
      <w:r w:rsidRPr="006905BC">
        <w:t xml:space="preserve"> (Rev.WRC-03)</w:t>
      </w:r>
    </w:p>
    <w:p w:rsidR="006559B9" w:rsidRPr="006905BC" w:rsidRDefault="00A447EC" w:rsidP="00114582">
      <w:pPr>
        <w:pStyle w:val="Restitle"/>
      </w:pPr>
      <w:bookmarkStart w:id="36" w:name="_Toc327364480"/>
      <w:r w:rsidRPr="006905BC">
        <w:t>Information needed for the application of Article </w:t>
      </w:r>
      <w:r w:rsidRPr="006905BC">
        <w:rPr>
          <w:rStyle w:val="Artref"/>
          <w:color w:val="000000"/>
        </w:rPr>
        <w:t>12</w:t>
      </w:r>
      <w:r w:rsidRPr="006905BC">
        <w:t xml:space="preserve"> of the Radio Regulations</w:t>
      </w:r>
      <w:bookmarkEnd w:id="36"/>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IAP/7A20/22</w:t>
      </w:r>
    </w:p>
    <w:p w:rsidR="006559B9" w:rsidRPr="006905BC" w:rsidRDefault="00A447EC" w:rsidP="006559B9">
      <w:pPr>
        <w:pStyle w:val="ResNo"/>
      </w:pPr>
      <w:r w:rsidRPr="006905BC">
        <w:t xml:space="preserve">RESOLUTION </w:t>
      </w:r>
      <w:r w:rsidRPr="006905BC">
        <w:rPr>
          <w:rStyle w:val="href"/>
        </w:rPr>
        <w:t>543</w:t>
      </w:r>
      <w:r w:rsidRPr="006905BC">
        <w:t xml:space="preserve"> (WRC-03)</w:t>
      </w:r>
    </w:p>
    <w:p w:rsidR="006559B9" w:rsidRPr="006905BC" w:rsidRDefault="00A447EC" w:rsidP="00114582">
      <w:pPr>
        <w:pStyle w:val="Restitle"/>
      </w:pPr>
      <w:bookmarkStart w:id="37" w:name="_Toc327364488"/>
      <w:r w:rsidRPr="006905BC">
        <w:t>Provisional RF protection ratio values for analogue and digitally modulated emissions in the HF broadcasting service</w:t>
      </w:r>
      <w:bookmarkEnd w:id="37"/>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IAP/7A20/23</w:t>
      </w:r>
    </w:p>
    <w:p w:rsidR="006559B9" w:rsidRPr="006905BC" w:rsidRDefault="00A447EC" w:rsidP="006559B9">
      <w:pPr>
        <w:pStyle w:val="ResNo"/>
      </w:pPr>
      <w:r w:rsidRPr="006905BC">
        <w:t xml:space="preserve">RESOLUTION </w:t>
      </w:r>
      <w:r w:rsidRPr="006905BC">
        <w:rPr>
          <w:rStyle w:val="href"/>
        </w:rPr>
        <w:t>550</w:t>
      </w:r>
      <w:r w:rsidRPr="006905BC">
        <w:t xml:space="preserve"> (WRC-07)</w:t>
      </w:r>
    </w:p>
    <w:p w:rsidR="006559B9" w:rsidRPr="006905BC" w:rsidRDefault="00A447EC" w:rsidP="00114582">
      <w:pPr>
        <w:pStyle w:val="Restitle"/>
      </w:pPr>
      <w:bookmarkStart w:id="38" w:name="_Toc327364499"/>
      <w:r w:rsidRPr="006905BC">
        <w:t>Information relating to the high-frequency broadcasting service</w:t>
      </w:r>
      <w:bookmarkEnd w:id="38"/>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IAP/7A20/24</w:t>
      </w:r>
    </w:p>
    <w:p w:rsidR="004415B9" w:rsidRPr="006905BC" w:rsidRDefault="00A447EC">
      <w:pPr>
        <w:pStyle w:val="ResNo"/>
      </w:pPr>
      <w:r w:rsidRPr="006905BC">
        <w:t xml:space="preserve">RESOLUTION </w:t>
      </w:r>
      <w:r w:rsidRPr="006905BC">
        <w:rPr>
          <w:rStyle w:val="href"/>
        </w:rPr>
        <w:t>612</w:t>
      </w:r>
      <w:r w:rsidRPr="006905BC">
        <w:t xml:space="preserve"> (Rev.WRC</w:t>
      </w:r>
      <w:r w:rsidRPr="006905BC">
        <w:noBreakHyphen/>
        <w:t>12)</w:t>
      </w:r>
    </w:p>
    <w:p w:rsidR="004415B9" w:rsidRPr="006905BC" w:rsidRDefault="00A447EC" w:rsidP="00114582">
      <w:pPr>
        <w:pStyle w:val="Restitle"/>
      </w:pPr>
      <w:bookmarkStart w:id="39" w:name="_Toc327364515"/>
      <w:r w:rsidRPr="006905BC">
        <w:t>Use of the radiolocation service between 3 and 50 MHz to support oceanographic radar operations</w:t>
      </w:r>
      <w:bookmarkEnd w:id="39"/>
      <w:r w:rsidRPr="006905BC">
        <w:t xml:space="preserve"> </w:t>
      </w:r>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IAP/7A20/25</w:t>
      </w:r>
    </w:p>
    <w:p w:rsidR="006559B9" w:rsidRPr="006905BC" w:rsidRDefault="00A447EC" w:rsidP="00734736">
      <w:pPr>
        <w:pStyle w:val="ResNo"/>
      </w:pPr>
      <w:r w:rsidRPr="006905BC">
        <w:t xml:space="preserve">RESOLUTION </w:t>
      </w:r>
      <w:r w:rsidRPr="006905BC">
        <w:rPr>
          <w:rStyle w:val="href"/>
        </w:rPr>
        <w:t>641</w:t>
      </w:r>
      <w:r w:rsidRPr="006905BC">
        <w:t xml:space="preserve"> (Rev.HFBC-87)</w:t>
      </w:r>
    </w:p>
    <w:p w:rsidR="006559B9" w:rsidRPr="006905BC" w:rsidRDefault="00A447EC" w:rsidP="00114582">
      <w:pPr>
        <w:pStyle w:val="Restitle"/>
      </w:pPr>
      <w:bookmarkStart w:id="40" w:name="_Toc327364517"/>
      <w:r w:rsidRPr="006905BC">
        <w:t>Use of the frequency band 7 000-7 100 </w:t>
      </w:r>
      <w:proofErr w:type="gramStart"/>
      <w:r w:rsidRPr="006905BC">
        <w:t>kHz</w:t>
      </w:r>
      <w:bookmarkEnd w:id="40"/>
      <w:proofErr w:type="gramEnd"/>
    </w:p>
    <w:p w:rsidR="007B256A" w:rsidRDefault="00A447EC">
      <w:pPr>
        <w:pStyle w:val="Reasons"/>
      </w:pPr>
      <w:r>
        <w:rPr>
          <w:b/>
        </w:rPr>
        <w:t>Reasons:</w:t>
      </w:r>
      <w:r>
        <w:tab/>
      </w:r>
      <w:r w:rsidR="007C765D" w:rsidRPr="00E85424">
        <w:t>Still relevant</w:t>
      </w:r>
      <w:r>
        <w:t>.</w:t>
      </w:r>
    </w:p>
    <w:p w:rsidR="007B256A" w:rsidRDefault="00A447EC">
      <w:pPr>
        <w:pStyle w:val="Proposal"/>
      </w:pPr>
      <w:r>
        <w:lastRenderedPageBreak/>
        <w:t>MOD</w:t>
      </w:r>
      <w:r>
        <w:tab/>
        <w:t>IAP/7</w:t>
      </w:r>
      <w:r w:rsidR="00E85424">
        <w:t>A20/26</w:t>
      </w:r>
    </w:p>
    <w:p w:rsidR="006559B9" w:rsidRPr="006905BC" w:rsidRDefault="00A447EC" w:rsidP="006559B9">
      <w:pPr>
        <w:pStyle w:val="ResNo"/>
      </w:pPr>
      <w:r w:rsidRPr="006905BC">
        <w:t xml:space="preserve">RESOLUTION </w:t>
      </w:r>
      <w:r w:rsidRPr="006905BC">
        <w:rPr>
          <w:rStyle w:val="href"/>
        </w:rPr>
        <w:t>705</w:t>
      </w:r>
      <w:r w:rsidRPr="006905BC">
        <w:t xml:space="preserve"> (</w:t>
      </w:r>
      <w:del w:id="41" w:author="Lafkas, Chris: DGEPS-DGGPN" w:date="2015-08-05T13:13:00Z">
        <w:r w:rsidRPr="006905BC" w:rsidDel="00F20EA3">
          <w:delText>Mob-87</w:delText>
        </w:r>
      </w:del>
      <w:ins w:id="42" w:author="Lafkas, Chris: DGEPS-DGGPN" w:date="2015-08-21T09:12:00Z">
        <w:r w:rsidR="00E20E18">
          <w:t>rev.</w:t>
        </w:r>
      </w:ins>
      <w:ins w:id="43" w:author="Lafkas, Chris: DGEPS-DGGPN" w:date="2015-08-05T13:13:00Z">
        <w:r w:rsidR="00F20EA3">
          <w:t>WRC-15</w:t>
        </w:r>
      </w:ins>
      <w:r w:rsidRPr="006905BC">
        <w:t>)</w:t>
      </w:r>
    </w:p>
    <w:p w:rsidR="006559B9" w:rsidRPr="006905BC" w:rsidRDefault="00A447EC" w:rsidP="00114582">
      <w:pPr>
        <w:pStyle w:val="Restitle"/>
      </w:pPr>
      <w:bookmarkStart w:id="44" w:name="_Toc327364545"/>
      <w:r w:rsidRPr="006905BC">
        <w:t>Mutual protection of radio services operating in the band 70-130 </w:t>
      </w:r>
      <w:proofErr w:type="gramStart"/>
      <w:r w:rsidRPr="006905BC">
        <w:t>kHz</w:t>
      </w:r>
      <w:bookmarkEnd w:id="44"/>
      <w:proofErr w:type="gramEnd"/>
    </w:p>
    <w:p w:rsidR="006559B9" w:rsidRPr="006905BC" w:rsidRDefault="00A447EC" w:rsidP="006559B9">
      <w:pPr>
        <w:pStyle w:val="Normalaftertitle"/>
      </w:pPr>
      <w:r w:rsidRPr="006905BC">
        <w:t xml:space="preserve">The World </w:t>
      </w:r>
      <w:del w:id="45" w:author="Lafkas, Chris: DGEPS-DGGPN" w:date="2015-08-05T13:13:00Z">
        <w:r w:rsidRPr="006905BC" w:rsidDel="00F20EA3">
          <w:delText xml:space="preserve">Administrative </w:delText>
        </w:r>
      </w:del>
      <w:r w:rsidRPr="006905BC">
        <w:t>Radio</w:t>
      </w:r>
      <w:ins w:id="46" w:author="Lafkas, Chris: DGEPS-DGGPN" w:date="2015-08-05T13:13:00Z">
        <w:r w:rsidR="00F20EA3">
          <w:t>communication</w:t>
        </w:r>
      </w:ins>
      <w:r w:rsidRPr="006905BC">
        <w:t xml:space="preserve"> Conference</w:t>
      </w:r>
      <w:del w:id="47" w:author="Lafkas, Chris: DGEPS-DGGPN" w:date="2015-08-05T13:14:00Z">
        <w:r w:rsidRPr="006905BC" w:rsidDel="00F20EA3">
          <w:delText xml:space="preserve"> for the Mobile Services</w:delText>
        </w:r>
      </w:del>
      <w:r w:rsidRPr="006905BC">
        <w:t xml:space="preserve"> (Geneva</w:t>
      </w:r>
      <w:proofErr w:type="gramStart"/>
      <w:r w:rsidRPr="006905BC">
        <w:t>,</w:t>
      </w:r>
      <w:proofErr w:type="gramEnd"/>
      <w:del w:id="48" w:author="Lafkas, Chris: DGEPS-DGGPN" w:date="2015-08-05T13:13:00Z">
        <w:r w:rsidRPr="006905BC" w:rsidDel="00F20EA3">
          <w:delText xml:space="preserve"> 1987</w:delText>
        </w:r>
      </w:del>
      <w:ins w:id="49" w:author="Lafkas, Chris: DGEPS-DGGPN" w:date="2015-08-05T13:13:00Z">
        <w:r w:rsidR="00F20EA3">
          <w:t>2015</w:t>
        </w:r>
      </w:ins>
      <w:r w:rsidRPr="006905BC">
        <w:t>),</w:t>
      </w:r>
    </w:p>
    <w:p w:rsidR="006559B9" w:rsidRPr="006905BC" w:rsidRDefault="00A447EC" w:rsidP="00542A64">
      <w:pPr>
        <w:pStyle w:val="Call"/>
      </w:pPr>
      <w:proofErr w:type="gramStart"/>
      <w:r w:rsidRPr="006905BC">
        <w:t>requests</w:t>
      </w:r>
      <w:proofErr w:type="gramEnd"/>
      <w:r w:rsidRPr="006905BC">
        <w:t xml:space="preserve"> the ITU-R</w:t>
      </w:r>
    </w:p>
    <w:p w:rsidR="006559B9" w:rsidRPr="006905BC" w:rsidRDefault="00A447EC" w:rsidP="006559B9">
      <w:proofErr w:type="gramStart"/>
      <w:r w:rsidRPr="006905BC">
        <w:rPr>
          <w:color w:val="000000"/>
        </w:rPr>
        <w:t>to</w:t>
      </w:r>
      <w:proofErr w:type="gramEnd"/>
      <w:r w:rsidRPr="006905BC">
        <w:rPr>
          <w:color w:val="000000"/>
        </w:rPr>
        <w:t xml:space="preserve"> continue studies in this matter, particularly the development of technical criteria and standards to permit compatible operations within the allocated </w:t>
      </w:r>
      <w:del w:id="50" w:author="Author">
        <w:r w:rsidR="00F20EA3" w:rsidRPr="00727EDB" w:rsidDel="009300DB">
          <w:rPr>
            <w:szCs w:val="22"/>
            <w:lang w:val="en-US" w:eastAsia="es-UY"/>
          </w:rPr>
          <w:delText>and to assist in developing the list of contacts of system operators</w:delText>
        </w:r>
      </w:del>
      <w:del w:id="51" w:author="Lafkas, Chris: DGEPS-DGGPN" w:date="2015-08-05T13:16:00Z">
        <w:r w:rsidR="00F20EA3" w:rsidRPr="00727EDB" w:rsidDel="00F20EA3">
          <w:rPr>
            <w:szCs w:val="22"/>
            <w:lang w:val="en-US" w:eastAsia="es-UY"/>
          </w:rPr>
          <w:delText>,</w:delText>
        </w:r>
      </w:del>
    </w:p>
    <w:p w:rsidR="00F20EA3" w:rsidRPr="00727EDB" w:rsidDel="009300DB" w:rsidRDefault="00F20EA3" w:rsidP="00F20EA3">
      <w:pPr>
        <w:pStyle w:val="Call"/>
        <w:tabs>
          <w:tab w:val="clear" w:pos="1134"/>
          <w:tab w:val="left" w:pos="709"/>
        </w:tabs>
        <w:spacing w:after="120"/>
        <w:ind w:hanging="425"/>
        <w:rPr>
          <w:del w:id="52" w:author="Author"/>
          <w:sz w:val="22"/>
          <w:szCs w:val="22"/>
          <w:lang w:val="en-US"/>
        </w:rPr>
      </w:pPr>
      <w:del w:id="53" w:author="Author">
        <w:r w:rsidRPr="00727EDB" w:rsidDel="009300DB">
          <w:rPr>
            <w:sz w:val="22"/>
            <w:szCs w:val="22"/>
            <w:lang w:val="en-US"/>
          </w:rPr>
          <w:delText>invites</w:delText>
        </w:r>
      </w:del>
    </w:p>
    <w:p w:rsidR="00F20EA3" w:rsidRPr="00727EDB" w:rsidDel="009300DB" w:rsidRDefault="00F20EA3" w:rsidP="00F20EA3">
      <w:pPr>
        <w:spacing w:after="120"/>
        <w:jc w:val="both"/>
        <w:rPr>
          <w:del w:id="54" w:author="Author"/>
          <w:szCs w:val="22"/>
          <w:lang w:val="en-US" w:eastAsia="es-UY"/>
        </w:rPr>
      </w:pPr>
      <w:del w:id="55" w:author="Author">
        <w:r w:rsidRPr="00727EDB" w:rsidDel="009300DB">
          <w:rPr>
            <w:szCs w:val="22"/>
            <w:lang w:val="en-US" w:eastAsia="es-UY"/>
          </w:rPr>
          <w:delText>1 the Council to place this matter on the agenda of the next competent world Radiocommunication conference, in order to establish technical criteria for the harmonious operation of the services in the bands between 70-130 kHz;</w:delText>
        </w:r>
      </w:del>
    </w:p>
    <w:p w:rsidR="006559B9" w:rsidRPr="006905BC" w:rsidRDefault="00F20EA3" w:rsidP="00F20EA3">
      <w:del w:id="56" w:author="Author">
        <w:r w:rsidRPr="00727EDB" w:rsidDel="009300DB">
          <w:rPr>
            <w:szCs w:val="22"/>
            <w:lang w:val="en-US" w:eastAsia="es-UY"/>
          </w:rPr>
          <w:delText>2 the International Maritime Organization (IMO), the International Civil Aviation Organization (ICAO), the International Association of Lighthouse Authorities (IALA), the Bureau international de l'heure (BIH)</w:delText>
        </w:r>
      </w:del>
      <w:del w:id="57" w:author="Lafkas, Chris: DGEPS-DGGPN" w:date="2015-08-05T13:17:00Z">
        <w:r w:rsidRPr="00727EDB" w:rsidDel="00F20EA3">
          <w:rPr>
            <w:szCs w:val="22"/>
            <w:lang w:val="en-US" w:eastAsia="es-UY"/>
          </w:rPr>
          <w:delText>*</w:delText>
        </w:r>
      </w:del>
      <w:del w:id="58" w:author="Author">
        <w:r w:rsidRPr="00727EDB" w:rsidDel="009300DB">
          <w:rPr>
            <w:szCs w:val="22"/>
            <w:lang w:val="en-US" w:eastAsia="es-UY"/>
          </w:rPr>
          <w:delText xml:space="preserve"> and national authorities to provide the Union with information pertaining to the potential impairment of systems operating in the bands 70-90 kHz, 90-110 kHz and 110-130 kHz, together with their views and proposals resulting therefrom.</w:delText>
        </w:r>
      </w:del>
    </w:p>
    <w:p w:rsidR="007B256A" w:rsidRDefault="00A447EC">
      <w:pPr>
        <w:pStyle w:val="Reasons"/>
      </w:pPr>
      <w:r>
        <w:rPr>
          <w:b/>
        </w:rPr>
        <w:t>Reasons:</w:t>
      </w:r>
      <w:r>
        <w:tab/>
      </w:r>
      <w:r w:rsidR="00F20EA3" w:rsidRPr="00F20EA3">
        <w:rPr>
          <w:lang w:val="en-US"/>
        </w:rPr>
        <w:t xml:space="preserve">Some portions are still relevant but </w:t>
      </w:r>
      <w:r w:rsidR="00F20EA3" w:rsidRPr="00F20EA3">
        <w:rPr>
          <w:i/>
          <w:lang w:val="en-US"/>
        </w:rPr>
        <w:t>invites</w:t>
      </w:r>
      <w:r w:rsidR="00F20EA3" w:rsidRPr="00F20EA3">
        <w:rPr>
          <w:lang w:val="en-US"/>
        </w:rPr>
        <w:t xml:space="preserve"> may be deleted, since the issue has not been on any conference agenda since 1987.</w:t>
      </w:r>
    </w:p>
    <w:p w:rsidR="007B256A" w:rsidRDefault="00F009A7">
      <w:pPr>
        <w:pStyle w:val="Proposal"/>
      </w:pPr>
      <w:r w:rsidRPr="00F009A7">
        <w:rPr>
          <w:u w:val="single"/>
        </w:rPr>
        <w:t>NOC</w:t>
      </w:r>
      <w:r w:rsidR="00E85424">
        <w:tab/>
        <w:t>IAP/7A20/27</w:t>
      </w:r>
    </w:p>
    <w:p w:rsidR="006559B9" w:rsidRPr="006905BC" w:rsidRDefault="00A447EC" w:rsidP="00734736">
      <w:pPr>
        <w:pStyle w:val="ResNo"/>
      </w:pPr>
      <w:r w:rsidRPr="006905BC">
        <w:t xml:space="preserve">RESOLUTION </w:t>
      </w:r>
      <w:r w:rsidRPr="006905BC">
        <w:rPr>
          <w:rStyle w:val="href"/>
        </w:rPr>
        <w:t>729</w:t>
      </w:r>
      <w:r w:rsidRPr="006905BC">
        <w:t xml:space="preserve"> (Rev.WRC-07)</w:t>
      </w:r>
    </w:p>
    <w:p w:rsidR="006559B9" w:rsidRPr="006905BC" w:rsidRDefault="00A447EC" w:rsidP="00114582">
      <w:pPr>
        <w:pStyle w:val="Restitle"/>
      </w:pPr>
      <w:bookmarkStart w:id="59" w:name="_Toc327364549"/>
      <w:r w:rsidRPr="006905BC">
        <w:t>Use of frequency adaptive systems in the MF and HF bands</w:t>
      </w:r>
      <w:r w:rsidRPr="006905BC">
        <w:rPr>
          <w:rStyle w:val="FootnoteReference"/>
        </w:rPr>
        <w:footnoteReference w:customMarkFollows="1" w:id="1"/>
        <w:t>*</w:t>
      </w:r>
      <w:bookmarkEnd w:id="59"/>
    </w:p>
    <w:p w:rsidR="007B256A" w:rsidRDefault="00A447EC">
      <w:pPr>
        <w:pStyle w:val="Reasons"/>
      </w:pPr>
      <w:r>
        <w:rPr>
          <w:b/>
        </w:rPr>
        <w:t>Reasons:</w:t>
      </w:r>
      <w:r>
        <w:tab/>
      </w:r>
      <w:r w:rsidR="007C765D" w:rsidRPr="00E85424">
        <w:t>Still relevant</w:t>
      </w:r>
      <w:r>
        <w:t>.</w:t>
      </w:r>
    </w:p>
    <w:p w:rsidR="007B256A" w:rsidRDefault="00A447EC">
      <w:pPr>
        <w:pStyle w:val="Proposal"/>
      </w:pPr>
      <w:r>
        <w:t>SUP</w:t>
      </w:r>
      <w:r>
        <w:tab/>
        <w:t>IAP/7A20/2</w:t>
      </w:r>
      <w:r w:rsidR="00E85424">
        <w:t>8</w:t>
      </w:r>
    </w:p>
    <w:p w:rsidR="004415B9" w:rsidRPr="006905BC" w:rsidRDefault="00A447EC" w:rsidP="004415B9">
      <w:pPr>
        <w:pStyle w:val="ResNo"/>
      </w:pPr>
      <w:r w:rsidRPr="006905BC">
        <w:t xml:space="preserve">RESOLUTION </w:t>
      </w:r>
      <w:r w:rsidRPr="006905BC">
        <w:rPr>
          <w:rStyle w:val="href"/>
        </w:rPr>
        <w:t>807</w:t>
      </w:r>
      <w:r w:rsidRPr="006905BC">
        <w:t xml:space="preserve"> (WRC</w:t>
      </w:r>
      <w:r w:rsidRPr="006905BC">
        <w:noBreakHyphen/>
        <w:t>12)</w:t>
      </w:r>
    </w:p>
    <w:p w:rsidR="004415B9" w:rsidRPr="006905BC" w:rsidRDefault="00A447EC" w:rsidP="00651EBE">
      <w:pPr>
        <w:pStyle w:val="Restitle"/>
      </w:pPr>
      <w:bookmarkStart w:id="60" w:name="_Toc327364587"/>
      <w:r w:rsidRPr="006905BC">
        <w:t>Agenda for the 2015 World Radiocommunication Conference</w:t>
      </w:r>
      <w:bookmarkEnd w:id="60"/>
    </w:p>
    <w:p w:rsidR="007B256A" w:rsidRDefault="00A447EC">
      <w:pPr>
        <w:pStyle w:val="Reasons"/>
      </w:pPr>
      <w:r>
        <w:rPr>
          <w:b/>
        </w:rPr>
        <w:t>Reasons:</w:t>
      </w:r>
      <w:r>
        <w:tab/>
      </w:r>
      <w:r w:rsidR="00F20EA3" w:rsidRPr="00F20EA3">
        <w:rPr>
          <w:lang w:val="en-US"/>
        </w:rPr>
        <w:t>Will be obsolete at conclusion of WRC-15</w:t>
      </w:r>
      <w:r w:rsidR="00F20EA3">
        <w:rPr>
          <w:lang w:val="en-US"/>
        </w:rPr>
        <w:t>.</w:t>
      </w:r>
    </w:p>
    <w:p w:rsidR="007B256A" w:rsidRDefault="00A447EC">
      <w:pPr>
        <w:pStyle w:val="Proposal"/>
      </w:pPr>
      <w:r>
        <w:lastRenderedPageBreak/>
        <w:t>SUP</w:t>
      </w:r>
      <w:r w:rsidR="00E85424">
        <w:tab/>
        <w:t>IAP/7A20/29</w:t>
      </w:r>
    </w:p>
    <w:p w:rsidR="004415B9" w:rsidRPr="006905BC" w:rsidRDefault="00A447EC">
      <w:pPr>
        <w:pStyle w:val="ResNo"/>
      </w:pPr>
      <w:bookmarkStart w:id="61" w:name="_Toc327364588"/>
      <w:r w:rsidRPr="006905BC">
        <w:t xml:space="preserve">RESOLUTION </w:t>
      </w:r>
      <w:r w:rsidRPr="006905BC">
        <w:rPr>
          <w:rStyle w:val="href"/>
        </w:rPr>
        <w:t>808</w:t>
      </w:r>
      <w:r w:rsidRPr="006905BC">
        <w:t xml:space="preserve"> (WRC</w:t>
      </w:r>
      <w:r w:rsidRPr="006905BC">
        <w:noBreakHyphen/>
        <w:t>12)</w:t>
      </w:r>
      <w:bookmarkEnd w:id="61"/>
    </w:p>
    <w:p w:rsidR="004415B9" w:rsidRPr="006905BC" w:rsidRDefault="00A447EC" w:rsidP="00651EBE">
      <w:pPr>
        <w:pStyle w:val="Restitle"/>
      </w:pPr>
      <w:bookmarkStart w:id="62" w:name="_Toc327364589"/>
      <w:r w:rsidRPr="006905BC">
        <w:t>Preliminary agenda for the 2018 World Radiocommunication Conference</w:t>
      </w:r>
      <w:bookmarkEnd w:id="62"/>
    </w:p>
    <w:p w:rsidR="007B256A" w:rsidRDefault="00A447EC">
      <w:pPr>
        <w:pStyle w:val="Reasons"/>
      </w:pPr>
      <w:r>
        <w:rPr>
          <w:b/>
        </w:rPr>
        <w:t>Reasons:</w:t>
      </w:r>
      <w:r>
        <w:tab/>
      </w:r>
      <w:r w:rsidR="00F20EA3" w:rsidRPr="00F20EA3">
        <w:rPr>
          <w:lang w:val="en-US"/>
        </w:rPr>
        <w:t>Will be obsolete at conclusion of WRC-15</w:t>
      </w:r>
      <w:r w:rsidR="00F20EA3">
        <w:rPr>
          <w:lang w:val="en-US"/>
        </w:rPr>
        <w:t>.</w:t>
      </w:r>
    </w:p>
    <w:p w:rsidR="007B256A" w:rsidRDefault="00F009A7">
      <w:pPr>
        <w:pStyle w:val="Proposal"/>
      </w:pPr>
      <w:r w:rsidRPr="00F009A7">
        <w:rPr>
          <w:u w:val="single"/>
        </w:rPr>
        <w:t>NOC</w:t>
      </w:r>
      <w:r w:rsidR="00E85424">
        <w:tab/>
        <w:t>IAP/7A20/30</w:t>
      </w:r>
    </w:p>
    <w:p w:rsidR="00C022A7" w:rsidRPr="006905BC" w:rsidRDefault="00A447EC" w:rsidP="00C022A7">
      <w:pPr>
        <w:pStyle w:val="ResNo"/>
      </w:pPr>
      <w:bookmarkStart w:id="63" w:name="_Toc327364600"/>
      <w:r w:rsidRPr="006905BC">
        <w:t xml:space="preserve">RESOLUTION </w:t>
      </w:r>
      <w:r w:rsidRPr="006905BC">
        <w:rPr>
          <w:rStyle w:val="href"/>
        </w:rPr>
        <w:t>906</w:t>
      </w:r>
      <w:r w:rsidRPr="006905BC">
        <w:t xml:space="preserve"> (Rev.WRC</w:t>
      </w:r>
      <w:r w:rsidRPr="006905BC">
        <w:noBreakHyphen/>
        <w:t>12)</w:t>
      </w:r>
      <w:bookmarkEnd w:id="63"/>
    </w:p>
    <w:p w:rsidR="00C022A7" w:rsidRPr="006905BC" w:rsidRDefault="00A447EC" w:rsidP="00651EBE">
      <w:pPr>
        <w:pStyle w:val="Restitle"/>
      </w:pPr>
      <w:bookmarkStart w:id="64" w:name="_Toc327364601"/>
      <w:r w:rsidRPr="006905BC">
        <w:t xml:space="preserve">Electronic submission of notice forms for terrestrial services </w:t>
      </w:r>
      <w:r w:rsidRPr="006905BC">
        <w:br/>
        <w:t xml:space="preserve">to the Radiocommunication Bureau and exchange of </w:t>
      </w:r>
      <w:r w:rsidRPr="006905BC">
        <w:br/>
        <w:t>data between administrations</w:t>
      </w:r>
      <w:bookmarkEnd w:id="64"/>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IAP/7A20/31</w:t>
      </w:r>
    </w:p>
    <w:p w:rsidR="004415B9" w:rsidRPr="000715CC" w:rsidRDefault="00A447EC">
      <w:pPr>
        <w:pStyle w:val="RecNo"/>
      </w:pPr>
      <w:r w:rsidRPr="000715CC">
        <w:t xml:space="preserve">RECOMMENDATION </w:t>
      </w:r>
      <w:r w:rsidRPr="000715CC">
        <w:rPr>
          <w:rStyle w:val="href"/>
        </w:rPr>
        <w:t>34</w:t>
      </w:r>
      <w:r w:rsidRPr="000715CC">
        <w:t xml:space="preserve"> (REV.WRC</w:t>
      </w:r>
      <w:r w:rsidRPr="000715CC">
        <w:noBreakHyphen/>
        <w:t>12)</w:t>
      </w:r>
    </w:p>
    <w:p w:rsidR="004415B9" w:rsidRPr="000715CC" w:rsidRDefault="00A447EC" w:rsidP="004415B9">
      <w:pPr>
        <w:pStyle w:val="Rectitle"/>
      </w:pPr>
      <w:bookmarkStart w:id="65" w:name="_Toc327364620"/>
      <w:r w:rsidRPr="000715CC">
        <w:t>Principles for the allocation of frequency bands</w:t>
      </w:r>
      <w:bookmarkEnd w:id="65"/>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IAP/7A20/32</w:t>
      </w:r>
    </w:p>
    <w:p w:rsidR="004B649A" w:rsidRPr="000715CC" w:rsidRDefault="00A447EC" w:rsidP="004B649A">
      <w:pPr>
        <w:pStyle w:val="RecNo"/>
      </w:pPr>
      <w:r w:rsidRPr="000715CC">
        <w:t xml:space="preserve">RECOMMENDATION </w:t>
      </w:r>
      <w:r w:rsidRPr="000715CC">
        <w:rPr>
          <w:rStyle w:val="href"/>
        </w:rPr>
        <w:t>63</w:t>
      </w:r>
    </w:p>
    <w:p w:rsidR="004B649A" w:rsidRPr="000715CC" w:rsidRDefault="00A447EC" w:rsidP="004B649A">
      <w:pPr>
        <w:pStyle w:val="Rectitle"/>
      </w:pPr>
      <w:bookmarkStart w:id="66" w:name="_Toc327364630"/>
      <w:r w:rsidRPr="000715CC">
        <w:t>Relating to the provision of formulae and examples for the calculation of necessary bandwidths</w:t>
      </w:r>
      <w:bookmarkEnd w:id="66"/>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IAP/7A20/33</w:t>
      </w:r>
    </w:p>
    <w:p w:rsidR="004B649A" w:rsidRPr="000715CC" w:rsidRDefault="00A447EC" w:rsidP="004B649A">
      <w:pPr>
        <w:pStyle w:val="RecNo"/>
      </w:pPr>
      <w:bookmarkStart w:id="67" w:name="_Toc327364631"/>
      <w:r w:rsidRPr="000715CC">
        <w:t xml:space="preserve">RECOMMENDATION </w:t>
      </w:r>
      <w:r w:rsidRPr="000715CC">
        <w:rPr>
          <w:rStyle w:val="href"/>
        </w:rPr>
        <w:t>71</w:t>
      </w:r>
      <w:bookmarkEnd w:id="67"/>
    </w:p>
    <w:p w:rsidR="004B649A" w:rsidRPr="000715CC" w:rsidRDefault="00A447EC" w:rsidP="004B649A">
      <w:pPr>
        <w:pStyle w:val="Rectitle"/>
      </w:pPr>
      <w:bookmarkStart w:id="68" w:name="_Toc327364632"/>
      <w:r w:rsidRPr="000715CC">
        <w:t>Relating to the standardization of the technical and operational characteristics of radio equipment</w:t>
      </w:r>
      <w:bookmarkEnd w:id="68"/>
    </w:p>
    <w:p w:rsidR="007B256A" w:rsidRDefault="00A447EC">
      <w:pPr>
        <w:pStyle w:val="Reasons"/>
      </w:pPr>
      <w:r>
        <w:rPr>
          <w:b/>
        </w:rPr>
        <w:t>Reasons:</w:t>
      </w:r>
      <w:r>
        <w:tab/>
      </w:r>
      <w:r w:rsidR="007C765D" w:rsidRPr="00E85424">
        <w:t>Still relevant</w:t>
      </w:r>
      <w:r>
        <w:t>.</w:t>
      </w:r>
    </w:p>
    <w:p w:rsidR="007B256A" w:rsidRDefault="00A447EC">
      <w:pPr>
        <w:pStyle w:val="Proposal"/>
      </w:pPr>
      <w:r>
        <w:lastRenderedPageBreak/>
        <w:t>MOD</w:t>
      </w:r>
      <w:r w:rsidR="00E85424">
        <w:tab/>
        <w:t>IAP/7A20/34</w:t>
      </w:r>
    </w:p>
    <w:p w:rsidR="004B649A" w:rsidRPr="000715CC" w:rsidRDefault="00A447EC" w:rsidP="004B649A">
      <w:pPr>
        <w:pStyle w:val="RecNo"/>
      </w:pPr>
      <w:r w:rsidRPr="000715CC">
        <w:t xml:space="preserve">RECOMMENDATION </w:t>
      </w:r>
      <w:r w:rsidRPr="000715CC">
        <w:rPr>
          <w:rStyle w:val="href"/>
        </w:rPr>
        <w:t>75</w:t>
      </w:r>
      <w:r w:rsidRPr="000715CC">
        <w:t xml:space="preserve"> (</w:t>
      </w:r>
      <w:ins w:id="69" w:author="Lafkas, Chris: DGEPS-DGGPN" w:date="2015-08-05T13:21:00Z">
        <w:r w:rsidR="00325E43">
          <w:t>REV.</w:t>
        </w:r>
      </w:ins>
      <w:r w:rsidRPr="000715CC">
        <w:t>WRC-</w:t>
      </w:r>
      <w:del w:id="70" w:author="Lafkas, Chris: DGEPS-DGGPN" w:date="2015-08-05T13:21:00Z">
        <w:r w:rsidRPr="000715CC" w:rsidDel="00325E43">
          <w:delText>03</w:delText>
        </w:r>
      </w:del>
      <w:ins w:id="71" w:author="Lafkas, Chris: DGEPS-DGGPN" w:date="2015-08-05T13:21:00Z">
        <w:r w:rsidR="00325E43">
          <w:t>15</w:t>
        </w:r>
      </w:ins>
      <w:r w:rsidRPr="000715CC">
        <w:t>)</w:t>
      </w:r>
    </w:p>
    <w:p w:rsidR="004B649A" w:rsidRPr="000715CC" w:rsidRDefault="00A447EC" w:rsidP="00904D3D">
      <w:pPr>
        <w:pStyle w:val="Rectitle"/>
      </w:pPr>
      <w:bookmarkStart w:id="72" w:name="_Toc327364634"/>
      <w:r w:rsidRPr="000715CC">
        <w:t>Study of the boundary between the out-of-band and spurious domains of primary radars using magnetrons</w:t>
      </w:r>
      <w:bookmarkEnd w:id="72"/>
    </w:p>
    <w:p w:rsidR="004B649A" w:rsidRPr="000715CC" w:rsidRDefault="00A447EC" w:rsidP="004B649A">
      <w:pPr>
        <w:pStyle w:val="Normalaftertitle"/>
      </w:pPr>
      <w:r w:rsidRPr="000715CC">
        <w:t>The World Radiocommunication Conference (Geneva</w:t>
      </w:r>
      <w:proofErr w:type="gramStart"/>
      <w:r w:rsidRPr="000715CC">
        <w:t>,</w:t>
      </w:r>
      <w:proofErr w:type="gramEnd"/>
      <w:del w:id="73" w:author="Lafkas, Chris: DGEPS-DGGPN" w:date="2015-08-05T13:21:00Z">
        <w:r w:rsidRPr="000715CC" w:rsidDel="00325E43">
          <w:delText xml:space="preserve"> 2003</w:delText>
        </w:r>
      </w:del>
      <w:ins w:id="74" w:author="Lafkas, Chris: DGEPS-DGGPN" w:date="2015-08-05T13:21:00Z">
        <w:r w:rsidR="00325E43">
          <w:t>2015</w:t>
        </w:r>
      </w:ins>
      <w:r w:rsidRPr="000715CC">
        <w:t>),</w:t>
      </w:r>
    </w:p>
    <w:p w:rsidR="004B649A" w:rsidRPr="000715CC" w:rsidRDefault="00A447EC" w:rsidP="0042791D">
      <w:pPr>
        <w:pStyle w:val="Call"/>
      </w:pPr>
      <w:proofErr w:type="gramStart"/>
      <w:r w:rsidRPr="000715CC">
        <w:t>considering</w:t>
      </w:r>
      <w:proofErr w:type="gramEnd"/>
    </w:p>
    <w:p w:rsidR="004B649A" w:rsidRPr="000715CC" w:rsidRDefault="00A447EC" w:rsidP="004B649A">
      <w:r w:rsidRPr="000715CC">
        <w:rPr>
          <w:i/>
          <w:color w:val="000000"/>
        </w:rPr>
        <w:t>a)</w:t>
      </w:r>
      <w:r w:rsidRPr="000715CC">
        <w:rPr>
          <w:i/>
          <w:color w:val="000000"/>
        </w:rPr>
        <w:tab/>
      </w:r>
      <w:proofErr w:type="gramStart"/>
      <w:r w:rsidRPr="000715CC">
        <w:rPr>
          <w:color w:val="000000"/>
        </w:rPr>
        <w:t>that</w:t>
      </w:r>
      <w:proofErr w:type="gramEnd"/>
      <w:r w:rsidRPr="000715CC">
        <w:rPr>
          <w:color w:val="000000"/>
        </w:rPr>
        <w:t xml:space="preserve"> the principal objective of Appendix </w:t>
      </w:r>
      <w:r w:rsidRPr="000715CC">
        <w:rPr>
          <w:rStyle w:val="Appref"/>
          <w:b/>
          <w:color w:val="000000"/>
        </w:rPr>
        <w:t>3</w:t>
      </w:r>
      <w:r w:rsidRPr="000715CC">
        <w:rPr>
          <w:color w:val="000000"/>
        </w:rPr>
        <w:t xml:space="preserve"> is to specify the maximum permitted level of unwanted emissions in the spurious domain;</w:t>
      </w:r>
    </w:p>
    <w:p w:rsidR="004B649A" w:rsidRPr="000715CC" w:rsidRDefault="00A447EC" w:rsidP="004B649A">
      <w:r w:rsidRPr="000715CC">
        <w:rPr>
          <w:i/>
        </w:rPr>
        <w:t>b)</w:t>
      </w:r>
      <w:r w:rsidRPr="000715CC">
        <w:tab/>
      </w:r>
      <w:proofErr w:type="gramStart"/>
      <w:r w:rsidRPr="000715CC">
        <w:t>that</w:t>
      </w:r>
      <w:proofErr w:type="gramEnd"/>
      <w:r w:rsidRPr="000715CC">
        <w:t xml:space="preserve"> the out-of-band and spurious domains of an emission are defined in Article </w:t>
      </w:r>
      <w:r w:rsidRPr="000715CC">
        <w:rPr>
          <w:rStyle w:val="Artref"/>
          <w:b/>
          <w:color w:val="000000"/>
        </w:rPr>
        <w:t>1</w:t>
      </w:r>
      <w:r w:rsidRPr="000715CC">
        <w:t>;</w:t>
      </w:r>
    </w:p>
    <w:p w:rsidR="004B649A" w:rsidRPr="000715CC" w:rsidRDefault="00A447EC" w:rsidP="004B649A">
      <w:r w:rsidRPr="000715CC">
        <w:rPr>
          <w:i/>
        </w:rPr>
        <w:t>c)</w:t>
      </w:r>
      <w:r w:rsidRPr="000715CC">
        <w:tab/>
      </w:r>
      <w:proofErr w:type="gramStart"/>
      <w:r w:rsidRPr="000715CC">
        <w:t>that</w:t>
      </w:r>
      <w:proofErr w:type="gramEnd"/>
      <w:r w:rsidRPr="000715CC">
        <w:t xml:space="preserve"> Recommendation ITU</w:t>
      </w:r>
      <w:r w:rsidRPr="000715CC">
        <w:noBreakHyphen/>
        <w:t>R SM.1541 specifies the boundary between the out-of-band and spurious domains for primary radars, and that the boundary is related to the emission mask based on the −40 dB bandwidth;</w:t>
      </w:r>
    </w:p>
    <w:p w:rsidR="004B649A" w:rsidRPr="000715CC" w:rsidRDefault="00A447EC" w:rsidP="004B649A">
      <w:r w:rsidRPr="000715CC">
        <w:rPr>
          <w:i/>
        </w:rPr>
        <w:t>d)</w:t>
      </w:r>
      <w:r w:rsidRPr="000715CC">
        <w:tab/>
      </w:r>
      <w:proofErr w:type="gramStart"/>
      <w:r w:rsidRPr="000715CC">
        <w:t>that</w:t>
      </w:r>
      <w:proofErr w:type="gramEnd"/>
      <w:r w:rsidRPr="000715CC">
        <w:t xml:space="preserve"> Appendix </w:t>
      </w:r>
      <w:r w:rsidRPr="000715CC">
        <w:rPr>
          <w:rStyle w:val="Appref"/>
          <w:b/>
          <w:bCs/>
          <w:color w:val="000000"/>
        </w:rPr>
        <w:t>3</w:t>
      </w:r>
      <w:r w:rsidRPr="000715CC">
        <w:t xml:space="preserve"> refers to Recommendation ITU</w:t>
      </w:r>
      <w:r w:rsidRPr="000715CC">
        <w:noBreakHyphen/>
        <w:t>R SM.1541;</w:t>
      </w:r>
    </w:p>
    <w:p w:rsidR="004B649A" w:rsidRPr="000715CC" w:rsidRDefault="00A447EC" w:rsidP="004B649A">
      <w:r w:rsidRPr="000715CC">
        <w:rPr>
          <w:i/>
        </w:rPr>
        <w:t>e)</w:t>
      </w:r>
      <w:r w:rsidRPr="000715CC">
        <w:tab/>
      </w:r>
      <w:proofErr w:type="gramStart"/>
      <w:r w:rsidR="00325E43" w:rsidRPr="00727EDB">
        <w:t>that</w:t>
      </w:r>
      <w:proofErr w:type="gramEnd"/>
      <w:r w:rsidR="00325E43" w:rsidRPr="00727EDB">
        <w:t xml:space="preserve"> </w:t>
      </w:r>
      <w:del w:id="75" w:author="Author">
        <w:r w:rsidR="00325E43" w:rsidRPr="00727EDB" w:rsidDel="006B315C">
          <w:delText xml:space="preserve">the measurement method for unwanted emissions of radars is described in </w:delText>
        </w:r>
      </w:del>
      <w:r w:rsidR="00325E43" w:rsidRPr="00727EDB">
        <w:t>Recommendation ITU</w:t>
      </w:r>
      <w:r w:rsidR="00325E43" w:rsidRPr="00727EDB">
        <w:noBreakHyphen/>
        <w:t>R M.1177</w:t>
      </w:r>
      <w:ins w:id="76" w:author="Author">
        <w:r w:rsidR="00325E43" w:rsidRPr="00727EDB">
          <w:t xml:space="preserve"> describes the techniques for measurement of unwanted emissions of radars</w:t>
        </w:r>
      </w:ins>
      <w:r w:rsidRPr="000715CC">
        <w:t>,</w:t>
      </w:r>
    </w:p>
    <w:p w:rsidR="004B649A" w:rsidRPr="000715CC" w:rsidRDefault="00A447EC" w:rsidP="0042791D">
      <w:pPr>
        <w:pStyle w:val="Call"/>
      </w:pPr>
      <w:r w:rsidRPr="000715CC">
        <w:t>recognizing</w:t>
      </w:r>
    </w:p>
    <w:p w:rsidR="004B649A" w:rsidRPr="000715CC" w:rsidRDefault="00A447EC" w:rsidP="004B649A">
      <w:r w:rsidRPr="000715CC">
        <w:rPr>
          <w:i/>
          <w:color w:val="000000"/>
        </w:rPr>
        <w:t>a)</w:t>
      </w:r>
      <w:r w:rsidRPr="000715CC">
        <w:rPr>
          <w:color w:val="000000"/>
        </w:rPr>
        <w:tab/>
        <w:t>that § 3.3 of Annex 1 in Recommendation ITU</w:t>
      </w:r>
      <w:r w:rsidRPr="000715CC">
        <w:rPr>
          <w:color w:val="000000"/>
        </w:rPr>
        <w:noBreakHyphen/>
        <w:t>R SM.1539</w:t>
      </w:r>
      <w:r w:rsidRPr="000715CC">
        <w:rPr>
          <w:color w:val="000000"/>
        </w:rPr>
        <w:noBreakHyphen/>
        <w:t>1 mentions that the specification of the boundary between the out-of-band and spurious domains of primary radars is subject to ongoing studies in ITU</w:t>
      </w:r>
      <w:r w:rsidRPr="000715CC">
        <w:rPr>
          <w:color w:val="000000"/>
        </w:rPr>
        <w:noBreakHyphen/>
        <w:t>R and that there would be benefit in having these completed by the next Radiocommunication Assembly;</w:t>
      </w:r>
    </w:p>
    <w:p w:rsidR="004B649A" w:rsidRPr="000715CC" w:rsidRDefault="00A447EC" w:rsidP="004B649A">
      <w:r w:rsidRPr="000715CC">
        <w:rPr>
          <w:i/>
        </w:rPr>
        <w:t>b)</w:t>
      </w:r>
      <w:r w:rsidRPr="000715CC">
        <w:tab/>
        <w:t>that there is a possibility that calculated values for the −40 dB bandwidth related to unwanted emissions of primary radars using magnetrons underestimate the actual bandwidth,</w:t>
      </w:r>
    </w:p>
    <w:p w:rsidR="004B649A" w:rsidRPr="000715CC" w:rsidRDefault="00A447EC" w:rsidP="0042791D">
      <w:pPr>
        <w:pStyle w:val="Call"/>
      </w:pPr>
      <w:r w:rsidRPr="000715CC">
        <w:t>recommends</w:t>
      </w:r>
    </w:p>
    <w:p w:rsidR="004B649A" w:rsidRPr="000715CC" w:rsidRDefault="00A447EC" w:rsidP="004B649A">
      <w:r w:rsidRPr="000715CC">
        <w:rPr>
          <w:color w:val="000000"/>
        </w:rPr>
        <w:t>1</w:t>
      </w:r>
      <w:r w:rsidRPr="000715CC">
        <w:rPr>
          <w:color w:val="000000"/>
        </w:rPr>
        <w:tab/>
        <w:t>that ITU</w:t>
      </w:r>
      <w:r w:rsidRPr="000715CC">
        <w:rPr>
          <w:color w:val="000000"/>
        </w:rPr>
        <w:noBreakHyphen/>
        <w:t>R study calculation methods for the −40 dB bandwidth necessary for the determination of the boundary between the spurious and out-of-band domains of primary radars using magnetrons</w:t>
      </w:r>
      <w:del w:id="77" w:author="Lafkas, Chris: DGEPS-DGGPN" w:date="2015-08-05T13:24:00Z">
        <w:r w:rsidRPr="000715CC" w:rsidDel="00325E43">
          <w:rPr>
            <w:color w:val="000000"/>
          </w:rPr>
          <w:delText>;</w:delText>
        </w:r>
      </w:del>
      <w:ins w:id="78" w:author="Lafkas, Chris: DGEPS-DGGPN" w:date="2015-08-05T13:24:00Z">
        <w:r w:rsidR="00325E43">
          <w:rPr>
            <w:color w:val="000000"/>
          </w:rPr>
          <w:t>,</w:t>
        </w:r>
      </w:ins>
    </w:p>
    <w:p w:rsidR="004B649A" w:rsidRPr="000715CC" w:rsidRDefault="00325E43" w:rsidP="004B649A">
      <w:del w:id="79" w:author="Author">
        <w:r w:rsidRPr="00727EDB" w:rsidDel="009678C5">
          <w:delText>2</w:delText>
        </w:r>
        <w:r w:rsidRPr="00727EDB" w:rsidDel="009678C5">
          <w:tab/>
          <w:delText>that ITU</w:delText>
        </w:r>
        <w:r w:rsidRPr="00727EDB" w:rsidDel="009678C5">
          <w:noBreakHyphen/>
          <w:delText>R establish improved measurement methods for unwanted emissions of primary radars using magnetrons,</w:delText>
        </w:r>
      </w:del>
    </w:p>
    <w:p w:rsidR="004B649A" w:rsidRPr="000715CC" w:rsidRDefault="00A447EC" w:rsidP="0042791D">
      <w:pPr>
        <w:pStyle w:val="Call"/>
      </w:pPr>
      <w:r w:rsidRPr="000715CC">
        <w:t>invites administrations</w:t>
      </w:r>
    </w:p>
    <w:p w:rsidR="004B649A" w:rsidRPr="000715CC" w:rsidRDefault="00A447EC" w:rsidP="004B649A">
      <w:r w:rsidRPr="000715CC">
        <w:rPr>
          <w:color w:val="000000"/>
        </w:rPr>
        <w:t>to participate actively in the above studies by submitting contributions to ITU</w:t>
      </w:r>
      <w:r w:rsidRPr="000715CC">
        <w:rPr>
          <w:color w:val="000000"/>
        </w:rPr>
        <w:noBreakHyphen/>
        <w:t>R.</w:t>
      </w:r>
    </w:p>
    <w:p w:rsidR="007B256A" w:rsidRDefault="00A447EC">
      <w:pPr>
        <w:pStyle w:val="Reasons"/>
      </w:pPr>
      <w:r>
        <w:rPr>
          <w:b/>
        </w:rPr>
        <w:t>Reasons:</w:t>
      </w:r>
      <w:r>
        <w:tab/>
      </w:r>
      <w:r w:rsidR="006533D3" w:rsidRPr="006533D3">
        <w:rPr>
          <w:lang w:val="en-US"/>
        </w:rPr>
        <w:t>Due to ITU-R approving a new version of Rec. ITU-R M.1177 on techniques for measurement of unwanted emissions of radars</w:t>
      </w:r>
      <w:r w:rsidR="006533D3">
        <w:rPr>
          <w:lang w:val="en-US"/>
        </w:rPr>
        <w:t>.</w:t>
      </w:r>
    </w:p>
    <w:p w:rsidR="007B256A" w:rsidRDefault="00F009A7">
      <w:pPr>
        <w:pStyle w:val="Proposal"/>
      </w:pPr>
      <w:r w:rsidRPr="00F009A7">
        <w:rPr>
          <w:u w:val="single"/>
        </w:rPr>
        <w:lastRenderedPageBreak/>
        <w:t>NOC</w:t>
      </w:r>
      <w:r w:rsidR="00E85424">
        <w:tab/>
        <w:t>IAP/7A20/35</w:t>
      </w:r>
    </w:p>
    <w:p w:rsidR="005717F5" w:rsidRPr="000715CC" w:rsidRDefault="00A447EC" w:rsidP="005717F5">
      <w:pPr>
        <w:pStyle w:val="RecNo"/>
      </w:pPr>
      <w:r w:rsidRPr="000715CC">
        <w:t xml:space="preserve">RECOMMENDATION </w:t>
      </w:r>
      <w:r w:rsidRPr="000715CC">
        <w:rPr>
          <w:rStyle w:val="href"/>
        </w:rPr>
        <w:t>76</w:t>
      </w:r>
      <w:r w:rsidRPr="000715CC">
        <w:t xml:space="preserve"> (WRC</w:t>
      </w:r>
      <w:r w:rsidRPr="000715CC">
        <w:noBreakHyphen/>
        <w:t>12)</w:t>
      </w:r>
    </w:p>
    <w:p w:rsidR="005717F5" w:rsidRPr="000715CC" w:rsidRDefault="00A447EC" w:rsidP="005717F5">
      <w:pPr>
        <w:pStyle w:val="Rectitle"/>
      </w:pPr>
      <w:bookmarkStart w:id="80" w:name="_Toc327364636"/>
      <w:r w:rsidRPr="000715CC">
        <w:t>Deployment and use of cognitive radio systems</w:t>
      </w:r>
      <w:bookmarkEnd w:id="80"/>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453F61">
        <w:tab/>
        <w:t>IAP/7A20/36</w:t>
      </w:r>
    </w:p>
    <w:p w:rsidR="004B649A" w:rsidRPr="000715CC" w:rsidRDefault="00A447EC" w:rsidP="00734736">
      <w:pPr>
        <w:pStyle w:val="RecNo"/>
      </w:pPr>
      <w:r w:rsidRPr="000715CC">
        <w:t xml:space="preserve">RECOMMENDATION </w:t>
      </w:r>
      <w:r w:rsidRPr="000715CC">
        <w:rPr>
          <w:rStyle w:val="href"/>
        </w:rPr>
        <w:t>100</w:t>
      </w:r>
      <w:r w:rsidRPr="000715CC">
        <w:t xml:space="preserve"> (Rev.WRC-</w:t>
      </w:r>
      <w:r w:rsidRPr="000715CC">
        <w:rPr>
          <w:lang w:eastAsia="ja-JP"/>
        </w:rPr>
        <w:t>03</w:t>
      </w:r>
      <w:r w:rsidRPr="000715CC">
        <w:t>)</w:t>
      </w:r>
    </w:p>
    <w:p w:rsidR="004B649A" w:rsidRPr="000715CC" w:rsidRDefault="00A447EC" w:rsidP="000715CC">
      <w:pPr>
        <w:pStyle w:val="Rectitle"/>
      </w:pPr>
      <w:bookmarkStart w:id="81" w:name="_Toc327364638"/>
      <w:r w:rsidRPr="000715CC">
        <w:t>Preferred frequency bands for systems using tropospheric scatter</w:t>
      </w:r>
      <w:bookmarkEnd w:id="81"/>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w:t>
      </w:r>
      <w:r w:rsidR="00453F61">
        <w:t>37</w:t>
      </w:r>
    </w:p>
    <w:p w:rsidR="004B649A" w:rsidRPr="000715CC" w:rsidRDefault="00A447EC" w:rsidP="004B649A">
      <w:pPr>
        <w:pStyle w:val="RecNo"/>
      </w:pPr>
      <w:r w:rsidRPr="000715CC">
        <w:t xml:space="preserve">RECOMMENDATION </w:t>
      </w:r>
      <w:r w:rsidRPr="000715CC">
        <w:rPr>
          <w:rStyle w:val="href"/>
        </w:rPr>
        <w:t>207</w:t>
      </w:r>
      <w:r w:rsidRPr="000715CC">
        <w:t xml:space="preserve"> (WRC-07)</w:t>
      </w:r>
    </w:p>
    <w:p w:rsidR="004B649A" w:rsidRPr="000715CC" w:rsidRDefault="00A447EC" w:rsidP="004B649A">
      <w:pPr>
        <w:pStyle w:val="Rectitle"/>
      </w:pPr>
      <w:bookmarkStart w:id="82" w:name="_Toc327364642"/>
      <w:r w:rsidRPr="000715CC">
        <w:t>Future IMT systems</w:t>
      </w:r>
      <w:bookmarkEnd w:id="82"/>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w:t>
      </w:r>
      <w:r w:rsidR="00453F61">
        <w:t>38</w:t>
      </w:r>
    </w:p>
    <w:p w:rsidR="004B649A" w:rsidRPr="000715CC" w:rsidRDefault="00A447EC" w:rsidP="004B649A">
      <w:pPr>
        <w:pStyle w:val="RecNo"/>
      </w:pPr>
      <w:r w:rsidRPr="000715CC">
        <w:t xml:space="preserve">RECOMMENDATION </w:t>
      </w:r>
      <w:r w:rsidRPr="000715CC">
        <w:rPr>
          <w:rStyle w:val="href"/>
        </w:rPr>
        <w:t>503</w:t>
      </w:r>
      <w:r w:rsidRPr="000715CC">
        <w:t xml:space="preserve"> (Rev.WRC-2000)</w:t>
      </w:r>
    </w:p>
    <w:p w:rsidR="004B649A" w:rsidRPr="000715CC" w:rsidRDefault="00A447EC" w:rsidP="000715CC">
      <w:pPr>
        <w:pStyle w:val="Rectitle"/>
      </w:pPr>
      <w:bookmarkStart w:id="83" w:name="_Toc327364648"/>
      <w:r w:rsidRPr="000715CC">
        <w:t>High-frequency broadcasting</w:t>
      </w:r>
      <w:bookmarkEnd w:id="83"/>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t>NOC</w:t>
      </w:r>
      <w:r w:rsidR="00E85424">
        <w:tab/>
        <w:t>IAP/7A20/</w:t>
      </w:r>
      <w:r w:rsidR="00453F61">
        <w:t>39</w:t>
      </w:r>
    </w:p>
    <w:p w:rsidR="004B649A" w:rsidRPr="000715CC" w:rsidRDefault="00A447EC" w:rsidP="004B649A">
      <w:pPr>
        <w:pStyle w:val="RecNo"/>
      </w:pPr>
      <w:r w:rsidRPr="000715CC">
        <w:t xml:space="preserve">RECOMMENDATION </w:t>
      </w:r>
      <w:r w:rsidRPr="000715CC">
        <w:rPr>
          <w:rStyle w:val="href"/>
        </w:rPr>
        <w:t>520</w:t>
      </w:r>
      <w:r w:rsidRPr="000715CC">
        <w:t xml:space="preserve"> (WARC-92)</w:t>
      </w:r>
    </w:p>
    <w:p w:rsidR="004B649A" w:rsidRPr="000715CC" w:rsidRDefault="00A447EC" w:rsidP="000715CC">
      <w:pPr>
        <w:pStyle w:val="Rectitle"/>
      </w:pPr>
      <w:bookmarkStart w:id="84" w:name="_Toc327364652"/>
      <w:r w:rsidRPr="000715CC">
        <w:t>Elimination of HF broadcasting on frequencies outside the HF bands allocated to the broadcasting service</w:t>
      </w:r>
      <w:bookmarkEnd w:id="84"/>
    </w:p>
    <w:p w:rsidR="007B256A" w:rsidRDefault="00A447EC">
      <w:pPr>
        <w:pStyle w:val="Reasons"/>
      </w:pPr>
      <w:r>
        <w:rPr>
          <w:b/>
        </w:rPr>
        <w:t>Reasons:</w:t>
      </w:r>
      <w:r>
        <w:tab/>
      </w:r>
      <w:r w:rsidR="007C765D" w:rsidRPr="00E85424">
        <w:t>Still relevant</w:t>
      </w:r>
      <w:r>
        <w:t>.</w:t>
      </w:r>
    </w:p>
    <w:p w:rsidR="007B256A" w:rsidRDefault="00F009A7">
      <w:pPr>
        <w:pStyle w:val="Proposal"/>
      </w:pPr>
      <w:r w:rsidRPr="00F009A7">
        <w:rPr>
          <w:u w:val="single"/>
        </w:rPr>
        <w:lastRenderedPageBreak/>
        <w:t>NOC</w:t>
      </w:r>
      <w:r w:rsidR="00453F61">
        <w:tab/>
        <w:t>IAP/7A20/40</w:t>
      </w:r>
    </w:p>
    <w:p w:rsidR="004B649A" w:rsidRPr="000715CC" w:rsidRDefault="00A447EC" w:rsidP="004B649A">
      <w:pPr>
        <w:pStyle w:val="RecNo"/>
      </w:pPr>
      <w:r w:rsidRPr="000715CC">
        <w:t xml:space="preserve">RECOMMENDATION </w:t>
      </w:r>
      <w:r w:rsidRPr="000715CC">
        <w:rPr>
          <w:rStyle w:val="href"/>
        </w:rPr>
        <w:t>522</w:t>
      </w:r>
      <w:r w:rsidRPr="000715CC">
        <w:t xml:space="preserve"> (WRC-97)</w:t>
      </w:r>
    </w:p>
    <w:p w:rsidR="004B649A" w:rsidRPr="000715CC" w:rsidRDefault="00A447EC" w:rsidP="004B649A">
      <w:pPr>
        <w:pStyle w:val="Rectitle"/>
      </w:pPr>
      <w:bookmarkStart w:id="85" w:name="_Toc327364654"/>
      <w:r w:rsidRPr="000715CC">
        <w:t>Coordination of high-frequency broadcasting schedules in the bands allocated to the broadcasting service between 5 900 kHz and 26 100 kHz</w:t>
      </w:r>
      <w:bookmarkEnd w:id="85"/>
    </w:p>
    <w:p w:rsidR="007B256A" w:rsidRDefault="00A447EC">
      <w:pPr>
        <w:pStyle w:val="Reasons"/>
      </w:pPr>
      <w:r>
        <w:rPr>
          <w:b/>
        </w:rPr>
        <w:t>Reasons:</w:t>
      </w:r>
      <w:r>
        <w:tab/>
      </w:r>
      <w:r w:rsidR="007C765D" w:rsidRPr="00E85424">
        <w:t>Still relevant</w:t>
      </w:r>
      <w:r>
        <w:t>.</w:t>
      </w:r>
    </w:p>
    <w:sectPr w:rsidR="007B256A">
      <w:headerReference w:type="default" r:id="rId14"/>
      <w:footerReference w:type="even" r:id="rId15"/>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15" w:rsidRDefault="00E66C15">
      <w:r>
        <w:separator/>
      </w:r>
    </w:p>
  </w:endnote>
  <w:endnote w:type="continuationSeparator" w:id="0">
    <w:p w:rsidR="00E66C15" w:rsidRDefault="00E6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NNFB D+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40FD7">
      <w:rPr>
        <w:noProof/>
        <w:lang w:val="en-US"/>
      </w:rPr>
      <w:t>S:\COMMON\WRC-2015\CPI versions\R15-WRC15-C-0007!A20!MSW-E.docx</w:t>
    </w:r>
    <w:r>
      <w:fldChar w:fldCharType="end"/>
    </w:r>
    <w:r w:rsidRPr="0041348E">
      <w:rPr>
        <w:lang w:val="en-US"/>
      </w:rPr>
      <w:tab/>
    </w:r>
    <w:r>
      <w:fldChar w:fldCharType="begin"/>
    </w:r>
    <w:r>
      <w:instrText xml:space="preserve"> SAVEDATE \@ DD.MM.YY </w:instrText>
    </w:r>
    <w:r>
      <w:fldChar w:fldCharType="separate"/>
    </w:r>
    <w:r w:rsidR="009D3202">
      <w:rPr>
        <w:noProof/>
      </w:rPr>
      <w:t>04.09.15</w:t>
    </w:r>
    <w:r>
      <w:fldChar w:fldCharType="end"/>
    </w:r>
    <w:r w:rsidRPr="0041348E">
      <w:rPr>
        <w:lang w:val="en-US"/>
      </w:rPr>
      <w:tab/>
    </w:r>
    <w:r>
      <w:fldChar w:fldCharType="begin"/>
    </w:r>
    <w:r>
      <w:instrText xml:space="preserve"> PRINTDATE \@ DD.MM.YY </w:instrText>
    </w:r>
    <w:r>
      <w:fldChar w:fldCharType="separate"/>
    </w:r>
    <w:r w:rsidR="00140FD7">
      <w:rPr>
        <w:noProof/>
      </w:rPr>
      <w:t>05.08.15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15" w:rsidRDefault="00E66C15">
      <w:r>
        <w:rPr>
          <w:b/>
        </w:rPr>
        <w:t>_______________</w:t>
      </w:r>
    </w:p>
  </w:footnote>
  <w:footnote w:type="continuationSeparator" w:id="0">
    <w:p w:rsidR="00E66C15" w:rsidRDefault="00E66C15">
      <w:r>
        <w:continuationSeparator/>
      </w:r>
    </w:p>
  </w:footnote>
  <w:footnote w:id="1">
    <w:p w:rsidR="00A90906" w:rsidRPr="00F20EA3" w:rsidRDefault="00E66C15" w:rsidP="00F20EA3">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D86E00">
      <w:rPr>
        <w:noProof/>
      </w:rPr>
      <w:t>2</w:t>
    </w:r>
    <w:r>
      <w:fldChar w:fldCharType="end"/>
    </w:r>
  </w:p>
  <w:p w:rsidR="00A066F1" w:rsidRPr="00A066F1" w:rsidRDefault="00187BD9" w:rsidP="00241FA2">
    <w:pPr>
      <w:pStyle w:val="Header"/>
    </w:pPr>
    <w:r>
      <w:t>CMR1</w:t>
    </w:r>
    <w:r w:rsidR="00241FA2">
      <w:t>5</w:t>
    </w:r>
    <w:r w:rsidR="00A066F1">
      <w:t>/</w:t>
    </w:r>
    <w:bookmarkStart w:id="86" w:name="OLE_LINK1"/>
    <w:bookmarkStart w:id="87" w:name="OLE_LINK2"/>
    <w:bookmarkStart w:id="88" w:name="OLE_LINK3"/>
    <w:bookmarkEnd w:id="86"/>
    <w:bookmarkEnd w:id="87"/>
    <w:bookmarkEnd w:id="88"/>
    <w:r w:rsidR="00E85424">
      <w:t>7(Add. 20)</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1.7pt" o:bullet="t">
        <v:imagedata r:id="rId1" o:title=""/>
      </v:shape>
    </w:pict>
  </w:numPicBullet>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65F2B72"/>
    <w:multiLevelType w:val="hybridMultilevel"/>
    <w:tmpl w:val="F29ABC70"/>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23FD6"/>
    <w:multiLevelType w:val="hybridMultilevel"/>
    <w:tmpl w:val="E88AA098"/>
    <w:lvl w:ilvl="0" w:tplc="D5662D94">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E940AE"/>
    <w:multiLevelType w:val="hybridMultilevel"/>
    <w:tmpl w:val="4A1EF10A"/>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822E99"/>
    <w:multiLevelType w:val="hybridMultilevel"/>
    <w:tmpl w:val="E3D4D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F04EB4"/>
    <w:multiLevelType w:val="hybridMultilevel"/>
    <w:tmpl w:val="4E66F6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F0A7F87"/>
    <w:multiLevelType w:val="hybridMultilevel"/>
    <w:tmpl w:val="4DF8B7B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1154BD1"/>
    <w:multiLevelType w:val="hybridMultilevel"/>
    <w:tmpl w:val="6A5CE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4486F"/>
    <w:multiLevelType w:val="hybridMultilevel"/>
    <w:tmpl w:val="1D780F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B4F79"/>
    <w:multiLevelType w:val="hybridMultilevel"/>
    <w:tmpl w:val="3F2CE6E4"/>
    <w:lvl w:ilvl="0" w:tplc="EDA0D97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DC61A05"/>
    <w:multiLevelType w:val="hybridMultilevel"/>
    <w:tmpl w:val="3208BBE6"/>
    <w:lvl w:ilvl="0" w:tplc="702A845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DC404C"/>
    <w:multiLevelType w:val="multilevel"/>
    <w:tmpl w:val="B3B4704E"/>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40BC1C54"/>
    <w:multiLevelType w:val="singleLevel"/>
    <w:tmpl w:val="8EEC9364"/>
    <w:lvl w:ilvl="0">
      <w:start w:val="7"/>
      <w:numFmt w:val="decimal"/>
      <w:lvlText w:val="%1."/>
      <w:legacy w:legacy="1" w:legacySpace="0" w:legacyIndent="360"/>
      <w:lvlJc w:val="left"/>
      <w:pPr>
        <w:ind w:left="360" w:hanging="360"/>
      </w:pPr>
      <w:rPr>
        <w:rFonts w:cs="Times New Roman"/>
      </w:rPr>
    </w:lvl>
  </w:abstractNum>
  <w:abstractNum w:abstractNumId="14">
    <w:nsid w:val="452D1FAC"/>
    <w:multiLevelType w:val="hybridMultilevel"/>
    <w:tmpl w:val="D17AD4E4"/>
    <w:lvl w:ilvl="0" w:tplc="4CF83D7A">
      <w:start w:val="1"/>
      <w:numFmt w:val="decimal"/>
      <w:lvlText w:val="%1"/>
      <w:lvlJc w:val="left"/>
      <w:pPr>
        <w:ind w:left="1065" w:hanging="705"/>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5">
    <w:nsid w:val="47A12B7D"/>
    <w:multiLevelType w:val="hybridMultilevel"/>
    <w:tmpl w:val="4BD6E632"/>
    <w:lvl w:ilvl="0" w:tplc="2656F6DA">
      <w:numFmt w:val="bullet"/>
      <w:lvlText w:val="•"/>
      <w:lvlJc w:val="left"/>
      <w:pPr>
        <w:tabs>
          <w:tab w:val="num" w:pos="0"/>
        </w:tabs>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321785"/>
    <w:multiLevelType w:val="hybridMultilevel"/>
    <w:tmpl w:val="F8E29CCA"/>
    <w:lvl w:ilvl="0" w:tplc="04090007">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7">
    <w:nsid w:val="54D715A7"/>
    <w:multiLevelType w:val="hybridMultilevel"/>
    <w:tmpl w:val="A5A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A301F"/>
    <w:multiLevelType w:val="hybridMultilevel"/>
    <w:tmpl w:val="B3B4704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BB2D0A"/>
    <w:multiLevelType w:val="multilevel"/>
    <w:tmpl w:val="08F6118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7920A85"/>
    <w:multiLevelType w:val="hybridMultilevel"/>
    <w:tmpl w:val="558AF536"/>
    <w:lvl w:ilvl="0" w:tplc="D81EB7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7DD5054"/>
    <w:multiLevelType w:val="hybridMultilevel"/>
    <w:tmpl w:val="F6FEF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B941B1"/>
    <w:multiLevelType w:val="hybridMultilevel"/>
    <w:tmpl w:val="4B7E9C66"/>
    <w:lvl w:ilvl="0" w:tplc="10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nsid w:val="6BEB5714"/>
    <w:multiLevelType w:val="hybridMultilevel"/>
    <w:tmpl w:val="C3C2A6DA"/>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C86EDB"/>
    <w:multiLevelType w:val="hybridMultilevel"/>
    <w:tmpl w:val="4C6AE01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302D01"/>
    <w:multiLevelType w:val="hybridMultilevel"/>
    <w:tmpl w:val="558AF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D202DF"/>
    <w:multiLevelType w:val="multilevel"/>
    <w:tmpl w:val="887A43D0"/>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5"/>
  </w:num>
  <w:num w:numId="5">
    <w:abstractNumId w:val="11"/>
  </w:num>
  <w:num w:numId="6">
    <w:abstractNumId w:val="26"/>
  </w:num>
  <w:num w:numId="7">
    <w:abstractNumId w:val="19"/>
  </w:num>
  <w:num w:numId="8">
    <w:abstractNumId w:val="8"/>
  </w:num>
  <w:num w:numId="9">
    <w:abstractNumId w:val="25"/>
  </w:num>
  <w:num w:numId="10">
    <w:abstractNumId w:val="20"/>
  </w:num>
  <w:num w:numId="11">
    <w:abstractNumId w:val="21"/>
  </w:num>
  <w:num w:numId="12">
    <w:abstractNumId w:val="16"/>
  </w:num>
  <w:num w:numId="13">
    <w:abstractNumId w:val="17"/>
  </w:num>
  <w:num w:numId="14">
    <w:abstractNumId w:val="22"/>
  </w:num>
  <w:num w:numId="15">
    <w:abstractNumId w:val="2"/>
  </w:num>
  <w:num w:numId="16">
    <w:abstractNumId w:val="10"/>
  </w:num>
  <w:num w:numId="17">
    <w:abstractNumId w:val="6"/>
  </w:num>
  <w:num w:numId="18">
    <w:abstractNumId w:val="3"/>
  </w:num>
  <w:num w:numId="19">
    <w:abstractNumId w:val="24"/>
  </w:num>
  <w:num w:numId="20">
    <w:abstractNumId w:val="18"/>
  </w:num>
  <w:num w:numId="21">
    <w:abstractNumId w:val="4"/>
  </w:num>
  <w:num w:numId="22">
    <w:abstractNumId w:val="5"/>
  </w:num>
  <w:num w:numId="23">
    <w:abstractNumId w:val="9"/>
  </w:num>
  <w:num w:numId="24">
    <w:abstractNumId w:val="7"/>
  </w:num>
  <w:num w:numId="25">
    <w:abstractNumId w:val="12"/>
  </w:num>
  <w:num w:numId="26">
    <w:abstractNumId w:val="23"/>
  </w:num>
  <w:num w:numId="27">
    <w:abstractNumId w:val="1"/>
    <w:lvlOverride w:ilvl="0">
      <w:lvl w:ilvl="0">
        <w:numFmt w:val="bullet"/>
        <w:lvlText w:val=""/>
        <w:legacy w:legacy="1" w:legacySpace="0" w:legacyIndent="0"/>
        <w:lvlJc w:val="left"/>
        <w:rPr>
          <w:rFonts w:ascii="Symbol" w:hAnsi="Symbol" w:hint="default"/>
        </w:rPr>
      </w:lvl>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0457"/>
    <w:rsid w:val="00140FD7"/>
    <w:rsid w:val="00146F6F"/>
    <w:rsid w:val="00187BD9"/>
    <w:rsid w:val="00190B55"/>
    <w:rsid w:val="001C3B5F"/>
    <w:rsid w:val="001D058F"/>
    <w:rsid w:val="002009EA"/>
    <w:rsid w:val="00202CA0"/>
    <w:rsid w:val="00216B6D"/>
    <w:rsid w:val="00241FA2"/>
    <w:rsid w:val="00271316"/>
    <w:rsid w:val="002B349C"/>
    <w:rsid w:val="002D58BE"/>
    <w:rsid w:val="00325E43"/>
    <w:rsid w:val="00361B37"/>
    <w:rsid w:val="00377BD3"/>
    <w:rsid w:val="00384088"/>
    <w:rsid w:val="003852CE"/>
    <w:rsid w:val="0039169B"/>
    <w:rsid w:val="003A7F8C"/>
    <w:rsid w:val="003B2284"/>
    <w:rsid w:val="003B532E"/>
    <w:rsid w:val="003D0F8B"/>
    <w:rsid w:val="003E0DB6"/>
    <w:rsid w:val="004063A4"/>
    <w:rsid w:val="0041348E"/>
    <w:rsid w:val="00420873"/>
    <w:rsid w:val="00453F61"/>
    <w:rsid w:val="00492075"/>
    <w:rsid w:val="004969AD"/>
    <w:rsid w:val="004A26C4"/>
    <w:rsid w:val="004B13CB"/>
    <w:rsid w:val="004D26EA"/>
    <w:rsid w:val="004D2BFB"/>
    <w:rsid w:val="004D5D5C"/>
    <w:rsid w:val="0050139F"/>
    <w:rsid w:val="005057E8"/>
    <w:rsid w:val="0055140B"/>
    <w:rsid w:val="005964AB"/>
    <w:rsid w:val="005B2E4B"/>
    <w:rsid w:val="005C099A"/>
    <w:rsid w:val="005C31A5"/>
    <w:rsid w:val="005E10C9"/>
    <w:rsid w:val="005E290B"/>
    <w:rsid w:val="005E61DD"/>
    <w:rsid w:val="006023DF"/>
    <w:rsid w:val="00616219"/>
    <w:rsid w:val="006533D3"/>
    <w:rsid w:val="00657DE0"/>
    <w:rsid w:val="00685313"/>
    <w:rsid w:val="00692833"/>
    <w:rsid w:val="006A6E9B"/>
    <w:rsid w:val="006B7C2A"/>
    <w:rsid w:val="006C23DA"/>
    <w:rsid w:val="006E3D45"/>
    <w:rsid w:val="007149F9"/>
    <w:rsid w:val="00733A30"/>
    <w:rsid w:val="00745AEE"/>
    <w:rsid w:val="00750F10"/>
    <w:rsid w:val="007563E5"/>
    <w:rsid w:val="007742CA"/>
    <w:rsid w:val="00790D70"/>
    <w:rsid w:val="007A6F1F"/>
    <w:rsid w:val="007B256A"/>
    <w:rsid w:val="007B588B"/>
    <w:rsid w:val="007C765D"/>
    <w:rsid w:val="007D5320"/>
    <w:rsid w:val="00800972"/>
    <w:rsid w:val="00804475"/>
    <w:rsid w:val="00811633"/>
    <w:rsid w:val="00841216"/>
    <w:rsid w:val="00872FC8"/>
    <w:rsid w:val="008845D0"/>
    <w:rsid w:val="00884D60"/>
    <w:rsid w:val="008B43F2"/>
    <w:rsid w:val="008B6CFF"/>
    <w:rsid w:val="00916427"/>
    <w:rsid w:val="009212A0"/>
    <w:rsid w:val="009274B4"/>
    <w:rsid w:val="00934EA2"/>
    <w:rsid w:val="00944A5C"/>
    <w:rsid w:val="00952A66"/>
    <w:rsid w:val="009B7C9A"/>
    <w:rsid w:val="009C56E5"/>
    <w:rsid w:val="009D3202"/>
    <w:rsid w:val="009E5FC8"/>
    <w:rsid w:val="009E687A"/>
    <w:rsid w:val="00A066F1"/>
    <w:rsid w:val="00A141AF"/>
    <w:rsid w:val="00A16D29"/>
    <w:rsid w:val="00A30305"/>
    <w:rsid w:val="00A31D2D"/>
    <w:rsid w:val="00A447EC"/>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19BA"/>
    <w:rsid w:val="00C64CD8"/>
    <w:rsid w:val="00C97C68"/>
    <w:rsid w:val="00CA1A47"/>
    <w:rsid w:val="00CB44E5"/>
    <w:rsid w:val="00CC247A"/>
    <w:rsid w:val="00CE388F"/>
    <w:rsid w:val="00CE5E47"/>
    <w:rsid w:val="00CF020F"/>
    <w:rsid w:val="00CF2B5B"/>
    <w:rsid w:val="00D10C56"/>
    <w:rsid w:val="00D14CE0"/>
    <w:rsid w:val="00D268B3"/>
    <w:rsid w:val="00D54009"/>
    <w:rsid w:val="00D5651D"/>
    <w:rsid w:val="00D57A34"/>
    <w:rsid w:val="00D74898"/>
    <w:rsid w:val="00D801ED"/>
    <w:rsid w:val="00D86E00"/>
    <w:rsid w:val="00D936BC"/>
    <w:rsid w:val="00D96530"/>
    <w:rsid w:val="00DD44AF"/>
    <w:rsid w:val="00DE2AC3"/>
    <w:rsid w:val="00DE5692"/>
    <w:rsid w:val="00DF4BC6"/>
    <w:rsid w:val="00E03C94"/>
    <w:rsid w:val="00E16EE8"/>
    <w:rsid w:val="00E205BC"/>
    <w:rsid w:val="00E20E18"/>
    <w:rsid w:val="00E26226"/>
    <w:rsid w:val="00E45D05"/>
    <w:rsid w:val="00E55816"/>
    <w:rsid w:val="00E55AEF"/>
    <w:rsid w:val="00E66C15"/>
    <w:rsid w:val="00E85424"/>
    <w:rsid w:val="00E976C1"/>
    <w:rsid w:val="00EA12E5"/>
    <w:rsid w:val="00EB55C6"/>
    <w:rsid w:val="00EF1932"/>
    <w:rsid w:val="00F009A7"/>
    <w:rsid w:val="00F02766"/>
    <w:rsid w:val="00F05BD4"/>
    <w:rsid w:val="00F20EA3"/>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iPriority="99" w:unhideWhenUsed="0" w:qFormat="1"/>
    <w:lsdException w:name="heading 7" w:qFormat="1"/>
    <w:lsdException w:name="heading 8" w:uiPriority="99" w:qFormat="1"/>
    <w:lsdException w:name="heading 9" w:qFormat="1"/>
    <w:lsdException w:name="toc 1"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aliases w:val="título 2,Sub-section,l2,UNDERRUBRIK 1-2,h2,2nd level,2,Header 2,H2,h21,Heading Two,R2,Annex2,level 2,Titre 2P,Titre2P"/>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745AEE"/>
    <w:rPr>
      <w:rFonts w:ascii="Times New Roman" w:hAnsi="Times New Roman"/>
      <w:b/>
    </w:rPr>
  </w:style>
  <w:style w:type="character" w:customStyle="1" w:styleId="Appref">
    <w:name w:val="App_ref"/>
    <w:basedOn w:val="DefaultParagraphFont"/>
    <w:uiPriority w:val="99"/>
    <w:rsid w:val="00745AEE"/>
  </w:style>
  <w:style w:type="paragraph" w:customStyle="1" w:styleId="AppendixNo">
    <w:name w:val="Appendix_No"/>
    <w:basedOn w:val="AnnexNo"/>
    <w:next w:val="Annexref"/>
    <w:link w:val="AppendixNoChar"/>
    <w:uiPriority w:val="99"/>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basedOn w:val="DefaultParagraphFont"/>
    <w:uiPriority w:val="99"/>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uiPriority w:val="99"/>
    <w:rsid w:val="00745AEE"/>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uiPriority w:val="99"/>
    <w:rsid w:val="00C214ED"/>
    <w:rPr>
      <w:sz w:val="20"/>
    </w:rPr>
  </w:style>
  <w:style w:type="paragraph" w:customStyle="1" w:styleId="TableNo">
    <w:name w:val="Table_No"/>
    <w:basedOn w:val="Normal"/>
    <w:next w:val="Normal"/>
    <w:link w:val="TableNoChar"/>
    <w:uiPriority w:val="99"/>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uiPriority w:val="99"/>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uiPriority w:val="99"/>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link w:val="ResNoChar"/>
    <w:uiPriority w:val="99"/>
    <w:rsid w:val="00DE2AC3"/>
  </w:style>
  <w:style w:type="paragraph" w:customStyle="1" w:styleId="Restitle">
    <w:name w:val="Res_title"/>
    <w:basedOn w:val="Rectitle"/>
    <w:next w:val="Normal"/>
    <w:link w:val="RestitleChar"/>
    <w:uiPriority w:val="99"/>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uiPriority w:val="99"/>
    <w:rsid w:val="007A1816"/>
    <w:rPr>
      <w:color w:val="auto"/>
    </w:rPr>
  </w:style>
  <w:style w:type="paragraph" w:styleId="BalloonText">
    <w:name w:val="Balloon Text"/>
    <w:basedOn w:val="Normal"/>
    <w:link w:val="BalloonTextChar"/>
    <w:uiPriority w:val="99"/>
    <w:semiHidden/>
    <w:unhideWhenUsed/>
    <w:rsid w:val="00E8542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24"/>
    <w:rPr>
      <w:rFonts w:ascii="Tahoma" w:hAnsi="Tahoma" w:cs="Tahoma"/>
      <w:sz w:val="16"/>
      <w:szCs w:val="16"/>
      <w:lang w:val="en-GB" w:eastAsia="en-US"/>
    </w:rPr>
  </w:style>
  <w:style w:type="character" w:customStyle="1" w:styleId="CallChar">
    <w:name w:val="Call Char"/>
    <w:link w:val="Call"/>
    <w:uiPriority w:val="99"/>
    <w:locked/>
    <w:rsid w:val="00F20EA3"/>
    <w:rPr>
      <w:rFonts w:ascii="Times New Roman" w:hAnsi="Times New Roman"/>
      <w:i/>
      <w:sz w:val="24"/>
      <w:lang w:val="en-GB" w:eastAsia="en-US"/>
    </w:rPr>
  </w:style>
  <w:style w:type="character" w:customStyle="1" w:styleId="Heading1Char">
    <w:name w:val="Heading 1 Char"/>
    <w:basedOn w:val="DefaultParagraphFont"/>
    <w:link w:val="Heading1"/>
    <w:uiPriority w:val="99"/>
    <w:locked/>
    <w:rsid w:val="00C619BA"/>
    <w:rPr>
      <w:rFonts w:ascii="Times New Roman" w:hAnsi="Times New Roman"/>
      <w:b/>
      <w:sz w:val="28"/>
      <w:lang w:val="en-GB" w:eastAsia="en-US"/>
    </w:rPr>
  </w:style>
  <w:style w:type="character" w:customStyle="1" w:styleId="Heading2Char">
    <w:name w:val="Heading 2 Char"/>
    <w:aliases w:val="título 2 Char,Sub-section Char,l2 Char,UNDERRUBRIK 1-2 Char,h2 Char,2nd level Char,2 Char,Header 2 Char,H2 Char,h21 Char,Heading Two Char,R2 Char,Annex2 Char,level 2 Char,Titre 2P Char,Titre2P Char"/>
    <w:basedOn w:val="DefaultParagraphFont"/>
    <w:link w:val="Heading2"/>
    <w:uiPriority w:val="99"/>
    <w:locked/>
    <w:rsid w:val="00C619B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C619B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C619B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C619B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C619BA"/>
    <w:rPr>
      <w:rFonts w:ascii="Times New Roman" w:hAnsi="Times New Roman"/>
      <w:b/>
      <w:sz w:val="24"/>
      <w:lang w:val="en-GB" w:eastAsia="en-US"/>
    </w:rPr>
  </w:style>
  <w:style w:type="character" w:styleId="PageNumber">
    <w:name w:val="page number"/>
    <w:basedOn w:val="DefaultParagraphFont"/>
    <w:uiPriority w:val="99"/>
    <w:rsid w:val="00C619BA"/>
    <w:rPr>
      <w:rFonts w:ascii="Times New Roman" w:hAnsi="Times New Roman" w:cs="Times New Roman"/>
      <w:sz w:val="22"/>
    </w:rPr>
  </w:style>
  <w:style w:type="character" w:styleId="Hyperlink">
    <w:name w:val="Hyperlink"/>
    <w:basedOn w:val="DefaultParagraphFont"/>
    <w:uiPriority w:val="99"/>
    <w:rsid w:val="00C619BA"/>
    <w:rPr>
      <w:rFonts w:cs="Times New Roman"/>
      <w:color w:val="0000FF"/>
      <w:u w:val="single"/>
    </w:rPr>
  </w:style>
  <w:style w:type="character" w:customStyle="1" w:styleId="FootnoteTextChar2">
    <w:name w:val="Footnote Text Char2"/>
    <w:aliases w:val="ALTS FOOTNOTE Char2,Footnote Text Char1 Char2,Footnote Text Char Char1 Char2,Footnote Text Char4 Char Char Char2,Footnote Text Char1 Char1 Char1 Char Char2,Footnote Text Char Char1 Char1 Char Char Char2,DNV-FT Char1"/>
    <w:uiPriority w:val="99"/>
    <w:locked/>
    <w:rsid w:val="00C619BA"/>
    <w:rPr>
      <w:sz w:val="22"/>
      <w:lang w:val="en-CA" w:eastAsia="en-US"/>
    </w:rPr>
  </w:style>
  <w:style w:type="paragraph" w:customStyle="1" w:styleId="Head">
    <w:name w:val="Head"/>
    <w:uiPriority w:val="99"/>
    <w:rsid w:val="00C619BA"/>
    <w:pPr>
      <w:widowControl w:val="0"/>
      <w:tabs>
        <w:tab w:val="left" w:pos="0"/>
        <w:tab w:val="left" w:pos="6662"/>
        <w:tab w:val="left" w:pos="7200"/>
        <w:tab w:val="left" w:pos="7920"/>
        <w:tab w:val="left" w:pos="8640"/>
        <w:tab w:val="left" w:pos="9360"/>
      </w:tabs>
    </w:pPr>
    <w:rPr>
      <w:rFonts w:ascii="Times New Roman" w:hAnsi="Times New Roman"/>
      <w:sz w:val="24"/>
      <w:lang w:val="en-GB" w:eastAsia="en-US"/>
    </w:rPr>
  </w:style>
  <w:style w:type="paragraph" w:customStyle="1" w:styleId="CharCharCharCharCharChar">
    <w:name w:val="Char Char Char Char Char Ch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customStyle="1" w:styleId="Texte">
    <w:name w:val="Texte"/>
    <w:basedOn w:val="Normal"/>
    <w:uiPriority w:val="99"/>
    <w:rsid w:val="00C619BA"/>
    <w:pPr>
      <w:tabs>
        <w:tab w:val="clear" w:pos="1134"/>
        <w:tab w:val="clear" w:pos="1871"/>
        <w:tab w:val="clear" w:pos="2268"/>
      </w:tabs>
      <w:overflowPunct/>
      <w:autoSpaceDE/>
      <w:autoSpaceDN/>
      <w:adjustRightInd/>
      <w:jc w:val="both"/>
      <w:textAlignment w:val="auto"/>
    </w:pPr>
    <w:rPr>
      <w:szCs w:val="24"/>
      <w:lang w:eastAsia="fr-FR"/>
    </w:rPr>
  </w:style>
  <w:style w:type="paragraph" w:customStyle="1" w:styleId="Normalaftertitle0">
    <w:name w:val="Normal_after_title"/>
    <w:basedOn w:val="Normal"/>
    <w:next w:val="Normal"/>
    <w:uiPriority w:val="99"/>
    <w:rsid w:val="00C619BA"/>
    <w:pPr>
      <w:tabs>
        <w:tab w:val="clear" w:pos="1134"/>
        <w:tab w:val="clear" w:pos="1871"/>
        <w:tab w:val="clear" w:pos="2268"/>
        <w:tab w:val="left" w:pos="794"/>
        <w:tab w:val="left" w:pos="1191"/>
        <w:tab w:val="left" w:pos="1588"/>
        <w:tab w:val="left" w:pos="1985"/>
      </w:tabs>
      <w:spacing w:before="360"/>
    </w:pPr>
  </w:style>
  <w:style w:type="paragraph" w:customStyle="1" w:styleId="Char1Car">
    <w:name w:val="Char1 C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link w:val="enumlev1"/>
    <w:uiPriority w:val="99"/>
    <w:locked/>
    <w:rsid w:val="00C619BA"/>
    <w:rPr>
      <w:rFonts w:ascii="Times New Roman" w:hAnsi="Times New Roman"/>
      <w:sz w:val="24"/>
      <w:lang w:val="en-GB" w:eastAsia="en-US"/>
    </w:rPr>
  </w:style>
  <w:style w:type="character" w:customStyle="1" w:styleId="AnnexNoCar">
    <w:name w:val="Annex_No Car"/>
    <w:link w:val="AnnexNo"/>
    <w:uiPriority w:val="99"/>
    <w:locked/>
    <w:rsid w:val="00C619BA"/>
    <w:rPr>
      <w:rFonts w:ascii="Times New Roman" w:hAnsi="Times New Roman"/>
      <w:caps/>
      <w:sz w:val="28"/>
      <w:lang w:val="en-GB" w:eastAsia="en-US"/>
    </w:rPr>
  </w:style>
  <w:style w:type="character" w:customStyle="1" w:styleId="NormalaftertitleChar">
    <w:name w:val="Normal after title Char"/>
    <w:link w:val="Normalaftertitle"/>
    <w:uiPriority w:val="99"/>
    <w:locked/>
    <w:rsid w:val="00C619BA"/>
    <w:rPr>
      <w:rFonts w:ascii="Times New Roman" w:hAnsi="Times New Roman"/>
      <w:sz w:val="24"/>
      <w:lang w:val="en-GB" w:eastAsia="en-US"/>
    </w:rPr>
  </w:style>
  <w:style w:type="character" w:customStyle="1" w:styleId="RestitleChar">
    <w:name w:val="Res_title Char"/>
    <w:link w:val="Restitle"/>
    <w:uiPriority w:val="99"/>
    <w:locked/>
    <w:rsid w:val="00C619BA"/>
    <w:rPr>
      <w:rFonts w:ascii="Times New Roman Bold" w:hAnsi="Times New Roman Bold"/>
      <w:b/>
      <w:sz w:val="28"/>
      <w:lang w:val="en-GB" w:eastAsia="en-US"/>
    </w:rPr>
  </w:style>
  <w:style w:type="character" w:customStyle="1" w:styleId="ResNoChar">
    <w:name w:val="Res_No Char"/>
    <w:link w:val="ResNo"/>
    <w:uiPriority w:val="99"/>
    <w:locked/>
    <w:rsid w:val="00C619BA"/>
    <w:rPr>
      <w:rFonts w:ascii="Times New Roman" w:hAnsi="Times New Roman"/>
      <w:caps/>
      <w:sz w:val="28"/>
      <w:lang w:val="en-GB" w:eastAsia="en-US"/>
    </w:rPr>
  </w:style>
  <w:style w:type="character" w:customStyle="1" w:styleId="HeadingbChar">
    <w:name w:val="Heading_b Char"/>
    <w:link w:val="Headingb"/>
    <w:uiPriority w:val="99"/>
    <w:locked/>
    <w:rsid w:val="00C619BA"/>
    <w:rPr>
      <w:rFonts w:ascii="Times New Roman Bold" w:hAnsi="Times New Roman Bold" w:cs="Times New Roman Bold"/>
      <w:b/>
      <w:sz w:val="24"/>
      <w:lang w:val="fr-CH" w:eastAsia="en-US"/>
    </w:rPr>
  </w:style>
  <w:style w:type="character" w:customStyle="1" w:styleId="Resref">
    <w:name w:val="Res#_ref"/>
    <w:basedOn w:val="DefaultParagraphFont"/>
    <w:uiPriority w:val="99"/>
    <w:rsid w:val="00C619BA"/>
    <w:rPr>
      <w:rFonts w:cs="Times New Roman"/>
    </w:rPr>
  </w:style>
  <w:style w:type="paragraph" w:customStyle="1" w:styleId="1">
    <w:name w:val="Знак Знак Знак Знак Знак Знак Знак1"/>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abletextChar">
    <w:name w:val="Table_text Char"/>
    <w:link w:val="Tabletext"/>
    <w:uiPriority w:val="99"/>
    <w:locked/>
    <w:rsid w:val="00C619BA"/>
    <w:rPr>
      <w:rFonts w:ascii="Times New Roman" w:hAnsi="Times New Roman"/>
      <w:lang w:val="en-GB" w:eastAsia="en-US"/>
    </w:rPr>
  </w:style>
  <w:style w:type="table" w:styleId="TableGrid">
    <w:name w:val="Table Grid"/>
    <w:basedOn w:val="TableNormal"/>
    <w:uiPriority w:val="99"/>
    <w:rsid w:val="00C619BA"/>
    <w:pPr>
      <w:tabs>
        <w:tab w:val="left" w:pos="1134"/>
        <w:tab w:val="left" w:pos="1871"/>
        <w:tab w:val="left" w:pos="2268"/>
      </w:tabs>
      <w:overflowPunct w:val="0"/>
      <w:autoSpaceDE w:val="0"/>
      <w:autoSpaceDN w:val="0"/>
      <w:adjustRightInd w:val="0"/>
      <w:spacing w:before="12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uiPriority w:val="99"/>
    <w:locked/>
    <w:rsid w:val="00C619BA"/>
    <w:rPr>
      <w:rFonts w:ascii="Times New Roman" w:hAnsi="Times New Roman"/>
      <w:sz w:val="24"/>
      <w:lang w:val="en-GB" w:eastAsia="en-US"/>
    </w:rPr>
  </w:style>
  <w:style w:type="character" w:customStyle="1" w:styleId="Resref0">
    <w:name w:val="Res_ref"/>
    <w:uiPriority w:val="99"/>
    <w:rsid w:val="00C619BA"/>
    <w:rPr>
      <w:color w:val="3366FF"/>
    </w:rPr>
  </w:style>
  <w:style w:type="character" w:customStyle="1" w:styleId="AppendixNoChar">
    <w:name w:val="Appendix_No Char"/>
    <w:link w:val="AppendixNo"/>
    <w:uiPriority w:val="99"/>
    <w:locked/>
    <w:rsid w:val="00C619BA"/>
    <w:rPr>
      <w:rFonts w:ascii="Times New Roman" w:hAnsi="Times New Roman"/>
      <w:caps/>
      <w:sz w:val="28"/>
      <w:lang w:val="en-GB" w:eastAsia="en-US"/>
    </w:rPr>
  </w:style>
  <w:style w:type="paragraph" w:customStyle="1" w:styleId="CharCharCharCharCharCharChar">
    <w:name w:val="Char Char Char Char Char Char Ch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TableNoChar">
    <w:name w:val="Table_No Char"/>
    <w:link w:val="TableNo"/>
    <w:uiPriority w:val="99"/>
    <w:locked/>
    <w:rsid w:val="00C619BA"/>
    <w:rPr>
      <w:rFonts w:ascii="Times New Roman" w:hAnsi="Times New Roman"/>
      <w:caps/>
      <w:lang w:val="en-GB" w:eastAsia="en-US"/>
    </w:rPr>
  </w:style>
  <w:style w:type="character" w:customStyle="1" w:styleId="TablelegendChar">
    <w:name w:val="Table_legend Char"/>
    <w:link w:val="Tablelegend"/>
    <w:uiPriority w:val="99"/>
    <w:locked/>
    <w:rsid w:val="00C619BA"/>
    <w:rPr>
      <w:rFonts w:ascii="Times New Roman" w:hAnsi="Times New Roman"/>
      <w:lang w:val="en-GB" w:eastAsia="en-US"/>
    </w:rPr>
  </w:style>
  <w:style w:type="character" w:styleId="Strong">
    <w:name w:val="Strong"/>
    <w:basedOn w:val="DefaultParagraphFont"/>
    <w:uiPriority w:val="99"/>
    <w:qFormat/>
    <w:rsid w:val="00C619BA"/>
    <w:rPr>
      <w:rFonts w:cs="Times New Roman"/>
      <w:b/>
    </w:rPr>
  </w:style>
  <w:style w:type="paragraph" w:customStyle="1" w:styleId="TableText0">
    <w:name w:val="Table_Text"/>
    <w:basedOn w:val="Normal"/>
    <w:uiPriority w:val="99"/>
    <w:rsid w:val="00C619B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styleId="BodyText">
    <w:name w:val="Body Text"/>
    <w:basedOn w:val="Normal"/>
    <w:link w:val="BodyTextChar"/>
    <w:uiPriority w:val="99"/>
    <w:rsid w:val="00C619BA"/>
    <w:pPr>
      <w:tabs>
        <w:tab w:val="clear" w:pos="1134"/>
        <w:tab w:val="clear" w:pos="1871"/>
        <w:tab w:val="clear" w:pos="2268"/>
      </w:tabs>
      <w:overflowPunct/>
      <w:autoSpaceDE/>
      <w:autoSpaceDN/>
      <w:adjustRightInd/>
      <w:spacing w:before="0"/>
      <w:ind w:right="-720"/>
      <w:jc w:val="both"/>
      <w:textAlignment w:val="auto"/>
    </w:pPr>
    <w:rPr>
      <w:sz w:val="22"/>
      <w:szCs w:val="22"/>
      <w:lang w:val="en-US"/>
    </w:rPr>
  </w:style>
  <w:style w:type="character" w:customStyle="1" w:styleId="BodyTextChar">
    <w:name w:val="Body Text Char"/>
    <w:basedOn w:val="DefaultParagraphFont"/>
    <w:link w:val="BodyText"/>
    <w:uiPriority w:val="99"/>
    <w:rsid w:val="00C619BA"/>
    <w:rPr>
      <w:rFonts w:ascii="Times New Roman" w:hAnsi="Times New Roman"/>
      <w:sz w:val="22"/>
      <w:szCs w:val="22"/>
      <w:lang w:eastAsia="en-US"/>
    </w:rPr>
  </w:style>
  <w:style w:type="character" w:customStyle="1" w:styleId="Appref0">
    <w:name w:val="App#_ref"/>
    <w:basedOn w:val="DefaultParagraphFont"/>
    <w:uiPriority w:val="99"/>
    <w:rsid w:val="00C619BA"/>
    <w:rPr>
      <w:rFonts w:cs="Times New Roman"/>
    </w:rPr>
  </w:style>
  <w:style w:type="paragraph" w:styleId="BodyText2">
    <w:name w:val="Body Text 2"/>
    <w:basedOn w:val="Normal"/>
    <w:link w:val="BodyText2Char"/>
    <w:uiPriority w:val="99"/>
    <w:rsid w:val="00C619BA"/>
    <w:pPr>
      <w:tabs>
        <w:tab w:val="clear" w:pos="1134"/>
        <w:tab w:val="clear" w:pos="1871"/>
        <w:tab w:val="clear" w:pos="2268"/>
      </w:tabs>
      <w:overflowPunct/>
      <w:autoSpaceDE/>
      <w:autoSpaceDN/>
      <w:adjustRightInd/>
      <w:spacing w:before="0" w:after="120" w:line="480" w:lineRule="auto"/>
      <w:textAlignment w:val="auto"/>
    </w:pPr>
    <w:rPr>
      <w:sz w:val="20"/>
      <w:lang w:val="en-US"/>
    </w:rPr>
  </w:style>
  <w:style w:type="character" w:customStyle="1" w:styleId="BodyText2Char">
    <w:name w:val="Body Text 2 Char"/>
    <w:basedOn w:val="DefaultParagraphFont"/>
    <w:link w:val="BodyText2"/>
    <w:uiPriority w:val="99"/>
    <w:rsid w:val="00C619BA"/>
    <w:rPr>
      <w:rFonts w:ascii="Times New Roman" w:hAnsi="Times New Roman"/>
      <w:lang w:eastAsia="en-US"/>
    </w:rPr>
  </w:style>
  <w:style w:type="paragraph" w:customStyle="1" w:styleId="Level1">
    <w:name w:val="Level 1"/>
    <w:basedOn w:val="Normal"/>
    <w:uiPriority w:val="99"/>
    <w:rsid w:val="00C619BA"/>
    <w:pPr>
      <w:tabs>
        <w:tab w:val="clear" w:pos="1134"/>
        <w:tab w:val="clear" w:pos="1871"/>
        <w:tab w:val="clear" w:pos="2268"/>
      </w:tabs>
      <w:overflowPunct/>
      <w:autoSpaceDE/>
      <w:autoSpaceDN/>
      <w:adjustRightInd/>
      <w:spacing w:before="0"/>
      <w:textAlignment w:val="auto"/>
    </w:pPr>
    <w:rPr>
      <w:lang w:val="en-US"/>
    </w:rPr>
  </w:style>
  <w:style w:type="paragraph" w:customStyle="1" w:styleId="Heading8a">
    <w:name w:val="Heading 8a"/>
    <w:basedOn w:val="Heading8"/>
    <w:next w:val="Normal"/>
    <w:uiPriority w:val="99"/>
    <w:rsid w:val="00C619BA"/>
    <w:pPr>
      <w:tabs>
        <w:tab w:val="clear" w:pos="1871"/>
        <w:tab w:val="clear" w:pos="2268"/>
        <w:tab w:val="left" w:pos="1418"/>
      </w:tabs>
      <w:ind w:left="1418" w:hanging="1418"/>
    </w:pPr>
  </w:style>
  <w:style w:type="paragraph" w:styleId="BodyTextIndent">
    <w:name w:val="Body Text Indent"/>
    <w:basedOn w:val="Normal"/>
    <w:link w:val="BodyTextIndentChar"/>
    <w:uiPriority w:val="99"/>
    <w:rsid w:val="00C619BA"/>
    <w:pPr>
      <w:tabs>
        <w:tab w:val="clear" w:pos="1134"/>
        <w:tab w:val="clear" w:pos="1871"/>
        <w:tab w:val="clear" w:pos="2268"/>
      </w:tabs>
      <w:overflowPunct/>
      <w:autoSpaceDE/>
      <w:autoSpaceDN/>
      <w:adjustRightInd/>
      <w:spacing w:before="0"/>
      <w:ind w:left="720"/>
      <w:textAlignment w:val="auto"/>
    </w:pPr>
    <w:rPr>
      <w:noProof/>
      <w:lang w:val="en-CA"/>
    </w:rPr>
  </w:style>
  <w:style w:type="character" w:customStyle="1" w:styleId="BodyTextIndentChar">
    <w:name w:val="Body Text Indent Char"/>
    <w:basedOn w:val="DefaultParagraphFont"/>
    <w:link w:val="BodyTextIndent"/>
    <w:uiPriority w:val="99"/>
    <w:rsid w:val="00C619BA"/>
    <w:rPr>
      <w:rFonts w:ascii="Times New Roman" w:hAnsi="Times New Roman"/>
      <w:noProof/>
      <w:sz w:val="24"/>
      <w:lang w:val="en-CA" w:eastAsia="en-US"/>
    </w:rPr>
  </w:style>
  <w:style w:type="paragraph" w:styleId="BodyTextIndent2">
    <w:name w:val="Body Text Indent 2"/>
    <w:basedOn w:val="Normal"/>
    <w:link w:val="BodyTextIndent2Char"/>
    <w:uiPriority w:val="99"/>
    <w:rsid w:val="00C619BA"/>
    <w:pPr>
      <w:tabs>
        <w:tab w:val="clear" w:pos="1134"/>
        <w:tab w:val="clear" w:pos="1871"/>
        <w:tab w:val="clear" w:pos="2268"/>
      </w:tabs>
      <w:overflowPunct/>
      <w:autoSpaceDE/>
      <w:autoSpaceDN/>
      <w:adjustRightInd/>
      <w:spacing w:before="0"/>
      <w:ind w:left="1514" w:hanging="794"/>
      <w:textAlignment w:val="auto"/>
    </w:pPr>
    <w:rPr>
      <w:noProof/>
      <w:lang w:val="en-CA"/>
    </w:rPr>
  </w:style>
  <w:style w:type="character" w:customStyle="1" w:styleId="BodyTextIndent2Char">
    <w:name w:val="Body Text Indent 2 Char"/>
    <w:basedOn w:val="DefaultParagraphFont"/>
    <w:link w:val="BodyTextIndent2"/>
    <w:uiPriority w:val="99"/>
    <w:rsid w:val="00C619BA"/>
    <w:rPr>
      <w:rFonts w:ascii="Times New Roman" w:hAnsi="Times New Roman"/>
      <w:noProof/>
      <w:sz w:val="24"/>
      <w:lang w:val="en-CA" w:eastAsia="en-US"/>
    </w:rPr>
  </w:style>
  <w:style w:type="paragraph" w:customStyle="1" w:styleId="toc0">
    <w:name w:val="toc 0"/>
    <w:basedOn w:val="Normal"/>
    <w:next w:val="TOC1"/>
    <w:uiPriority w:val="99"/>
    <w:rsid w:val="00C619BA"/>
    <w:pPr>
      <w:tabs>
        <w:tab w:val="clear" w:pos="1134"/>
        <w:tab w:val="clear" w:pos="1871"/>
        <w:tab w:val="clear" w:pos="2268"/>
        <w:tab w:val="left" w:pos="794"/>
        <w:tab w:val="center" w:pos="8789"/>
      </w:tabs>
    </w:pPr>
    <w:rPr>
      <w:b/>
      <w:bCs/>
      <w:szCs w:val="24"/>
    </w:rPr>
  </w:style>
  <w:style w:type="paragraph" w:customStyle="1" w:styleId="Char">
    <w:name w:val="Ch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ZchnZchnCharZchnZchnCharCarZchnZchnCarCarCarCar">
    <w:name w:val="Zchn Zchn Char Zchn Zchn Char Car Zchn Zchn Car Car Car C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LTSFOOTNOTEChar1">
    <w:name w:val="ALTS FOOTNOTE Char1"/>
    <w:aliases w:val="Footnote Text Char1 Char1,Footnote Text Char Char1 Char1,Footnote Text Char4 Char Char Char1,Footnote Text Char1 Char1 Char1 Char Char1,Footnote Text Char Char1 Char1 Char Char Char1"/>
    <w:uiPriority w:val="99"/>
    <w:locked/>
    <w:rsid w:val="00C619BA"/>
    <w:rPr>
      <w:sz w:val="24"/>
      <w:lang w:val="en-GB" w:eastAsia="en-US"/>
    </w:rPr>
  </w:style>
  <w:style w:type="character" w:customStyle="1" w:styleId="TableheadChar">
    <w:name w:val="Table_head Char"/>
    <w:link w:val="Tablehead"/>
    <w:uiPriority w:val="99"/>
    <w:locked/>
    <w:rsid w:val="00C619BA"/>
    <w:rPr>
      <w:rFonts w:ascii="Times New Roman Bold" w:hAnsi="Times New Roman Bold" w:cs="Times New Roman Bold"/>
      <w:b/>
      <w:lang w:val="en-GB" w:eastAsia="en-US"/>
    </w:rPr>
  </w:style>
  <w:style w:type="paragraph" w:styleId="ListParagraph">
    <w:name w:val="List Paragraph"/>
    <w:basedOn w:val="Normal"/>
    <w:uiPriority w:val="99"/>
    <w:qFormat/>
    <w:rsid w:val="00C619BA"/>
    <w:pPr>
      <w:tabs>
        <w:tab w:val="clear" w:pos="1134"/>
        <w:tab w:val="clear" w:pos="1871"/>
        <w:tab w:val="clear" w:pos="2268"/>
      </w:tabs>
      <w:overflowPunct/>
      <w:autoSpaceDE/>
      <w:autoSpaceDN/>
      <w:adjustRightInd/>
      <w:spacing w:before="0"/>
      <w:ind w:left="720"/>
      <w:contextualSpacing/>
      <w:textAlignment w:val="auto"/>
    </w:pPr>
    <w:rPr>
      <w:sz w:val="22"/>
      <w:lang w:val="en-CA"/>
    </w:rPr>
  </w:style>
  <w:style w:type="character" w:customStyle="1" w:styleId="CharChar">
    <w:name w:val="Char Char"/>
    <w:uiPriority w:val="99"/>
    <w:rsid w:val="00C619BA"/>
    <w:rPr>
      <w:b/>
      <w:sz w:val="22"/>
      <w:lang w:val="en-CA" w:eastAsia="en-US"/>
    </w:rPr>
  </w:style>
  <w:style w:type="character" w:customStyle="1" w:styleId="tw4winMark">
    <w:name w:val="tw4winMark"/>
    <w:uiPriority w:val="99"/>
    <w:rsid w:val="00C619BA"/>
    <w:rPr>
      <w:rFonts w:ascii="Courier New" w:hAnsi="Courier New"/>
      <w:vanish/>
      <w:color w:val="800080"/>
      <w:sz w:val="24"/>
      <w:vertAlign w:val="subscript"/>
    </w:rPr>
  </w:style>
  <w:style w:type="paragraph" w:customStyle="1" w:styleId="Default">
    <w:name w:val="Default"/>
    <w:uiPriority w:val="99"/>
    <w:rsid w:val="00C619BA"/>
    <w:pPr>
      <w:autoSpaceDE w:val="0"/>
      <w:autoSpaceDN w:val="0"/>
      <w:adjustRightInd w:val="0"/>
    </w:pPr>
    <w:rPr>
      <w:rFonts w:ascii="GNNFB D+ Times New Roman," w:hAnsi="GNNFB D+ Times New Roman," w:cs="GNNFB D+ Times New Roman,"/>
      <w:color w:val="000000"/>
      <w:sz w:val="24"/>
      <w:szCs w:val="24"/>
      <w:lang w:eastAsia="en-US"/>
    </w:rPr>
  </w:style>
  <w:style w:type="character" w:customStyle="1" w:styleId="hps">
    <w:name w:val="hps"/>
    <w:uiPriority w:val="99"/>
    <w:rsid w:val="00C619BA"/>
  </w:style>
  <w:style w:type="character" w:styleId="PlaceholderText">
    <w:name w:val="Placeholder Text"/>
    <w:basedOn w:val="DefaultParagraphFont"/>
    <w:uiPriority w:val="99"/>
    <w:semiHidden/>
    <w:rsid w:val="00C619BA"/>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iPriority="99" w:unhideWhenUsed="0" w:qFormat="1"/>
    <w:lsdException w:name="heading 7" w:qFormat="1"/>
    <w:lsdException w:name="heading 8" w:uiPriority="99" w:qFormat="1"/>
    <w:lsdException w:name="heading 9" w:qFormat="1"/>
    <w:lsdException w:name="toc 1"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aliases w:val="título 2,Sub-section,l2,UNDERRUBRIK 1-2,h2,2nd level,2,Header 2,H2,h21,Heading Two,R2,Annex2,level 2,Titre 2P,Titre2P"/>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745AEE"/>
    <w:rPr>
      <w:rFonts w:ascii="Times New Roman" w:hAnsi="Times New Roman"/>
      <w:b/>
    </w:rPr>
  </w:style>
  <w:style w:type="character" w:customStyle="1" w:styleId="Appref">
    <w:name w:val="App_ref"/>
    <w:basedOn w:val="DefaultParagraphFont"/>
    <w:uiPriority w:val="99"/>
    <w:rsid w:val="00745AEE"/>
  </w:style>
  <w:style w:type="paragraph" w:customStyle="1" w:styleId="AppendixNo">
    <w:name w:val="Appendix_No"/>
    <w:basedOn w:val="AnnexNo"/>
    <w:next w:val="Annexref"/>
    <w:link w:val="AppendixNoChar"/>
    <w:uiPriority w:val="99"/>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basedOn w:val="DefaultParagraphFont"/>
    <w:uiPriority w:val="99"/>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uiPriority w:val="99"/>
    <w:rsid w:val="00745AEE"/>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uiPriority w:val="99"/>
    <w:rsid w:val="00C214ED"/>
    <w:rPr>
      <w:sz w:val="20"/>
    </w:rPr>
  </w:style>
  <w:style w:type="paragraph" w:customStyle="1" w:styleId="TableNo">
    <w:name w:val="Table_No"/>
    <w:basedOn w:val="Normal"/>
    <w:next w:val="Normal"/>
    <w:link w:val="TableNoChar"/>
    <w:uiPriority w:val="99"/>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uiPriority w:val="99"/>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uiPriority w:val="99"/>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link w:val="ResNoChar"/>
    <w:uiPriority w:val="99"/>
    <w:rsid w:val="00DE2AC3"/>
  </w:style>
  <w:style w:type="paragraph" w:customStyle="1" w:styleId="Restitle">
    <w:name w:val="Res_title"/>
    <w:basedOn w:val="Rectitle"/>
    <w:next w:val="Normal"/>
    <w:link w:val="RestitleChar"/>
    <w:uiPriority w:val="99"/>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uiPriority w:val="99"/>
    <w:rsid w:val="007A1816"/>
    <w:rPr>
      <w:color w:val="auto"/>
    </w:rPr>
  </w:style>
  <w:style w:type="paragraph" w:styleId="BalloonText">
    <w:name w:val="Balloon Text"/>
    <w:basedOn w:val="Normal"/>
    <w:link w:val="BalloonTextChar"/>
    <w:uiPriority w:val="99"/>
    <w:semiHidden/>
    <w:unhideWhenUsed/>
    <w:rsid w:val="00E8542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24"/>
    <w:rPr>
      <w:rFonts w:ascii="Tahoma" w:hAnsi="Tahoma" w:cs="Tahoma"/>
      <w:sz w:val="16"/>
      <w:szCs w:val="16"/>
      <w:lang w:val="en-GB" w:eastAsia="en-US"/>
    </w:rPr>
  </w:style>
  <w:style w:type="character" w:customStyle="1" w:styleId="CallChar">
    <w:name w:val="Call Char"/>
    <w:link w:val="Call"/>
    <w:uiPriority w:val="99"/>
    <w:locked/>
    <w:rsid w:val="00F20EA3"/>
    <w:rPr>
      <w:rFonts w:ascii="Times New Roman" w:hAnsi="Times New Roman"/>
      <w:i/>
      <w:sz w:val="24"/>
      <w:lang w:val="en-GB" w:eastAsia="en-US"/>
    </w:rPr>
  </w:style>
  <w:style w:type="character" w:customStyle="1" w:styleId="Heading1Char">
    <w:name w:val="Heading 1 Char"/>
    <w:basedOn w:val="DefaultParagraphFont"/>
    <w:link w:val="Heading1"/>
    <w:uiPriority w:val="99"/>
    <w:locked/>
    <w:rsid w:val="00C619BA"/>
    <w:rPr>
      <w:rFonts w:ascii="Times New Roman" w:hAnsi="Times New Roman"/>
      <w:b/>
      <w:sz w:val="28"/>
      <w:lang w:val="en-GB" w:eastAsia="en-US"/>
    </w:rPr>
  </w:style>
  <w:style w:type="character" w:customStyle="1" w:styleId="Heading2Char">
    <w:name w:val="Heading 2 Char"/>
    <w:aliases w:val="título 2 Char,Sub-section Char,l2 Char,UNDERRUBRIK 1-2 Char,h2 Char,2nd level Char,2 Char,Header 2 Char,H2 Char,h21 Char,Heading Two Char,R2 Char,Annex2 Char,level 2 Char,Titre 2P Char,Titre2P Char"/>
    <w:basedOn w:val="DefaultParagraphFont"/>
    <w:link w:val="Heading2"/>
    <w:uiPriority w:val="99"/>
    <w:locked/>
    <w:rsid w:val="00C619B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C619B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C619B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C619B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C619BA"/>
    <w:rPr>
      <w:rFonts w:ascii="Times New Roman" w:hAnsi="Times New Roman"/>
      <w:b/>
      <w:sz w:val="24"/>
      <w:lang w:val="en-GB" w:eastAsia="en-US"/>
    </w:rPr>
  </w:style>
  <w:style w:type="character" w:styleId="PageNumber">
    <w:name w:val="page number"/>
    <w:basedOn w:val="DefaultParagraphFont"/>
    <w:uiPriority w:val="99"/>
    <w:rsid w:val="00C619BA"/>
    <w:rPr>
      <w:rFonts w:ascii="Times New Roman" w:hAnsi="Times New Roman" w:cs="Times New Roman"/>
      <w:sz w:val="22"/>
    </w:rPr>
  </w:style>
  <w:style w:type="character" w:styleId="Hyperlink">
    <w:name w:val="Hyperlink"/>
    <w:basedOn w:val="DefaultParagraphFont"/>
    <w:uiPriority w:val="99"/>
    <w:rsid w:val="00C619BA"/>
    <w:rPr>
      <w:rFonts w:cs="Times New Roman"/>
      <w:color w:val="0000FF"/>
      <w:u w:val="single"/>
    </w:rPr>
  </w:style>
  <w:style w:type="character" w:customStyle="1" w:styleId="FootnoteTextChar2">
    <w:name w:val="Footnote Text Char2"/>
    <w:aliases w:val="ALTS FOOTNOTE Char2,Footnote Text Char1 Char2,Footnote Text Char Char1 Char2,Footnote Text Char4 Char Char Char2,Footnote Text Char1 Char1 Char1 Char Char2,Footnote Text Char Char1 Char1 Char Char Char2,DNV-FT Char1"/>
    <w:uiPriority w:val="99"/>
    <w:locked/>
    <w:rsid w:val="00C619BA"/>
    <w:rPr>
      <w:sz w:val="22"/>
      <w:lang w:val="en-CA" w:eastAsia="en-US"/>
    </w:rPr>
  </w:style>
  <w:style w:type="paragraph" w:customStyle="1" w:styleId="Head">
    <w:name w:val="Head"/>
    <w:uiPriority w:val="99"/>
    <w:rsid w:val="00C619BA"/>
    <w:pPr>
      <w:widowControl w:val="0"/>
      <w:tabs>
        <w:tab w:val="left" w:pos="0"/>
        <w:tab w:val="left" w:pos="6662"/>
        <w:tab w:val="left" w:pos="7200"/>
        <w:tab w:val="left" w:pos="7920"/>
        <w:tab w:val="left" w:pos="8640"/>
        <w:tab w:val="left" w:pos="9360"/>
      </w:tabs>
    </w:pPr>
    <w:rPr>
      <w:rFonts w:ascii="Times New Roman" w:hAnsi="Times New Roman"/>
      <w:sz w:val="24"/>
      <w:lang w:val="en-GB" w:eastAsia="en-US"/>
    </w:rPr>
  </w:style>
  <w:style w:type="paragraph" w:customStyle="1" w:styleId="CharCharCharCharCharChar">
    <w:name w:val="Char Char Char Char Char Ch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customStyle="1" w:styleId="Texte">
    <w:name w:val="Texte"/>
    <w:basedOn w:val="Normal"/>
    <w:uiPriority w:val="99"/>
    <w:rsid w:val="00C619BA"/>
    <w:pPr>
      <w:tabs>
        <w:tab w:val="clear" w:pos="1134"/>
        <w:tab w:val="clear" w:pos="1871"/>
        <w:tab w:val="clear" w:pos="2268"/>
      </w:tabs>
      <w:overflowPunct/>
      <w:autoSpaceDE/>
      <w:autoSpaceDN/>
      <w:adjustRightInd/>
      <w:jc w:val="both"/>
      <w:textAlignment w:val="auto"/>
    </w:pPr>
    <w:rPr>
      <w:szCs w:val="24"/>
      <w:lang w:eastAsia="fr-FR"/>
    </w:rPr>
  </w:style>
  <w:style w:type="paragraph" w:customStyle="1" w:styleId="Normalaftertitle0">
    <w:name w:val="Normal_after_title"/>
    <w:basedOn w:val="Normal"/>
    <w:next w:val="Normal"/>
    <w:uiPriority w:val="99"/>
    <w:rsid w:val="00C619BA"/>
    <w:pPr>
      <w:tabs>
        <w:tab w:val="clear" w:pos="1134"/>
        <w:tab w:val="clear" w:pos="1871"/>
        <w:tab w:val="clear" w:pos="2268"/>
        <w:tab w:val="left" w:pos="794"/>
        <w:tab w:val="left" w:pos="1191"/>
        <w:tab w:val="left" w:pos="1588"/>
        <w:tab w:val="left" w:pos="1985"/>
      </w:tabs>
      <w:spacing w:before="360"/>
    </w:pPr>
  </w:style>
  <w:style w:type="paragraph" w:customStyle="1" w:styleId="Char1Car">
    <w:name w:val="Char1 C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link w:val="enumlev1"/>
    <w:uiPriority w:val="99"/>
    <w:locked/>
    <w:rsid w:val="00C619BA"/>
    <w:rPr>
      <w:rFonts w:ascii="Times New Roman" w:hAnsi="Times New Roman"/>
      <w:sz w:val="24"/>
      <w:lang w:val="en-GB" w:eastAsia="en-US"/>
    </w:rPr>
  </w:style>
  <w:style w:type="character" w:customStyle="1" w:styleId="AnnexNoCar">
    <w:name w:val="Annex_No Car"/>
    <w:link w:val="AnnexNo"/>
    <w:uiPriority w:val="99"/>
    <w:locked/>
    <w:rsid w:val="00C619BA"/>
    <w:rPr>
      <w:rFonts w:ascii="Times New Roman" w:hAnsi="Times New Roman"/>
      <w:caps/>
      <w:sz w:val="28"/>
      <w:lang w:val="en-GB" w:eastAsia="en-US"/>
    </w:rPr>
  </w:style>
  <w:style w:type="character" w:customStyle="1" w:styleId="NormalaftertitleChar">
    <w:name w:val="Normal after title Char"/>
    <w:link w:val="Normalaftertitle"/>
    <w:uiPriority w:val="99"/>
    <w:locked/>
    <w:rsid w:val="00C619BA"/>
    <w:rPr>
      <w:rFonts w:ascii="Times New Roman" w:hAnsi="Times New Roman"/>
      <w:sz w:val="24"/>
      <w:lang w:val="en-GB" w:eastAsia="en-US"/>
    </w:rPr>
  </w:style>
  <w:style w:type="character" w:customStyle="1" w:styleId="RestitleChar">
    <w:name w:val="Res_title Char"/>
    <w:link w:val="Restitle"/>
    <w:uiPriority w:val="99"/>
    <w:locked/>
    <w:rsid w:val="00C619BA"/>
    <w:rPr>
      <w:rFonts w:ascii="Times New Roman Bold" w:hAnsi="Times New Roman Bold"/>
      <w:b/>
      <w:sz w:val="28"/>
      <w:lang w:val="en-GB" w:eastAsia="en-US"/>
    </w:rPr>
  </w:style>
  <w:style w:type="character" w:customStyle="1" w:styleId="ResNoChar">
    <w:name w:val="Res_No Char"/>
    <w:link w:val="ResNo"/>
    <w:uiPriority w:val="99"/>
    <w:locked/>
    <w:rsid w:val="00C619BA"/>
    <w:rPr>
      <w:rFonts w:ascii="Times New Roman" w:hAnsi="Times New Roman"/>
      <w:caps/>
      <w:sz w:val="28"/>
      <w:lang w:val="en-GB" w:eastAsia="en-US"/>
    </w:rPr>
  </w:style>
  <w:style w:type="character" w:customStyle="1" w:styleId="HeadingbChar">
    <w:name w:val="Heading_b Char"/>
    <w:link w:val="Headingb"/>
    <w:uiPriority w:val="99"/>
    <w:locked/>
    <w:rsid w:val="00C619BA"/>
    <w:rPr>
      <w:rFonts w:ascii="Times New Roman Bold" w:hAnsi="Times New Roman Bold" w:cs="Times New Roman Bold"/>
      <w:b/>
      <w:sz w:val="24"/>
      <w:lang w:val="fr-CH" w:eastAsia="en-US"/>
    </w:rPr>
  </w:style>
  <w:style w:type="character" w:customStyle="1" w:styleId="Resref">
    <w:name w:val="Res#_ref"/>
    <w:basedOn w:val="DefaultParagraphFont"/>
    <w:uiPriority w:val="99"/>
    <w:rsid w:val="00C619BA"/>
    <w:rPr>
      <w:rFonts w:cs="Times New Roman"/>
    </w:rPr>
  </w:style>
  <w:style w:type="paragraph" w:customStyle="1" w:styleId="1">
    <w:name w:val="Знак Знак Знак Знак Знак Знак Знак1"/>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abletextChar">
    <w:name w:val="Table_text Char"/>
    <w:link w:val="Tabletext"/>
    <w:uiPriority w:val="99"/>
    <w:locked/>
    <w:rsid w:val="00C619BA"/>
    <w:rPr>
      <w:rFonts w:ascii="Times New Roman" w:hAnsi="Times New Roman"/>
      <w:lang w:val="en-GB" w:eastAsia="en-US"/>
    </w:rPr>
  </w:style>
  <w:style w:type="table" w:styleId="TableGrid">
    <w:name w:val="Table Grid"/>
    <w:basedOn w:val="TableNormal"/>
    <w:uiPriority w:val="99"/>
    <w:rsid w:val="00C619BA"/>
    <w:pPr>
      <w:tabs>
        <w:tab w:val="left" w:pos="1134"/>
        <w:tab w:val="left" w:pos="1871"/>
        <w:tab w:val="left" w:pos="2268"/>
      </w:tabs>
      <w:overflowPunct w:val="0"/>
      <w:autoSpaceDE w:val="0"/>
      <w:autoSpaceDN w:val="0"/>
      <w:adjustRightInd w:val="0"/>
      <w:spacing w:before="12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uiPriority w:val="99"/>
    <w:locked/>
    <w:rsid w:val="00C619BA"/>
    <w:rPr>
      <w:rFonts w:ascii="Times New Roman" w:hAnsi="Times New Roman"/>
      <w:sz w:val="24"/>
      <w:lang w:val="en-GB" w:eastAsia="en-US"/>
    </w:rPr>
  </w:style>
  <w:style w:type="character" w:customStyle="1" w:styleId="Resref0">
    <w:name w:val="Res_ref"/>
    <w:uiPriority w:val="99"/>
    <w:rsid w:val="00C619BA"/>
    <w:rPr>
      <w:color w:val="3366FF"/>
    </w:rPr>
  </w:style>
  <w:style w:type="character" w:customStyle="1" w:styleId="AppendixNoChar">
    <w:name w:val="Appendix_No Char"/>
    <w:link w:val="AppendixNo"/>
    <w:uiPriority w:val="99"/>
    <w:locked/>
    <w:rsid w:val="00C619BA"/>
    <w:rPr>
      <w:rFonts w:ascii="Times New Roman" w:hAnsi="Times New Roman"/>
      <w:caps/>
      <w:sz w:val="28"/>
      <w:lang w:val="en-GB" w:eastAsia="en-US"/>
    </w:rPr>
  </w:style>
  <w:style w:type="paragraph" w:customStyle="1" w:styleId="CharCharCharCharCharCharChar">
    <w:name w:val="Char Char Char Char Char Char Ch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TableNoChar">
    <w:name w:val="Table_No Char"/>
    <w:link w:val="TableNo"/>
    <w:uiPriority w:val="99"/>
    <w:locked/>
    <w:rsid w:val="00C619BA"/>
    <w:rPr>
      <w:rFonts w:ascii="Times New Roman" w:hAnsi="Times New Roman"/>
      <w:caps/>
      <w:lang w:val="en-GB" w:eastAsia="en-US"/>
    </w:rPr>
  </w:style>
  <w:style w:type="character" w:customStyle="1" w:styleId="TablelegendChar">
    <w:name w:val="Table_legend Char"/>
    <w:link w:val="Tablelegend"/>
    <w:uiPriority w:val="99"/>
    <w:locked/>
    <w:rsid w:val="00C619BA"/>
    <w:rPr>
      <w:rFonts w:ascii="Times New Roman" w:hAnsi="Times New Roman"/>
      <w:lang w:val="en-GB" w:eastAsia="en-US"/>
    </w:rPr>
  </w:style>
  <w:style w:type="character" w:styleId="Strong">
    <w:name w:val="Strong"/>
    <w:basedOn w:val="DefaultParagraphFont"/>
    <w:uiPriority w:val="99"/>
    <w:qFormat/>
    <w:rsid w:val="00C619BA"/>
    <w:rPr>
      <w:rFonts w:cs="Times New Roman"/>
      <w:b/>
    </w:rPr>
  </w:style>
  <w:style w:type="paragraph" w:customStyle="1" w:styleId="TableText0">
    <w:name w:val="Table_Text"/>
    <w:basedOn w:val="Normal"/>
    <w:uiPriority w:val="99"/>
    <w:rsid w:val="00C619B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styleId="BodyText">
    <w:name w:val="Body Text"/>
    <w:basedOn w:val="Normal"/>
    <w:link w:val="BodyTextChar"/>
    <w:uiPriority w:val="99"/>
    <w:rsid w:val="00C619BA"/>
    <w:pPr>
      <w:tabs>
        <w:tab w:val="clear" w:pos="1134"/>
        <w:tab w:val="clear" w:pos="1871"/>
        <w:tab w:val="clear" w:pos="2268"/>
      </w:tabs>
      <w:overflowPunct/>
      <w:autoSpaceDE/>
      <w:autoSpaceDN/>
      <w:adjustRightInd/>
      <w:spacing w:before="0"/>
      <w:ind w:right="-720"/>
      <w:jc w:val="both"/>
      <w:textAlignment w:val="auto"/>
    </w:pPr>
    <w:rPr>
      <w:sz w:val="22"/>
      <w:szCs w:val="22"/>
      <w:lang w:val="en-US"/>
    </w:rPr>
  </w:style>
  <w:style w:type="character" w:customStyle="1" w:styleId="BodyTextChar">
    <w:name w:val="Body Text Char"/>
    <w:basedOn w:val="DefaultParagraphFont"/>
    <w:link w:val="BodyText"/>
    <w:uiPriority w:val="99"/>
    <w:rsid w:val="00C619BA"/>
    <w:rPr>
      <w:rFonts w:ascii="Times New Roman" w:hAnsi="Times New Roman"/>
      <w:sz w:val="22"/>
      <w:szCs w:val="22"/>
      <w:lang w:eastAsia="en-US"/>
    </w:rPr>
  </w:style>
  <w:style w:type="character" w:customStyle="1" w:styleId="Appref0">
    <w:name w:val="App#_ref"/>
    <w:basedOn w:val="DefaultParagraphFont"/>
    <w:uiPriority w:val="99"/>
    <w:rsid w:val="00C619BA"/>
    <w:rPr>
      <w:rFonts w:cs="Times New Roman"/>
    </w:rPr>
  </w:style>
  <w:style w:type="paragraph" w:styleId="BodyText2">
    <w:name w:val="Body Text 2"/>
    <w:basedOn w:val="Normal"/>
    <w:link w:val="BodyText2Char"/>
    <w:uiPriority w:val="99"/>
    <w:rsid w:val="00C619BA"/>
    <w:pPr>
      <w:tabs>
        <w:tab w:val="clear" w:pos="1134"/>
        <w:tab w:val="clear" w:pos="1871"/>
        <w:tab w:val="clear" w:pos="2268"/>
      </w:tabs>
      <w:overflowPunct/>
      <w:autoSpaceDE/>
      <w:autoSpaceDN/>
      <w:adjustRightInd/>
      <w:spacing w:before="0" w:after="120" w:line="480" w:lineRule="auto"/>
      <w:textAlignment w:val="auto"/>
    </w:pPr>
    <w:rPr>
      <w:sz w:val="20"/>
      <w:lang w:val="en-US"/>
    </w:rPr>
  </w:style>
  <w:style w:type="character" w:customStyle="1" w:styleId="BodyText2Char">
    <w:name w:val="Body Text 2 Char"/>
    <w:basedOn w:val="DefaultParagraphFont"/>
    <w:link w:val="BodyText2"/>
    <w:uiPriority w:val="99"/>
    <w:rsid w:val="00C619BA"/>
    <w:rPr>
      <w:rFonts w:ascii="Times New Roman" w:hAnsi="Times New Roman"/>
      <w:lang w:eastAsia="en-US"/>
    </w:rPr>
  </w:style>
  <w:style w:type="paragraph" w:customStyle="1" w:styleId="Level1">
    <w:name w:val="Level 1"/>
    <w:basedOn w:val="Normal"/>
    <w:uiPriority w:val="99"/>
    <w:rsid w:val="00C619BA"/>
    <w:pPr>
      <w:tabs>
        <w:tab w:val="clear" w:pos="1134"/>
        <w:tab w:val="clear" w:pos="1871"/>
        <w:tab w:val="clear" w:pos="2268"/>
      </w:tabs>
      <w:overflowPunct/>
      <w:autoSpaceDE/>
      <w:autoSpaceDN/>
      <w:adjustRightInd/>
      <w:spacing w:before="0"/>
      <w:textAlignment w:val="auto"/>
    </w:pPr>
    <w:rPr>
      <w:lang w:val="en-US"/>
    </w:rPr>
  </w:style>
  <w:style w:type="paragraph" w:customStyle="1" w:styleId="Heading8a">
    <w:name w:val="Heading 8a"/>
    <w:basedOn w:val="Heading8"/>
    <w:next w:val="Normal"/>
    <w:uiPriority w:val="99"/>
    <w:rsid w:val="00C619BA"/>
    <w:pPr>
      <w:tabs>
        <w:tab w:val="clear" w:pos="1871"/>
        <w:tab w:val="clear" w:pos="2268"/>
        <w:tab w:val="left" w:pos="1418"/>
      </w:tabs>
      <w:ind w:left="1418" w:hanging="1418"/>
    </w:pPr>
  </w:style>
  <w:style w:type="paragraph" w:styleId="BodyTextIndent">
    <w:name w:val="Body Text Indent"/>
    <w:basedOn w:val="Normal"/>
    <w:link w:val="BodyTextIndentChar"/>
    <w:uiPriority w:val="99"/>
    <w:rsid w:val="00C619BA"/>
    <w:pPr>
      <w:tabs>
        <w:tab w:val="clear" w:pos="1134"/>
        <w:tab w:val="clear" w:pos="1871"/>
        <w:tab w:val="clear" w:pos="2268"/>
      </w:tabs>
      <w:overflowPunct/>
      <w:autoSpaceDE/>
      <w:autoSpaceDN/>
      <w:adjustRightInd/>
      <w:spacing w:before="0"/>
      <w:ind w:left="720"/>
      <w:textAlignment w:val="auto"/>
    </w:pPr>
    <w:rPr>
      <w:noProof/>
      <w:lang w:val="en-CA"/>
    </w:rPr>
  </w:style>
  <w:style w:type="character" w:customStyle="1" w:styleId="BodyTextIndentChar">
    <w:name w:val="Body Text Indent Char"/>
    <w:basedOn w:val="DefaultParagraphFont"/>
    <w:link w:val="BodyTextIndent"/>
    <w:uiPriority w:val="99"/>
    <w:rsid w:val="00C619BA"/>
    <w:rPr>
      <w:rFonts w:ascii="Times New Roman" w:hAnsi="Times New Roman"/>
      <w:noProof/>
      <w:sz w:val="24"/>
      <w:lang w:val="en-CA" w:eastAsia="en-US"/>
    </w:rPr>
  </w:style>
  <w:style w:type="paragraph" w:styleId="BodyTextIndent2">
    <w:name w:val="Body Text Indent 2"/>
    <w:basedOn w:val="Normal"/>
    <w:link w:val="BodyTextIndent2Char"/>
    <w:uiPriority w:val="99"/>
    <w:rsid w:val="00C619BA"/>
    <w:pPr>
      <w:tabs>
        <w:tab w:val="clear" w:pos="1134"/>
        <w:tab w:val="clear" w:pos="1871"/>
        <w:tab w:val="clear" w:pos="2268"/>
      </w:tabs>
      <w:overflowPunct/>
      <w:autoSpaceDE/>
      <w:autoSpaceDN/>
      <w:adjustRightInd/>
      <w:spacing w:before="0"/>
      <w:ind w:left="1514" w:hanging="794"/>
      <w:textAlignment w:val="auto"/>
    </w:pPr>
    <w:rPr>
      <w:noProof/>
      <w:lang w:val="en-CA"/>
    </w:rPr>
  </w:style>
  <w:style w:type="character" w:customStyle="1" w:styleId="BodyTextIndent2Char">
    <w:name w:val="Body Text Indent 2 Char"/>
    <w:basedOn w:val="DefaultParagraphFont"/>
    <w:link w:val="BodyTextIndent2"/>
    <w:uiPriority w:val="99"/>
    <w:rsid w:val="00C619BA"/>
    <w:rPr>
      <w:rFonts w:ascii="Times New Roman" w:hAnsi="Times New Roman"/>
      <w:noProof/>
      <w:sz w:val="24"/>
      <w:lang w:val="en-CA" w:eastAsia="en-US"/>
    </w:rPr>
  </w:style>
  <w:style w:type="paragraph" w:customStyle="1" w:styleId="toc0">
    <w:name w:val="toc 0"/>
    <w:basedOn w:val="Normal"/>
    <w:next w:val="TOC1"/>
    <w:uiPriority w:val="99"/>
    <w:rsid w:val="00C619BA"/>
    <w:pPr>
      <w:tabs>
        <w:tab w:val="clear" w:pos="1134"/>
        <w:tab w:val="clear" w:pos="1871"/>
        <w:tab w:val="clear" w:pos="2268"/>
        <w:tab w:val="left" w:pos="794"/>
        <w:tab w:val="center" w:pos="8789"/>
      </w:tabs>
    </w:pPr>
    <w:rPr>
      <w:b/>
      <w:bCs/>
      <w:szCs w:val="24"/>
    </w:rPr>
  </w:style>
  <w:style w:type="paragraph" w:customStyle="1" w:styleId="Char">
    <w:name w:val="Ch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ZchnZchnCharZchnZchnCharCarZchnZchnCarCarCarCar">
    <w:name w:val="Zchn Zchn Char Zchn Zchn Char Car Zchn Zchn Car Car Car Car"/>
    <w:basedOn w:val="Normal"/>
    <w:uiPriority w:val="99"/>
    <w:rsid w:val="00C619B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LTSFOOTNOTEChar1">
    <w:name w:val="ALTS FOOTNOTE Char1"/>
    <w:aliases w:val="Footnote Text Char1 Char1,Footnote Text Char Char1 Char1,Footnote Text Char4 Char Char Char1,Footnote Text Char1 Char1 Char1 Char Char1,Footnote Text Char Char1 Char1 Char Char Char1"/>
    <w:uiPriority w:val="99"/>
    <w:locked/>
    <w:rsid w:val="00C619BA"/>
    <w:rPr>
      <w:sz w:val="24"/>
      <w:lang w:val="en-GB" w:eastAsia="en-US"/>
    </w:rPr>
  </w:style>
  <w:style w:type="character" w:customStyle="1" w:styleId="TableheadChar">
    <w:name w:val="Table_head Char"/>
    <w:link w:val="Tablehead"/>
    <w:uiPriority w:val="99"/>
    <w:locked/>
    <w:rsid w:val="00C619BA"/>
    <w:rPr>
      <w:rFonts w:ascii="Times New Roman Bold" w:hAnsi="Times New Roman Bold" w:cs="Times New Roman Bold"/>
      <w:b/>
      <w:lang w:val="en-GB" w:eastAsia="en-US"/>
    </w:rPr>
  </w:style>
  <w:style w:type="paragraph" w:styleId="ListParagraph">
    <w:name w:val="List Paragraph"/>
    <w:basedOn w:val="Normal"/>
    <w:uiPriority w:val="99"/>
    <w:qFormat/>
    <w:rsid w:val="00C619BA"/>
    <w:pPr>
      <w:tabs>
        <w:tab w:val="clear" w:pos="1134"/>
        <w:tab w:val="clear" w:pos="1871"/>
        <w:tab w:val="clear" w:pos="2268"/>
      </w:tabs>
      <w:overflowPunct/>
      <w:autoSpaceDE/>
      <w:autoSpaceDN/>
      <w:adjustRightInd/>
      <w:spacing w:before="0"/>
      <w:ind w:left="720"/>
      <w:contextualSpacing/>
      <w:textAlignment w:val="auto"/>
    </w:pPr>
    <w:rPr>
      <w:sz w:val="22"/>
      <w:lang w:val="en-CA"/>
    </w:rPr>
  </w:style>
  <w:style w:type="character" w:customStyle="1" w:styleId="CharChar">
    <w:name w:val="Char Char"/>
    <w:uiPriority w:val="99"/>
    <w:rsid w:val="00C619BA"/>
    <w:rPr>
      <w:b/>
      <w:sz w:val="22"/>
      <w:lang w:val="en-CA" w:eastAsia="en-US"/>
    </w:rPr>
  </w:style>
  <w:style w:type="character" w:customStyle="1" w:styleId="tw4winMark">
    <w:name w:val="tw4winMark"/>
    <w:uiPriority w:val="99"/>
    <w:rsid w:val="00C619BA"/>
    <w:rPr>
      <w:rFonts w:ascii="Courier New" w:hAnsi="Courier New"/>
      <w:vanish/>
      <w:color w:val="800080"/>
      <w:sz w:val="24"/>
      <w:vertAlign w:val="subscript"/>
    </w:rPr>
  </w:style>
  <w:style w:type="paragraph" w:customStyle="1" w:styleId="Default">
    <w:name w:val="Default"/>
    <w:uiPriority w:val="99"/>
    <w:rsid w:val="00C619BA"/>
    <w:pPr>
      <w:autoSpaceDE w:val="0"/>
      <w:autoSpaceDN w:val="0"/>
      <w:adjustRightInd w:val="0"/>
    </w:pPr>
    <w:rPr>
      <w:rFonts w:ascii="GNNFB D+ Times New Roman," w:hAnsi="GNNFB D+ Times New Roman," w:cs="GNNFB D+ Times New Roman,"/>
      <w:color w:val="000000"/>
      <w:sz w:val="24"/>
      <w:szCs w:val="24"/>
      <w:lang w:eastAsia="en-US"/>
    </w:rPr>
  </w:style>
  <w:style w:type="character" w:customStyle="1" w:styleId="hps">
    <w:name w:val="hps"/>
    <w:uiPriority w:val="99"/>
    <w:rsid w:val="00C619BA"/>
  </w:style>
  <w:style w:type="character" w:styleId="PlaceholderText">
    <w:name w:val="Placeholder Text"/>
    <w:basedOn w:val="DefaultParagraphFont"/>
    <w:uiPriority w:val="99"/>
    <w:semiHidden/>
    <w:rsid w:val="00C619B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6V3PZHU2UA6J-360-1341</_dlc_DocId>
    <_dlc_DocIdUrl xmlns="e5f45a78-2a57-4e3a-8f35-d14530e19825">
      <Url>https://www.citel.oas.org/en/collaborative/pccii/26_CAN_15/_layouts/DocIdRedir.aspx?ID=6V3PZHU2UA6J-360-1341</Url>
      <Description>6V3PZHU2UA6J-360-1341</Description>
    </_dlc_DocIdUrl>
    <Agenda xmlns="e922daad-afb5-47f2-ab72-43d4d420a50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681D18D7-ACFE-4005-8BCB-B042B992D041}">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5F0D9627-3EDA-4DA8-966F-183D4027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F888D4-69C3-4D37-8DD8-51E1DE8E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TotalTime>
  <Pages>12</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R15-WRC15-C-4766!A20!MSW-E</vt:lpstr>
    </vt:vector>
  </TitlesOfParts>
  <Manager>General Secretariat - Pool</Manager>
  <Company>International Telecommunication Union (ITU)</Company>
  <LinksUpToDate>false</LinksUpToDate>
  <CharactersWithSpaces>11314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R15-WRC15-C-4766!A20!MSW-E</dc:title>
  <dc:subject>World Radiocommunication Conference - 2015</dc:subject>
  <dc:creator>Conference Proposals Interface (CPI)</dc:creator>
  <cp:keywords>CPI_5.2015.6.24</cp:keywords>
  <dc:description>Uploaded on 2015.07.06</dc:description>
  <cp:lastModifiedBy>CITEL</cp:lastModifiedBy>
  <cp:revision>7</cp:revision>
  <cp:lastPrinted>2015-08-05T17:46:00Z</cp:lastPrinted>
  <dcterms:created xsi:type="dcterms:W3CDTF">2015-08-21T13:08:00Z</dcterms:created>
  <dcterms:modified xsi:type="dcterms:W3CDTF">2015-09-05T21:37:00Z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e12cf543-7f9f-4379-851d-9ea47a1e170b</vt:lpwstr>
  </property>
</Properties>
</file>