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5B6B2F">
            <w:pPr>
              <w:tabs>
                <w:tab w:val="left" w:pos="851"/>
              </w:tabs>
              <w:spacing w:before="0" w:line="240" w:lineRule="atLeast"/>
              <w:rPr>
                <w:rFonts w:ascii="Verdana" w:hAnsi="Verdana"/>
                <w:sz w:val="20"/>
              </w:rPr>
            </w:pPr>
            <w:r>
              <w:rPr>
                <w:rFonts w:ascii="Verdana" w:hAnsi="Verdana"/>
                <w:b/>
                <w:sz w:val="20"/>
              </w:rPr>
              <w:t>Addendum 2 to</w:t>
            </w:r>
            <w:r>
              <w:rPr>
                <w:rFonts w:ascii="Verdana" w:hAnsi="Verdana"/>
                <w:b/>
                <w:sz w:val="20"/>
              </w:rPr>
              <w:br/>
              <w:t xml:space="preserve">Document </w:t>
            </w:r>
            <w:r w:rsidR="005B6B2F">
              <w:rPr>
                <w:rFonts w:ascii="Verdana" w:hAnsi="Verdana"/>
                <w:b/>
                <w:sz w:val="20"/>
              </w:rPr>
              <w:t>7</w:t>
            </w:r>
            <w:r>
              <w:rPr>
                <w:rFonts w:ascii="Verdana" w:hAnsi="Verdana"/>
                <w:b/>
                <w:sz w:val="20"/>
              </w:rPr>
              <w:t>(Add.21)</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5B6B2F" w:rsidP="00A066F1">
            <w:pPr>
              <w:tabs>
                <w:tab w:val="left" w:pos="993"/>
              </w:tabs>
              <w:spacing w:before="0"/>
              <w:rPr>
                <w:rFonts w:ascii="Verdana" w:hAnsi="Verdana"/>
                <w:sz w:val="20"/>
              </w:rPr>
            </w:pPr>
            <w:r>
              <w:rPr>
                <w:rFonts w:ascii="Verdana" w:hAnsi="Verdana"/>
                <w:b/>
                <w:sz w:val="20"/>
              </w:rPr>
              <w:t>21</w:t>
            </w:r>
            <w:r w:rsidR="00420873" w:rsidRPr="00841216">
              <w:rPr>
                <w:rFonts w:ascii="Verdana" w:hAnsi="Verdana"/>
                <w:b/>
                <w:sz w:val="20"/>
              </w:rPr>
              <w:t xml:space="preserve"> August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 xml:space="preserve">Agenda </w:t>
            </w:r>
            <w:proofErr w:type="spellStart"/>
            <w:r>
              <w:t>item</w:t>
            </w:r>
            <w:proofErr w:type="spellEnd"/>
            <w:r>
              <w:t xml:space="preserve"> 7(B)</w:t>
            </w:r>
          </w:p>
        </w:tc>
      </w:tr>
    </w:tbl>
    <w:bookmarkEnd w:id="6"/>
    <w:bookmarkEnd w:id="7"/>
    <w:p w:rsidR="00B02325" w:rsidRPr="000002F2" w:rsidRDefault="00D6528A" w:rsidP="00821F32">
      <w:r>
        <w:t>7(B)</w:t>
      </w:r>
      <w:r>
        <w:tab/>
        <w:t xml:space="preserve">Issue B – </w:t>
      </w:r>
      <w:r w:rsidRPr="00CC219A">
        <w:t>P</w:t>
      </w:r>
      <w:r>
        <w:t>ublication of information on bringing into use of satellite networks at the</w:t>
      </w:r>
      <w:r w:rsidRPr="00CC219A">
        <w:t xml:space="preserve"> ITU </w:t>
      </w:r>
      <w:r>
        <w:t>website</w:t>
      </w:r>
    </w:p>
    <w:p w:rsidR="00241FA2" w:rsidRPr="00BB3566" w:rsidRDefault="00241FA2" w:rsidP="00187BD9">
      <w:pPr>
        <w:tabs>
          <w:tab w:val="clear" w:pos="1134"/>
          <w:tab w:val="clear" w:pos="1871"/>
          <w:tab w:val="clear" w:pos="2268"/>
        </w:tabs>
        <w:overflowPunct/>
        <w:autoSpaceDE/>
        <w:autoSpaceDN/>
        <w:adjustRightInd/>
        <w:spacing w:before="0"/>
        <w:textAlignment w:val="auto"/>
        <w:rPr>
          <w:lang w:val="en-US"/>
        </w:rPr>
      </w:pPr>
    </w:p>
    <w:p w:rsidR="00BB3566" w:rsidRPr="00BB3566" w:rsidRDefault="00BB3566" w:rsidP="00187BD9">
      <w:pPr>
        <w:tabs>
          <w:tab w:val="clear" w:pos="1134"/>
          <w:tab w:val="clear" w:pos="1871"/>
          <w:tab w:val="clear" w:pos="2268"/>
        </w:tabs>
        <w:overflowPunct/>
        <w:autoSpaceDE/>
        <w:autoSpaceDN/>
        <w:adjustRightInd/>
        <w:spacing w:before="0"/>
        <w:textAlignment w:val="auto"/>
        <w:rPr>
          <w:lang w:val="en-US"/>
        </w:rPr>
      </w:pPr>
    </w:p>
    <w:p w:rsidR="005B6B2F" w:rsidRDefault="005B6B2F">
      <w:pPr>
        <w:tabs>
          <w:tab w:val="clear" w:pos="1134"/>
          <w:tab w:val="clear" w:pos="1871"/>
          <w:tab w:val="clear" w:pos="2268"/>
        </w:tabs>
        <w:overflowPunct/>
        <w:autoSpaceDE/>
        <w:autoSpaceDN/>
        <w:adjustRightInd/>
        <w:spacing w:before="0"/>
        <w:textAlignment w:val="auto"/>
        <w:rPr>
          <w:b/>
          <w:sz w:val="22"/>
          <w:szCs w:val="22"/>
        </w:rPr>
      </w:pPr>
      <w:r>
        <w:rPr>
          <w:b/>
          <w:sz w:val="22"/>
          <w:szCs w:val="22"/>
        </w:rPr>
        <w:br w:type="page"/>
      </w:r>
    </w:p>
    <w:p w:rsidR="00BB3566" w:rsidRPr="005B6B2F" w:rsidRDefault="00BB3566" w:rsidP="00BB3566">
      <w:pPr>
        <w:tabs>
          <w:tab w:val="center" w:pos="4419"/>
          <w:tab w:val="right" w:pos="8838"/>
        </w:tabs>
        <w:jc w:val="both"/>
        <w:rPr>
          <w:b/>
          <w:szCs w:val="24"/>
        </w:rPr>
      </w:pPr>
      <w:r w:rsidRPr="005B6B2F">
        <w:rPr>
          <w:b/>
          <w:szCs w:val="24"/>
        </w:rPr>
        <w:lastRenderedPageBreak/>
        <w:t>Background</w:t>
      </w:r>
    </w:p>
    <w:p w:rsidR="00096944" w:rsidRDefault="00096944" w:rsidP="005B6B2F">
      <w:pPr>
        <w:tabs>
          <w:tab w:val="left" w:pos="709"/>
          <w:tab w:val="center" w:pos="4419"/>
          <w:tab w:val="right" w:pos="8838"/>
        </w:tabs>
        <w:rPr>
          <w:szCs w:val="24"/>
          <w:lang w:eastAsia="ko-KR"/>
        </w:rPr>
      </w:pPr>
    </w:p>
    <w:p w:rsidR="00BB3566" w:rsidRPr="005B6B2F" w:rsidRDefault="00BB3566" w:rsidP="005B6B2F">
      <w:pPr>
        <w:tabs>
          <w:tab w:val="left" w:pos="709"/>
          <w:tab w:val="center" w:pos="4419"/>
          <w:tab w:val="right" w:pos="8838"/>
        </w:tabs>
        <w:rPr>
          <w:szCs w:val="24"/>
          <w:lang w:eastAsia="ko-KR"/>
        </w:rPr>
      </w:pPr>
      <w:r w:rsidRPr="005B6B2F">
        <w:rPr>
          <w:szCs w:val="24"/>
          <w:lang w:eastAsia="ko-KR"/>
        </w:rPr>
        <w:t xml:space="preserve">During WRC-12, modifications to the regulatory framework were adopted, including the inclusion of a new provision relating to the bringing into use and modifications to an existing provision relating to the suspension of satellite networks. However, the actions to be taken by the </w:t>
      </w:r>
      <w:proofErr w:type="spellStart"/>
      <w:r w:rsidRPr="005B6B2F">
        <w:rPr>
          <w:szCs w:val="24"/>
          <w:lang w:eastAsia="ko-KR"/>
        </w:rPr>
        <w:t>Radiocommunication</w:t>
      </w:r>
      <w:proofErr w:type="spellEnd"/>
      <w:r w:rsidRPr="005B6B2F">
        <w:rPr>
          <w:szCs w:val="24"/>
          <w:lang w:eastAsia="ko-KR"/>
        </w:rPr>
        <w:t xml:space="preserve"> Bureau regarding the publication of information were not considered. Indeed, although the Radio Regulations (RR) contains specific provisions for the publication of API, Coordination Request, Notifications and other procedures under Appendices </w:t>
      </w:r>
      <w:r w:rsidRPr="005B6B2F">
        <w:rPr>
          <w:b/>
          <w:szCs w:val="24"/>
          <w:lang w:eastAsia="ko-KR"/>
        </w:rPr>
        <w:t>30</w:t>
      </w:r>
      <w:r w:rsidRPr="005B6B2F">
        <w:rPr>
          <w:szCs w:val="24"/>
          <w:lang w:eastAsia="ko-KR"/>
        </w:rPr>
        <w:t xml:space="preserve">, </w:t>
      </w:r>
      <w:r w:rsidRPr="005B6B2F">
        <w:rPr>
          <w:b/>
          <w:szCs w:val="24"/>
          <w:lang w:eastAsia="ko-KR"/>
        </w:rPr>
        <w:t>30A</w:t>
      </w:r>
      <w:r w:rsidRPr="005B6B2F">
        <w:rPr>
          <w:szCs w:val="24"/>
          <w:lang w:eastAsia="ko-KR"/>
        </w:rPr>
        <w:t xml:space="preserve"> and </w:t>
      </w:r>
      <w:r w:rsidRPr="005B6B2F">
        <w:rPr>
          <w:b/>
          <w:szCs w:val="24"/>
          <w:lang w:eastAsia="ko-KR"/>
        </w:rPr>
        <w:t>30B</w:t>
      </w:r>
      <w:r w:rsidRPr="005B6B2F">
        <w:rPr>
          <w:szCs w:val="24"/>
          <w:lang w:eastAsia="ko-KR"/>
        </w:rPr>
        <w:t>, there is no specific provision in the Radio regulations to publish the information submitted to the Bureau and relating to the bringing into use of frequency assignments to a satellite networks or the suspension of these assignments.</w:t>
      </w:r>
    </w:p>
    <w:p w:rsidR="00BB3566" w:rsidRPr="005B6B2F" w:rsidRDefault="00BB3566" w:rsidP="005B6B2F">
      <w:pPr>
        <w:tabs>
          <w:tab w:val="left" w:pos="709"/>
          <w:tab w:val="center" w:pos="4419"/>
          <w:tab w:val="right" w:pos="8838"/>
        </w:tabs>
        <w:rPr>
          <w:szCs w:val="24"/>
          <w:lang w:eastAsia="ko-KR"/>
        </w:rPr>
      </w:pPr>
      <w:r w:rsidRPr="005B6B2F">
        <w:rPr>
          <w:szCs w:val="24"/>
          <w:lang w:eastAsia="ko-KR"/>
        </w:rPr>
        <w:t>It should be noted that the bringing into use and the bringing back into use of the network are integral parts of the process of notification of the satellite network and the maintenance of reliable information concerning the effective use of recorded frequency assignments. This information has great importance for all administrations.</w:t>
      </w:r>
    </w:p>
    <w:p w:rsidR="00BB3566" w:rsidRPr="005B6B2F" w:rsidRDefault="00BB3566" w:rsidP="005B6B2F">
      <w:pPr>
        <w:tabs>
          <w:tab w:val="left" w:pos="709"/>
          <w:tab w:val="center" w:pos="4419"/>
          <w:tab w:val="right" w:pos="8838"/>
        </w:tabs>
        <w:rPr>
          <w:szCs w:val="24"/>
          <w:lang w:eastAsia="ko-KR"/>
        </w:rPr>
      </w:pPr>
      <w:r w:rsidRPr="005B6B2F">
        <w:rPr>
          <w:szCs w:val="24"/>
          <w:lang w:eastAsia="ko-KR"/>
        </w:rPr>
        <w:t>Under this issue it is proposed to modify the provisions in the RR</w:t>
      </w:r>
      <w:r w:rsidRPr="005B6B2F" w:rsidDel="00DC7334">
        <w:rPr>
          <w:szCs w:val="24"/>
          <w:lang w:eastAsia="ko-KR"/>
        </w:rPr>
        <w:t xml:space="preserve"> </w:t>
      </w:r>
      <w:r w:rsidRPr="005B6B2F">
        <w:rPr>
          <w:szCs w:val="24"/>
          <w:lang w:eastAsia="ko-KR"/>
        </w:rPr>
        <w:t>related to the bringing into use and bringing back into use of satellite networks in order to require that the Bureau publish the information submitted by Administrations to increase accessibility to the information and improve the transparency of ITU processes.</w:t>
      </w:r>
    </w:p>
    <w:p w:rsidR="00BB3566" w:rsidRPr="005B6B2F" w:rsidRDefault="00BB3566" w:rsidP="00187BD9">
      <w:pPr>
        <w:tabs>
          <w:tab w:val="clear" w:pos="1134"/>
          <w:tab w:val="clear" w:pos="1871"/>
          <w:tab w:val="clear" w:pos="2268"/>
        </w:tabs>
        <w:overflowPunct/>
        <w:autoSpaceDE/>
        <w:autoSpaceDN/>
        <w:adjustRightInd/>
        <w:spacing w:before="0"/>
        <w:textAlignment w:val="auto"/>
        <w:rPr>
          <w:szCs w:val="24"/>
        </w:rPr>
      </w:pPr>
    </w:p>
    <w:p w:rsidR="00187BD9" w:rsidRPr="00096944" w:rsidRDefault="00096944" w:rsidP="00187BD9">
      <w:pPr>
        <w:tabs>
          <w:tab w:val="clear" w:pos="1134"/>
          <w:tab w:val="clear" w:pos="1871"/>
          <w:tab w:val="clear" w:pos="2268"/>
        </w:tabs>
        <w:overflowPunct/>
        <w:autoSpaceDE/>
        <w:autoSpaceDN/>
        <w:adjustRightInd/>
        <w:spacing w:before="0"/>
        <w:textAlignment w:val="auto"/>
        <w:rPr>
          <w:b/>
          <w:lang w:val="en-US"/>
        </w:rPr>
      </w:pPr>
      <w:r w:rsidRPr="00096944">
        <w:rPr>
          <w:b/>
          <w:lang w:val="en-US"/>
        </w:rPr>
        <w:t>Proposals</w:t>
      </w:r>
    </w:p>
    <w:p w:rsidR="009B463A" w:rsidRPr="00667882" w:rsidRDefault="00D6528A" w:rsidP="00FB3369">
      <w:pPr>
        <w:pStyle w:val="ArtNo"/>
      </w:pPr>
      <w:bookmarkStart w:id="8" w:name="_Toc327956595"/>
      <w:r w:rsidRPr="00FB3369">
        <w:t>ARTICLE</w:t>
      </w:r>
      <w:r w:rsidRPr="00D41CE2">
        <w:t xml:space="preserve"> </w:t>
      </w:r>
      <w:r w:rsidRPr="00667882">
        <w:rPr>
          <w:rStyle w:val="href"/>
          <w:noProof/>
          <w:lang w:val="en-CA"/>
        </w:rPr>
        <w:t>11</w:t>
      </w:r>
      <w:bookmarkEnd w:id="8"/>
    </w:p>
    <w:p w:rsidR="009B463A" w:rsidRPr="00D41CE2" w:rsidRDefault="00D6528A" w:rsidP="009B463A">
      <w:pPr>
        <w:pStyle w:val="Arttitle"/>
        <w:rPr>
          <w:sz w:val="16"/>
          <w:szCs w:val="16"/>
        </w:rPr>
      </w:pPr>
      <w:bookmarkStart w:id="9" w:name="_Toc327956596"/>
      <w:r w:rsidRPr="00D41CE2">
        <w:t xml:space="preserve">Notification and recording of frequency </w:t>
      </w:r>
      <w:r w:rsidRPr="00D41CE2">
        <w:br/>
        <w:t>assignments</w:t>
      </w:r>
      <w:r>
        <w:rPr>
          <w:rStyle w:val="FootnoteReference"/>
        </w:rPr>
        <w:t>1</w:t>
      </w:r>
      <w:r w:rsidRPr="00835A36">
        <w:rPr>
          <w:rStyle w:val="FootnoteReference"/>
        </w:rPr>
        <w:t xml:space="preserve">, </w:t>
      </w:r>
      <w:r>
        <w:rPr>
          <w:rStyle w:val="FootnoteReference"/>
        </w:rPr>
        <w:t>2</w:t>
      </w:r>
      <w:r w:rsidRPr="00835A36">
        <w:rPr>
          <w:rStyle w:val="FootnoteReference"/>
        </w:rPr>
        <w:t xml:space="preserve">, </w:t>
      </w:r>
      <w:r>
        <w:rPr>
          <w:rStyle w:val="FootnoteReference"/>
        </w:rPr>
        <w:t>3</w:t>
      </w:r>
      <w:r w:rsidRPr="00835A36">
        <w:rPr>
          <w:rStyle w:val="FootnoteReference"/>
        </w:rPr>
        <w:t xml:space="preserve">, </w:t>
      </w:r>
      <w:r>
        <w:rPr>
          <w:rStyle w:val="FootnoteReference"/>
        </w:rPr>
        <w:t>4</w:t>
      </w:r>
      <w:r w:rsidRPr="00835A36">
        <w:rPr>
          <w:rStyle w:val="FootnoteReference"/>
        </w:rPr>
        <w:t xml:space="preserve">, </w:t>
      </w:r>
      <w:r>
        <w:rPr>
          <w:rStyle w:val="FootnoteReference"/>
        </w:rPr>
        <w:t>5</w:t>
      </w:r>
      <w:r w:rsidRPr="00835A36">
        <w:rPr>
          <w:rStyle w:val="FootnoteReference"/>
        </w:rPr>
        <w:t xml:space="preserve">, </w:t>
      </w:r>
      <w:r>
        <w:rPr>
          <w:rStyle w:val="FootnoteReference"/>
        </w:rPr>
        <w:t>6</w:t>
      </w:r>
      <w:r w:rsidRPr="00835A36">
        <w:rPr>
          <w:rStyle w:val="FootnoteReference"/>
        </w:rPr>
        <w:t xml:space="preserve">, </w:t>
      </w:r>
      <w:r>
        <w:rPr>
          <w:rStyle w:val="FootnoteReference"/>
        </w:rPr>
        <w:t>7</w:t>
      </w:r>
      <w:r w:rsidRPr="00835A36">
        <w:rPr>
          <w:rStyle w:val="FootnoteReference"/>
        </w:rPr>
        <w:t xml:space="preserve">, </w:t>
      </w:r>
      <w:r w:rsidRPr="004C21D9">
        <w:rPr>
          <w:rStyle w:val="FootnoteReference"/>
        </w:rPr>
        <w:t>7</w:t>
      </w:r>
      <w:r w:rsidRPr="004C21D9">
        <w:rPr>
          <w:rStyle w:val="FootnoteReference"/>
          <w:i/>
          <w:iCs/>
        </w:rPr>
        <w:t>bis</w:t>
      </w:r>
      <w:r w:rsidRPr="00577A24">
        <w:rPr>
          <w:b w:val="0"/>
          <w:bCs/>
          <w:sz w:val="16"/>
          <w:szCs w:val="16"/>
        </w:rPr>
        <w:t>   </w:t>
      </w:r>
      <w:r w:rsidRPr="003D1979">
        <w:rPr>
          <w:b w:val="0"/>
          <w:bCs/>
          <w:sz w:val="16"/>
          <w:szCs w:val="16"/>
        </w:rPr>
        <w:t> (WRC</w:t>
      </w:r>
      <w:r w:rsidRPr="003D1979">
        <w:rPr>
          <w:b w:val="0"/>
          <w:bCs/>
          <w:sz w:val="16"/>
          <w:szCs w:val="16"/>
        </w:rPr>
        <w:noBreakHyphen/>
        <w:t>12)</w:t>
      </w:r>
      <w:bookmarkEnd w:id="9"/>
    </w:p>
    <w:p w:rsidR="009B463A" w:rsidRDefault="00D6528A" w:rsidP="009B463A">
      <w:pPr>
        <w:pStyle w:val="Section1"/>
        <w:keepNext/>
        <w:rPr>
          <w:lang w:val="en-US"/>
        </w:rPr>
      </w:pPr>
      <w:r>
        <w:rPr>
          <w:lang w:val="en-US"/>
        </w:rPr>
        <w:t xml:space="preserve">Section II − Examination of notices and recording of frequency assignments </w:t>
      </w:r>
      <w:r>
        <w:rPr>
          <w:lang w:val="en-US"/>
        </w:rPr>
        <w:br/>
        <w:t xml:space="preserve">in the </w:t>
      </w:r>
      <w:r w:rsidRPr="00200E6D">
        <w:t>Master</w:t>
      </w:r>
      <w:r>
        <w:rPr>
          <w:lang w:val="en-US"/>
        </w:rPr>
        <w:t xml:space="preserve"> Register</w:t>
      </w:r>
    </w:p>
    <w:p w:rsidR="00192D80" w:rsidRDefault="00D6528A" w:rsidP="00BB3566">
      <w:pPr>
        <w:pStyle w:val="Proposal"/>
      </w:pPr>
      <w:r>
        <w:t>MOD</w:t>
      </w:r>
      <w:r>
        <w:tab/>
        <w:t>IAP/</w:t>
      </w:r>
      <w:r w:rsidR="00BB3566">
        <w:t>7A21A2</w:t>
      </w:r>
      <w:r>
        <w:t>/1</w:t>
      </w:r>
    </w:p>
    <w:p w:rsidR="009B463A" w:rsidRPr="001C58C9" w:rsidRDefault="00D6528A">
      <w:pPr>
        <w:rPr>
          <w:szCs w:val="24"/>
        </w:rPr>
      </w:pPr>
      <w:r w:rsidRPr="001C58C9">
        <w:rPr>
          <w:rStyle w:val="Artdef"/>
          <w:szCs w:val="24"/>
        </w:rPr>
        <w:t>11.44B</w:t>
      </w:r>
      <w:r w:rsidRPr="001C58C9">
        <w:rPr>
          <w:szCs w:val="24"/>
        </w:rPr>
        <w:tab/>
      </w:r>
      <w:r w:rsidRPr="001C58C9">
        <w:rPr>
          <w:szCs w:val="24"/>
        </w:rPr>
        <w:tab/>
        <w:t>A frequency assignment to a space station in the geostationary-satellite orbit shall be considered as having been brought into use when a space station in the geostationary-satellite orbit with the capability of transmitting or receiving that frequency assignment has been deployed and maintained at the notified orbital position for a continuous period of ninety days. The notifying administration shall so inform the Bureau within thirty days from the end of the ninety-day period.</w:t>
      </w:r>
      <w:ins w:id="10" w:author="Author">
        <w:r w:rsidR="00BB3566" w:rsidRPr="001C58C9">
          <w:rPr>
            <w:rFonts w:eastAsia="Batang"/>
            <w:szCs w:val="24"/>
          </w:rPr>
          <w:t xml:space="preserve"> On receipt of the information sent under this provision, the Bureau shall make that information</w:t>
        </w:r>
      </w:ins>
      <w:r w:rsidR="00BB3566" w:rsidRPr="001C58C9">
        <w:rPr>
          <w:rFonts w:eastAsia="Batang"/>
          <w:szCs w:val="24"/>
        </w:rPr>
        <w:t xml:space="preserve"> </w:t>
      </w:r>
      <w:ins w:id="11" w:author="a" w:date="2015-07-14T17:10:00Z">
        <w:r w:rsidR="00BB3566" w:rsidRPr="001C58C9">
          <w:rPr>
            <w:rFonts w:eastAsia="Batang"/>
            <w:szCs w:val="24"/>
          </w:rPr>
          <w:t xml:space="preserve">available </w:t>
        </w:r>
      </w:ins>
      <w:ins w:id="12" w:author="Author">
        <w:r w:rsidR="00BB3566" w:rsidRPr="001C58C9">
          <w:rPr>
            <w:rFonts w:eastAsia="Batang"/>
            <w:szCs w:val="24"/>
          </w:rPr>
          <w:t>on the ITU Website as soon as possible and shall publish it in the BR IFIC.</w:t>
        </w:r>
      </w:ins>
      <w:r w:rsidRPr="001C58C9">
        <w:rPr>
          <w:szCs w:val="24"/>
        </w:rPr>
        <w:t>    (WRC</w:t>
      </w:r>
      <w:r w:rsidRPr="001C58C9">
        <w:rPr>
          <w:szCs w:val="24"/>
        </w:rPr>
        <w:noBreakHyphen/>
      </w:r>
      <w:del w:id="13" w:author="Author" w:date="2015-08-20T18:05:00Z">
        <w:r w:rsidRPr="001C58C9" w:rsidDel="00BB3566">
          <w:rPr>
            <w:szCs w:val="24"/>
          </w:rPr>
          <w:delText>12</w:delText>
        </w:r>
      </w:del>
      <w:ins w:id="14" w:author="Author" w:date="2015-08-20T18:05:00Z">
        <w:r w:rsidR="00BB3566" w:rsidRPr="001C58C9">
          <w:rPr>
            <w:szCs w:val="24"/>
          </w:rPr>
          <w:t>15</w:t>
        </w:r>
      </w:ins>
      <w:r w:rsidRPr="001C58C9">
        <w:rPr>
          <w:szCs w:val="24"/>
        </w:rPr>
        <w:t>)</w:t>
      </w:r>
    </w:p>
    <w:p w:rsidR="00192D80" w:rsidRPr="001C58C9" w:rsidRDefault="00D6528A">
      <w:pPr>
        <w:pStyle w:val="Reasons"/>
        <w:rPr>
          <w:szCs w:val="24"/>
        </w:rPr>
      </w:pPr>
      <w:r w:rsidRPr="001C58C9">
        <w:rPr>
          <w:b/>
          <w:szCs w:val="24"/>
        </w:rPr>
        <w:t>Reasons:</w:t>
      </w:r>
      <w:r w:rsidRPr="001C58C9">
        <w:rPr>
          <w:szCs w:val="24"/>
        </w:rPr>
        <w:tab/>
      </w:r>
      <w:r w:rsidR="00BB3566" w:rsidRPr="001C58C9">
        <w:rPr>
          <w:szCs w:val="24"/>
        </w:rPr>
        <w:t>Modifications to the RR to specify the obligation for the Bureau to publish the information submitted under this provision.</w:t>
      </w:r>
    </w:p>
    <w:p w:rsidR="00192D80" w:rsidRDefault="00D6528A" w:rsidP="00BB3566">
      <w:pPr>
        <w:pStyle w:val="Proposal"/>
      </w:pPr>
      <w:r>
        <w:t>MOD</w:t>
      </w:r>
      <w:r>
        <w:tab/>
        <w:t>IAP/</w:t>
      </w:r>
      <w:r w:rsidR="00BB3566">
        <w:t>7A21A2</w:t>
      </w:r>
      <w:r>
        <w:t>/2</w:t>
      </w:r>
    </w:p>
    <w:p w:rsidR="009B463A" w:rsidRPr="00D41CE2" w:rsidRDefault="00D6528A">
      <w:r w:rsidRPr="00D41CE2">
        <w:rPr>
          <w:rStyle w:val="Artdef"/>
        </w:rPr>
        <w:t>11.49</w:t>
      </w:r>
      <w:r w:rsidRPr="00D41CE2">
        <w:rPr>
          <w:rStyle w:val="Artdef"/>
        </w:rPr>
        <w:tab/>
      </w:r>
      <w:r w:rsidRPr="00D41CE2">
        <w:rPr>
          <w:rStyle w:val="Artdef"/>
        </w:rPr>
        <w:tab/>
      </w:r>
      <w:r w:rsidRPr="00D41CE2">
        <w:t>Wherever the use of a recorded frequency assignment to a space station is suspended for a period exceeding six months, the notifying administration shall, as soon as possible, but no later than six months from the date on which the use was suspended, inform the Bureau of the date on which such use was suspended</w:t>
      </w:r>
      <w:r w:rsidRPr="00D41CE2">
        <w:rPr>
          <w:color w:val="000000"/>
        </w:rPr>
        <w:t xml:space="preserve">. When the recorded assignment is brought back into use, </w:t>
      </w:r>
      <w:r w:rsidRPr="00D41CE2">
        <w:rPr>
          <w:color w:val="000000"/>
        </w:rPr>
        <w:lastRenderedPageBreak/>
        <w:t xml:space="preserve">the notifying administration shall, subject to the provisions of </w:t>
      </w:r>
      <w:r w:rsidRPr="00D41CE2">
        <w:t>No. </w:t>
      </w:r>
      <w:r w:rsidRPr="00D41CE2">
        <w:rPr>
          <w:b/>
          <w:bCs/>
          <w:color w:val="000000"/>
        </w:rPr>
        <w:t>11.49.1</w:t>
      </w:r>
      <w:r w:rsidRPr="00D41CE2">
        <w:rPr>
          <w:color w:val="000000"/>
        </w:rPr>
        <w:t xml:space="preserve"> when applicable, so inform the Bureau, as soon as possible</w:t>
      </w:r>
      <w:r w:rsidRPr="00D41CE2">
        <w:t>. The date on which the recorded assignment is brought back into use</w:t>
      </w:r>
      <w:r>
        <w:rPr>
          <w:rStyle w:val="FootnoteReference"/>
        </w:rPr>
        <w:t>22</w:t>
      </w:r>
      <w:r w:rsidRPr="00835A36">
        <w:rPr>
          <w:rStyle w:val="FootnoteReference"/>
        </w:rPr>
        <w:t xml:space="preserve"> </w:t>
      </w:r>
      <w:r w:rsidRPr="00D41CE2">
        <w:t xml:space="preserve">shall be not later than three years from the </w:t>
      </w:r>
      <w:r w:rsidRPr="00096944">
        <w:t>date of suspension.</w:t>
      </w:r>
      <w:r w:rsidR="00BB3566" w:rsidRPr="00096944">
        <w:rPr>
          <w:rFonts w:eastAsia="Batang"/>
          <w:sz w:val="22"/>
          <w:szCs w:val="22"/>
        </w:rPr>
        <w:t xml:space="preserve"> </w:t>
      </w:r>
      <w:ins w:id="15" w:author="Author">
        <w:r w:rsidR="00BB3566" w:rsidRPr="00096944">
          <w:rPr>
            <w:rFonts w:eastAsia="Batang"/>
            <w:sz w:val="22"/>
            <w:szCs w:val="22"/>
          </w:rPr>
          <w:t xml:space="preserve">On receipt of the information sent under this provision, the Bureau shall make that information </w:t>
        </w:r>
      </w:ins>
      <w:ins w:id="16" w:author="a" w:date="2015-07-14T17:10:00Z">
        <w:r w:rsidR="00BB3566" w:rsidRPr="00096944">
          <w:rPr>
            <w:rFonts w:eastAsia="Batang"/>
            <w:sz w:val="22"/>
            <w:szCs w:val="22"/>
          </w:rPr>
          <w:t xml:space="preserve">available </w:t>
        </w:r>
      </w:ins>
      <w:ins w:id="17" w:author="Author">
        <w:r w:rsidR="00BB3566" w:rsidRPr="00096944">
          <w:rPr>
            <w:rFonts w:eastAsia="Batang"/>
            <w:sz w:val="22"/>
            <w:szCs w:val="22"/>
          </w:rPr>
          <w:t>as soon</w:t>
        </w:r>
        <w:r w:rsidR="00BB3566" w:rsidRPr="00A8738F">
          <w:rPr>
            <w:rFonts w:eastAsia="Batang"/>
            <w:sz w:val="22"/>
            <w:szCs w:val="22"/>
          </w:rPr>
          <w:t xml:space="preserve"> as possible on the ITU Website and shall publish it in the BR IFIC.</w:t>
        </w:r>
      </w:ins>
      <w:r>
        <w:rPr>
          <w:sz w:val="16"/>
        </w:rPr>
        <w:t>  </w:t>
      </w:r>
      <w:r w:rsidRPr="00D41CE2">
        <w:rPr>
          <w:sz w:val="16"/>
        </w:rPr>
        <w:t>  (</w:t>
      </w:r>
      <w:r>
        <w:rPr>
          <w:sz w:val="16"/>
        </w:rPr>
        <w:t>WRC</w:t>
      </w:r>
      <w:r>
        <w:rPr>
          <w:sz w:val="16"/>
        </w:rPr>
        <w:noBreakHyphen/>
      </w:r>
      <w:del w:id="18" w:author="Author" w:date="2015-08-20T18:06:00Z">
        <w:r w:rsidRPr="00D41CE2" w:rsidDel="00BB3566">
          <w:rPr>
            <w:sz w:val="16"/>
          </w:rPr>
          <w:delText>12</w:delText>
        </w:r>
      </w:del>
      <w:ins w:id="19" w:author="Author" w:date="2015-08-20T18:06:00Z">
        <w:r w:rsidR="00BB3566">
          <w:rPr>
            <w:sz w:val="16"/>
          </w:rPr>
          <w:t>15</w:t>
        </w:r>
      </w:ins>
      <w:r w:rsidRPr="00D41CE2">
        <w:rPr>
          <w:sz w:val="16"/>
        </w:rPr>
        <w:t>)</w:t>
      </w:r>
    </w:p>
    <w:p w:rsidR="00192D80" w:rsidRDefault="00D6528A">
      <w:pPr>
        <w:pStyle w:val="Reasons"/>
      </w:pPr>
      <w:r>
        <w:tab/>
      </w:r>
    </w:p>
    <w:p w:rsidR="00192D80" w:rsidRPr="001C58C9" w:rsidRDefault="00D6528A">
      <w:pPr>
        <w:pStyle w:val="Proposal"/>
      </w:pPr>
      <w:r w:rsidRPr="001C58C9">
        <w:rPr>
          <w:u w:val="single"/>
        </w:rPr>
        <w:t>NOC</w:t>
      </w:r>
      <w:r w:rsidR="001C58C9">
        <w:tab/>
      </w:r>
      <w:r w:rsidR="001C58C9">
        <w:t>IAP/7A21A2</w:t>
      </w:r>
      <w:r w:rsidR="001C58C9">
        <w:t>/3</w:t>
      </w:r>
    </w:p>
    <w:p w:rsidR="00BB3566" w:rsidRDefault="00BB3566" w:rsidP="009B463A">
      <w:pPr>
        <w:pStyle w:val="FootnoteText"/>
        <w:rPr>
          <w:sz w:val="22"/>
          <w:szCs w:val="22"/>
        </w:rPr>
      </w:pPr>
      <w:r w:rsidRPr="00A8738F">
        <w:rPr>
          <w:sz w:val="22"/>
          <w:szCs w:val="22"/>
        </w:rPr>
        <w:t>_______________</w:t>
      </w:r>
    </w:p>
    <w:p w:rsidR="00684483" w:rsidRPr="000E57EA" w:rsidRDefault="00D6528A" w:rsidP="009B463A">
      <w:pPr>
        <w:pStyle w:val="FootnoteText"/>
      </w:pPr>
      <w:r>
        <w:rPr>
          <w:rStyle w:val="FootnoteReference"/>
        </w:rPr>
        <w:t>22</w:t>
      </w:r>
      <w:r>
        <w:t xml:space="preserve"> </w:t>
      </w:r>
      <w:r w:rsidRPr="000E57EA">
        <w:rPr>
          <w:lang w:val="en-US"/>
        </w:rPr>
        <w:tab/>
      </w:r>
      <w:r w:rsidRPr="00D41CE2">
        <w:rPr>
          <w:rStyle w:val="Artdef"/>
        </w:rPr>
        <w:t>11.49.1</w:t>
      </w:r>
      <w:r w:rsidRPr="00D41CE2">
        <w:rPr>
          <w:rStyle w:val="Artdef"/>
        </w:rPr>
        <w:tab/>
      </w:r>
      <w:r w:rsidRPr="00D41CE2">
        <w:t>The date of bringing back into use of a frequency assignment to a space station in the geostationary-satellite orbit shall be the date of the commencement of the ninety-day period defined below. A frequency assignment to a space station in the geostationary-satellite orbit shall be considered as having been brought back into use when a space station in the geostationary-satellite orbit with the capability of transmitting or receiving that frequency assignment has been deployed and maintained at the notified orbital position for a continuous period of ninety days. The notifying administration shall so inform the Bureau within thirty days from the end of the ninety-day period.</w:t>
      </w:r>
      <w:r>
        <w:rPr>
          <w:sz w:val="16"/>
        </w:rPr>
        <w:t>  </w:t>
      </w:r>
      <w:r w:rsidRPr="00D41CE2">
        <w:rPr>
          <w:sz w:val="16"/>
        </w:rPr>
        <w:t>  (</w:t>
      </w:r>
      <w:r>
        <w:rPr>
          <w:sz w:val="16"/>
        </w:rPr>
        <w:t>WRC</w:t>
      </w:r>
      <w:r>
        <w:rPr>
          <w:sz w:val="16"/>
        </w:rPr>
        <w:noBreakHyphen/>
      </w:r>
      <w:r w:rsidRPr="00D41CE2">
        <w:rPr>
          <w:sz w:val="16"/>
        </w:rPr>
        <w:t>12)</w:t>
      </w:r>
    </w:p>
    <w:p w:rsidR="00F16BEB" w:rsidRDefault="00F16BEB">
      <w:pPr>
        <w:pStyle w:val="Reasons"/>
        <w:rPr>
          <w:b/>
        </w:rPr>
      </w:pPr>
    </w:p>
    <w:p w:rsidR="00192D80" w:rsidRDefault="00D6528A">
      <w:pPr>
        <w:pStyle w:val="Reasons"/>
      </w:pPr>
      <w:r>
        <w:rPr>
          <w:b/>
        </w:rPr>
        <w:t>Reasons:</w:t>
      </w:r>
      <w:r>
        <w:tab/>
      </w:r>
      <w:r w:rsidR="00BB3566" w:rsidRPr="00BB3566">
        <w:t>Modifications to the RR to specify the obligation for the Bureau to publish the information submitted under this provision.</w:t>
      </w:r>
    </w:p>
    <w:p w:rsidR="00F16BEB" w:rsidRDefault="00F16BEB" w:rsidP="00BB3566">
      <w:pPr>
        <w:pStyle w:val="AppendixNo"/>
        <w:spacing w:before="240"/>
        <w:rPr>
          <w:lang w:val="en-US"/>
        </w:rPr>
      </w:pPr>
      <w:bookmarkStart w:id="20" w:name="_Toc330560546"/>
    </w:p>
    <w:p w:rsidR="00D54825" w:rsidRPr="00B06821" w:rsidRDefault="00D6528A" w:rsidP="00BB3566">
      <w:pPr>
        <w:pStyle w:val="AppendixNo"/>
        <w:spacing w:before="240"/>
        <w:rPr>
          <w:vertAlign w:val="superscript"/>
          <w:lang w:val="en-US"/>
        </w:rPr>
      </w:pPr>
      <w:r w:rsidRPr="00B06821">
        <w:rPr>
          <w:lang w:val="en-US"/>
        </w:rPr>
        <w:t xml:space="preserve">APPENDIX </w:t>
      </w:r>
      <w:r w:rsidRPr="00B06821">
        <w:rPr>
          <w:rStyle w:val="href"/>
          <w:lang w:val="en-US"/>
        </w:rPr>
        <w:t>30</w:t>
      </w:r>
      <w:r w:rsidRPr="00B06821">
        <w:rPr>
          <w:lang w:val="en-US"/>
        </w:rPr>
        <w:t xml:space="preserve"> (</w:t>
      </w:r>
      <w:r w:rsidRPr="00354DCE">
        <w:t>REV</w:t>
      </w:r>
      <w:r w:rsidRPr="00B06821">
        <w:rPr>
          <w:lang w:val="en-US"/>
        </w:rPr>
        <w:t>.</w:t>
      </w:r>
      <w:r>
        <w:rPr>
          <w:lang w:val="en-US"/>
        </w:rPr>
        <w:t>WRC</w:t>
      </w:r>
      <w:r>
        <w:rPr>
          <w:lang w:val="en-US"/>
        </w:rPr>
        <w:noBreakHyphen/>
      </w:r>
      <w:r w:rsidRPr="00B06821">
        <w:rPr>
          <w:lang w:val="en-US"/>
        </w:rPr>
        <w:t>12)</w:t>
      </w:r>
      <w:r w:rsidRPr="007F7B99">
        <w:rPr>
          <w:rStyle w:val="FootnoteReference"/>
        </w:rPr>
        <w:t xml:space="preserve"> </w:t>
      </w:r>
      <w:r w:rsidR="00BB3566">
        <w:rPr>
          <w:rStyle w:val="FootnoteReference"/>
        </w:rPr>
        <w:t>*</w:t>
      </w:r>
      <w:bookmarkEnd w:id="20"/>
    </w:p>
    <w:p w:rsidR="00D54825" w:rsidRDefault="00D6528A" w:rsidP="00BB3566">
      <w:pPr>
        <w:pStyle w:val="Appendixtitle"/>
        <w:rPr>
          <w:rFonts w:ascii="Times New Roman"/>
          <w:b w:val="0"/>
          <w:bCs/>
          <w:color w:val="000000"/>
          <w:sz w:val="16"/>
        </w:rPr>
      </w:pPr>
      <w:bookmarkStart w:id="21" w:name="_Toc330560547"/>
      <w:r w:rsidRPr="00821BE4">
        <w:t>Provisions for all services and associated Plans and List</w:t>
      </w:r>
      <w:r w:rsidR="00BB3566" w:rsidRPr="00BB3566">
        <w:rPr>
          <w:rFonts w:cs="Times New Roman Bold"/>
          <w:position w:val="6"/>
          <w:sz w:val="18"/>
        </w:rPr>
        <w:t>1</w:t>
      </w:r>
      <w:r w:rsidRPr="00821BE4">
        <w:t xml:space="preserve"> for</w:t>
      </w:r>
      <w:r w:rsidRPr="00821BE4">
        <w:br/>
        <w:t>the broadcasting-satellite service in the frequency bands</w:t>
      </w:r>
      <w:r w:rsidRPr="00821BE4">
        <w:br/>
        <w:t>11.7-12.2 GHz (in Region 3), 11.7-12.5 GHz (in Region 1)</w:t>
      </w:r>
      <w:r w:rsidRPr="00821BE4">
        <w:br/>
        <w:t>         and 12.2-12.7 GHz (in Region 2)</w:t>
      </w:r>
      <w:r>
        <w:rPr>
          <w:b w:val="0"/>
          <w:bCs/>
          <w:color w:val="000000"/>
          <w:sz w:val="16"/>
        </w:rPr>
        <w:t>  </w:t>
      </w:r>
      <w:r w:rsidRPr="00D41CE2">
        <w:rPr>
          <w:b w:val="0"/>
          <w:bCs/>
          <w:color w:val="000000"/>
          <w:sz w:val="16"/>
        </w:rPr>
        <w:t>  </w:t>
      </w:r>
      <w:r w:rsidRPr="00D41CE2">
        <w:rPr>
          <w:rFonts w:ascii="Times New Roman"/>
          <w:b w:val="0"/>
          <w:bCs/>
          <w:color w:val="000000"/>
          <w:sz w:val="16"/>
        </w:rPr>
        <w:t>(</w:t>
      </w:r>
      <w:r>
        <w:rPr>
          <w:rFonts w:ascii="Times New Roman"/>
          <w:b w:val="0"/>
          <w:bCs/>
          <w:color w:val="000000"/>
          <w:sz w:val="16"/>
        </w:rPr>
        <w:t>WRC</w:t>
      </w:r>
      <w:r>
        <w:rPr>
          <w:rFonts w:ascii="Times New Roman"/>
          <w:b w:val="0"/>
          <w:bCs/>
          <w:color w:val="000000"/>
          <w:sz w:val="16"/>
        </w:rPr>
        <w:noBreakHyphen/>
      </w:r>
      <w:r w:rsidRPr="00D41CE2">
        <w:rPr>
          <w:rFonts w:ascii="Times New Roman"/>
          <w:b w:val="0"/>
          <w:bCs/>
          <w:color w:val="000000"/>
          <w:sz w:val="16"/>
        </w:rPr>
        <w:t>03)</w:t>
      </w:r>
      <w:bookmarkEnd w:id="21"/>
    </w:p>
    <w:p w:rsidR="00D54825" w:rsidRPr="002A23C2" w:rsidRDefault="00D6528A" w:rsidP="00DA3827">
      <w:pPr>
        <w:pStyle w:val="AppArtNo"/>
        <w:rPr>
          <w:lang w:val="en-US"/>
        </w:rPr>
      </w:pPr>
      <w:r w:rsidRPr="002A23C2">
        <w:rPr>
          <w:lang w:val="en-US"/>
        </w:rPr>
        <w:t>ARTICLE  5</w:t>
      </w:r>
      <w:r>
        <w:rPr>
          <w:sz w:val="16"/>
          <w:szCs w:val="16"/>
          <w:lang w:val="en-US"/>
        </w:rPr>
        <w:t>   </w:t>
      </w:r>
      <w:r w:rsidRPr="00FF7D08">
        <w:rPr>
          <w:sz w:val="16"/>
          <w:szCs w:val="16"/>
          <w:lang w:val="en-US"/>
        </w:rPr>
        <w:t>  (</w:t>
      </w:r>
      <w:r>
        <w:rPr>
          <w:sz w:val="16"/>
          <w:szCs w:val="16"/>
          <w:lang w:val="en-US"/>
        </w:rPr>
        <w:t>rev.WRC</w:t>
      </w:r>
      <w:r>
        <w:rPr>
          <w:sz w:val="16"/>
          <w:szCs w:val="16"/>
          <w:lang w:val="en-US"/>
        </w:rPr>
        <w:noBreakHyphen/>
        <w:t>12</w:t>
      </w:r>
      <w:r w:rsidRPr="00FF7D08">
        <w:rPr>
          <w:sz w:val="16"/>
          <w:szCs w:val="16"/>
          <w:lang w:val="en-US"/>
        </w:rPr>
        <w:t>)</w:t>
      </w:r>
    </w:p>
    <w:p w:rsidR="00D54825" w:rsidRPr="004867BF" w:rsidRDefault="00D6528A" w:rsidP="00BB3566">
      <w:pPr>
        <w:pStyle w:val="AppArttitle"/>
      </w:pPr>
      <w:r w:rsidRPr="004867BF">
        <w:t>Notification, examination and recording in the Master International</w:t>
      </w:r>
      <w:r w:rsidRPr="004867BF">
        <w:br/>
        <w:t>Frequency Register of frequency assignments to space stations</w:t>
      </w:r>
      <w:r w:rsidRPr="004867BF">
        <w:br/>
        <w:t>in the broadcasting-satellite service</w:t>
      </w:r>
      <w:r w:rsidR="00BB3566" w:rsidRPr="00BB3566">
        <w:rPr>
          <w:b w:val="0"/>
          <w:bCs/>
          <w:position w:val="6"/>
          <w:sz w:val="18"/>
        </w:rPr>
        <w:t>18</w:t>
      </w:r>
      <w:r>
        <w:rPr>
          <w:b w:val="0"/>
          <w:bCs/>
          <w:sz w:val="16"/>
        </w:rPr>
        <w:t>   </w:t>
      </w:r>
      <w:r w:rsidRPr="004867BF">
        <w:rPr>
          <w:b w:val="0"/>
          <w:bCs/>
          <w:sz w:val="16"/>
        </w:rPr>
        <w:t>  (</w:t>
      </w:r>
      <w:r>
        <w:rPr>
          <w:b w:val="0"/>
          <w:bCs/>
          <w:sz w:val="16"/>
        </w:rPr>
        <w:t>WRC</w:t>
      </w:r>
      <w:r>
        <w:rPr>
          <w:b w:val="0"/>
          <w:bCs/>
          <w:sz w:val="16"/>
        </w:rPr>
        <w:noBreakHyphen/>
      </w:r>
      <w:r w:rsidRPr="004867BF">
        <w:rPr>
          <w:b w:val="0"/>
          <w:bCs/>
          <w:sz w:val="16"/>
        </w:rPr>
        <w:t>07)</w:t>
      </w:r>
    </w:p>
    <w:p w:rsidR="00D54825" w:rsidRPr="00E9003E" w:rsidRDefault="00D6528A" w:rsidP="00310872">
      <w:pPr>
        <w:pStyle w:val="Heading2"/>
        <w:rPr>
          <w:szCs w:val="24"/>
        </w:rPr>
      </w:pPr>
      <w:r w:rsidRPr="00E9003E">
        <w:rPr>
          <w:szCs w:val="24"/>
        </w:rPr>
        <w:t>5.2</w:t>
      </w:r>
      <w:r w:rsidRPr="00E9003E">
        <w:rPr>
          <w:szCs w:val="24"/>
        </w:rPr>
        <w:tab/>
        <w:t>Examination and recording</w:t>
      </w:r>
    </w:p>
    <w:p w:rsidR="00192D80" w:rsidRPr="00E9003E" w:rsidRDefault="00D6528A" w:rsidP="00BB3566">
      <w:pPr>
        <w:pStyle w:val="Proposal"/>
        <w:rPr>
          <w:szCs w:val="24"/>
        </w:rPr>
      </w:pPr>
      <w:r w:rsidRPr="00E9003E">
        <w:rPr>
          <w:szCs w:val="24"/>
        </w:rPr>
        <w:t>MOD</w:t>
      </w:r>
      <w:r w:rsidRPr="00E9003E">
        <w:rPr>
          <w:szCs w:val="24"/>
        </w:rPr>
        <w:tab/>
        <w:t>IAP/</w:t>
      </w:r>
      <w:r w:rsidR="00BB3566" w:rsidRPr="00E9003E">
        <w:rPr>
          <w:szCs w:val="24"/>
        </w:rPr>
        <w:t>7A21A2</w:t>
      </w:r>
      <w:r w:rsidR="001C58C9">
        <w:rPr>
          <w:szCs w:val="24"/>
        </w:rPr>
        <w:t>/4</w:t>
      </w:r>
    </w:p>
    <w:p w:rsidR="00D54825" w:rsidRPr="00E9003E" w:rsidRDefault="00D6528A">
      <w:pPr>
        <w:rPr>
          <w:rFonts w:eastAsiaTheme="minorHAnsi"/>
          <w:szCs w:val="24"/>
        </w:rPr>
      </w:pPr>
      <w:r w:rsidRPr="00E9003E">
        <w:rPr>
          <w:rFonts w:eastAsiaTheme="minorHAnsi"/>
          <w:b/>
          <w:bCs/>
          <w:szCs w:val="24"/>
        </w:rPr>
        <w:t>5.2.10</w:t>
      </w:r>
      <w:r w:rsidRPr="00E9003E">
        <w:rPr>
          <w:rFonts w:eastAsiaTheme="minorHAnsi"/>
          <w:b/>
          <w:szCs w:val="24"/>
        </w:rPr>
        <w:tab/>
      </w:r>
      <w:r w:rsidRPr="00E9003E">
        <w:rPr>
          <w:rFonts w:eastAsiaTheme="minorHAnsi"/>
          <w:szCs w:val="24"/>
        </w:rPr>
        <w:t>Wherever the use of a frequency assignment to a space station recorded in the Master Register and emanating from the Regions 1 and 3 List is suspended for a period exceeding six months, the notifying administration shall, as soon as possible, but no later than six months from the date on which the use was suspended, inform the Bureau of the date on which such use was suspended. When the recorded assignment is brought back into use, the notifying administration shall so inform the Bureau, as soon as possible. The date on which the recorded assignment is brought back into use</w:t>
      </w:r>
      <w:r w:rsidR="00BB3566" w:rsidRPr="00E9003E">
        <w:rPr>
          <w:rFonts w:eastAsiaTheme="minorHAnsi"/>
          <w:position w:val="6"/>
          <w:szCs w:val="24"/>
        </w:rPr>
        <w:t>20bis</w:t>
      </w:r>
      <w:r w:rsidRPr="00E9003E">
        <w:rPr>
          <w:rFonts w:eastAsiaTheme="minorHAnsi"/>
          <w:szCs w:val="24"/>
        </w:rPr>
        <w:t xml:space="preserve"> shall be no later than three years from the date of suspension.</w:t>
      </w:r>
      <w:r w:rsidR="00E54A8F" w:rsidRPr="00E9003E">
        <w:rPr>
          <w:rFonts w:eastAsia="Batang"/>
          <w:szCs w:val="24"/>
        </w:rPr>
        <w:t xml:space="preserve"> </w:t>
      </w:r>
      <w:ins w:id="22" w:author="Author">
        <w:r w:rsidR="00E54A8F" w:rsidRPr="00E9003E">
          <w:rPr>
            <w:rFonts w:eastAsia="Batang"/>
            <w:szCs w:val="24"/>
          </w:rPr>
          <w:t xml:space="preserve">On receipt </w:t>
        </w:r>
        <w:r w:rsidR="00E54A8F" w:rsidRPr="00E9003E">
          <w:rPr>
            <w:rFonts w:eastAsia="Batang"/>
            <w:szCs w:val="24"/>
          </w:rPr>
          <w:lastRenderedPageBreak/>
          <w:t xml:space="preserve">of the information sent under this provision, the Bureau shall make that information </w:t>
        </w:r>
      </w:ins>
      <w:ins w:id="23" w:author="a" w:date="2015-07-14T17:10:00Z">
        <w:r w:rsidR="00E54A8F" w:rsidRPr="00E9003E">
          <w:rPr>
            <w:rFonts w:eastAsia="Batang"/>
            <w:szCs w:val="24"/>
          </w:rPr>
          <w:t xml:space="preserve">available </w:t>
        </w:r>
      </w:ins>
      <w:ins w:id="24" w:author="Author">
        <w:r w:rsidR="00E54A8F" w:rsidRPr="00E9003E">
          <w:rPr>
            <w:rFonts w:eastAsia="Batang"/>
            <w:szCs w:val="24"/>
          </w:rPr>
          <w:t>on the ITU Website as soon as possible and shall publish it in the BR IFIC.</w:t>
        </w:r>
      </w:ins>
      <w:r w:rsidRPr="00E9003E">
        <w:rPr>
          <w:szCs w:val="24"/>
        </w:rPr>
        <w:t>     </w:t>
      </w:r>
      <w:r w:rsidRPr="001C58C9">
        <w:rPr>
          <w:szCs w:val="24"/>
          <w:vertAlign w:val="superscript"/>
        </w:rPr>
        <w:t>(WRC</w:t>
      </w:r>
      <w:r w:rsidRPr="001C58C9">
        <w:rPr>
          <w:szCs w:val="24"/>
          <w:vertAlign w:val="superscript"/>
        </w:rPr>
        <w:noBreakHyphen/>
        <w:t>1</w:t>
      </w:r>
      <w:del w:id="25" w:author="Author" w:date="2015-08-20T18:20:00Z">
        <w:r w:rsidRPr="001C58C9" w:rsidDel="00E54A8F">
          <w:rPr>
            <w:szCs w:val="24"/>
            <w:vertAlign w:val="superscript"/>
          </w:rPr>
          <w:delText>2</w:delText>
        </w:r>
      </w:del>
      <w:ins w:id="26" w:author="Author" w:date="2015-08-20T18:20:00Z">
        <w:r w:rsidR="00E54A8F" w:rsidRPr="001C58C9">
          <w:rPr>
            <w:szCs w:val="24"/>
            <w:vertAlign w:val="superscript"/>
          </w:rPr>
          <w:t>5</w:t>
        </w:r>
      </w:ins>
      <w:r w:rsidRPr="001C58C9">
        <w:rPr>
          <w:szCs w:val="24"/>
          <w:vertAlign w:val="superscript"/>
        </w:rPr>
        <w:t>)</w:t>
      </w:r>
    </w:p>
    <w:p w:rsidR="00F16BEB" w:rsidRDefault="00F16BEB">
      <w:pPr>
        <w:pStyle w:val="Reasons"/>
        <w:rPr>
          <w:b/>
          <w:szCs w:val="24"/>
        </w:rPr>
      </w:pPr>
    </w:p>
    <w:p w:rsidR="00192D80" w:rsidRPr="00E9003E" w:rsidRDefault="00D6528A">
      <w:pPr>
        <w:pStyle w:val="Reasons"/>
        <w:rPr>
          <w:szCs w:val="24"/>
        </w:rPr>
      </w:pPr>
      <w:r w:rsidRPr="00E9003E">
        <w:rPr>
          <w:b/>
          <w:szCs w:val="24"/>
        </w:rPr>
        <w:t>Reasons:</w:t>
      </w:r>
      <w:r w:rsidRPr="00E9003E">
        <w:rPr>
          <w:szCs w:val="24"/>
        </w:rPr>
        <w:tab/>
      </w:r>
      <w:r w:rsidR="00E54A8F" w:rsidRPr="00E9003E">
        <w:rPr>
          <w:szCs w:val="24"/>
        </w:rPr>
        <w:t>Modifications to the RR to specify the obligation for the Bureau to publish the information submitted under this provision.</w:t>
      </w:r>
    </w:p>
    <w:p w:rsidR="00D54825" w:rsidRPr="003705ED" w:rsidRDefault="00D6528A" w:rsidP="00E54A8F">
      <w:pPr>
        <w:pStyle w:val="AppendixNo"/>
        <w:rPr>
          <w:lang w:val="en-US"/>
        </w:rPr>
      </w:pPr>
      <w:bookmarkStart w:id="27" w:name="_Toc330560562"/>
      <w:r w:rsidRPr="003705ED">
        <w:rPr>
          <w:lang w:val="en-US"/>
        </w:rPr>
        <w:t xml:space="preserve">APPENDIX </w:t>
      </w:r>
      <w:r w:rsidRPr="00ED18A7">
        <w:rPr>
          <w:rStyle w:val="href"/>
        </w:rPr>
        <w:t>30A</w:t>
      </w:r>
      <w:r w:rsidRPr="003705ED">
        <w:rPr>
          <w:lang w:val="en-US"/>
        </w:rPr>
        <w:t> (</w:t>
      </w:r>
      <w:r w:rsidRPr="00354DCE">
        <w:t>REV</w:t>
      </w:r>
      <w:r w:rsidRPr="003705ED">
        <w:rPr>
          <w:lang w:val="en-US"/>
        </w:rPr>
        <w:t>.</w:t>
      </w:r>
      <w:r>
        <w:rPr>
          <w:lang w:val="en-US"/>
        </w:rPr>
        <w:t>WRC</w:t>
      </w:r>
      <w:r>
        <w:rPr>
          <w:lang w:val="en-US"/>
        </w:rPr>
        <w:noBreakHyphen/>
        <w:t>12</w:t>
      </w:r>
      <w:r w:rsidRPr="003705ED">
        <w:rPr>
          <w:lang w:val="en-US"/>
        </w:rPr>
        <w:t>)</w:t>
      </w:r>
      <w:r w:rsidR="00E54A8F" w:rsidRPr="00E54A8F">
        <w:rPr>
          <w:color w:val="000000"/>
          <w:position w:val="6"/>
          <w:sz w:val="18"/>
          <w:lang w:val="en-US"/>
        </w:rPr>
        <w:t>*</w:t>
      </w:r>
      <w:bookmarkEnd w:id="27"/>
    </w:p>
    <w:p w:rsidR="00D54825" w:rsidRPr="008C356D" w:rsidRDefault="00D6528A" w:rsidP="00E54A8F">
      <w:pPr>
        <w:pStyle w:val="Appendixtitle"/>
        <w:rPr>
          <w:b w:val="0"/>
          <w:bCs/>
          <w:sz w:val="16"/>
          <w:lang w:val="en-US"/>
        </w:rPr>
      </w:pPr>
      <w:bookmarkStart w:id="28" w:name="_Toc330560563"/>
      <w:r w:rsidRPr="008C356D">
        <w:rPr>
          <w:lang w:val="en-US"/>
        </w:rPr>
        <w:t>Provisions and associated Plans and List</w:t>
      </w:r>
      <w:r w:rsidR="00E54A8F" w:rsidRPr="00E54A8F">
        <w:rPr>
          <w:rFonts w:asciiTheme="majorBidi" w:hAnsiTheme="majorBidi" w:cstheme="majorBidi"/>
          <w:b w:val="0"/>
          <w:bCs/>
          <w:color w:val="000000"/>
          <w:position w:val="6"/>
          <w:sz w:val="18"/>
          <w:lang w:val="en-US"/>
        </w:rPr>
        <w:t>1</w:t>
      </w:r>
      <w:r w:rsidRPr="008C356D">
        <w:rPr>
          <w:lang w:val="en-US"/>
        </w:rPr>
        <w:t xml:space="preserve"> for feeder links for the broadcasting-satellite service (11.7-12.5</w:t>
      </w:r>
      <w:r>
        <w:rPr>
          <w:lang w:val="en-US"/>
        </w:rPr>
        <w:t> GHz</w:t>
      </w:r>
      <w:r w:rsidRPr="008C356D">
        <w:rPr>
          <w:lang w:val="en-US"/>
        </w:rPr>
        <w:t xml:space="preserve"> in </w:t>
      </w:r>
      <w:r>
        <w:rPr>
          <w:lang w:val="en-US"/>
        </w:rPr>
        <w:t>Region </w:t>
      </w:r>
      <w:r w:rsidRPr="008C356D">
        <w:rPr>
          <w:lang w:val="en-US"/>
        </w:rPr>
        <w:t>1, 12.2-12.7</w:t>
      </w:r>
      <w:r>
        <w:rPr>
          <w:lang w:val="en-US"/>
        </w:rPr>
        <w:t> GHz</w:t>
      </w:r>
      <w:r w:rsidRPr="008C356D">
        <w:rPr>
          <w:lang w:val="en-US"/>
        </w:rPr>
        <w:br/>
        <w:t xml:space="preserve">in </w:t>
      </w:r>
      <w:r>
        <w:rPr>
          <w:lang w:val="en-US"/>
        </w:rPr>
        <w:t>Region </w:t>
      </w:r>
      <w:r w:rsidRPr="008C356D">
        <w:rPr>
          <w:lang w:val="en-US"/>
        </w:rPr>
        <w:t>2 and 11.7-12.2</w:t>
      </w:r>
      <w:r>
        <w:rPr>
          <w:lang w:val="en-US"/>
        </w:rPr>
        <w:t> GHz</w:t>
      </w:r>
      <w:r w:rsidRPr="008C356D">
        <w:rPr>
          <w:lang w:val="en-US"/>
        </w:rPr>
        <w:t xml:space="preserve"> in </w:t>
      </w:r>
      <w:r>
        <w:rPr>
          <w:lang w:val="en-US"/>
        </w:rPr>
        <w:t>Region </w:t>
      </w:r>
      <w:r w:rsidRPr="008C356D">
        <w:rPr>
          <w:lang w:val="en-US"/>
        </w:rPr>
        <w:t>3) in the frequency bands</w:t>
      </w:r>
      <w:r w:rsidRPr="008C356D">
        <w:rPr>
          <w:lang w:val="en-US"/>
        </w:rPr>
        <w:br/>
        <w:t>14.5-14.8</w:t>
      </w:r>
      <w:r>
        <w:rPr>
          <w:lang w:val="en-US"/>
        </w:rPr>
        <w:t> GHz</w:t>
      </w:r>
      <w:r w:rsidR="00E54A8F" w:rsidRPr="00E54A8F">
        <w:rPr>
          <w:rFonts w:asciiTheme="majorBidi" w:hAnsiTheme="majorBidi" w:cstheme="majorBidi"/>
          <w:b w:val="0"/>
          <w:bCs/>
          <w:color w:val="000000"/>
          <w:position w:val="6"/>
          <w:sz w:val="18"/>
          <w:lang w:val="en-US"/>
        </w:rPr>
        <w:t>2</w:t>
      </w:r>
      <w:r w:rsidRPr="008C356D">
        <w:rPr>
          <w:lang w:val="en-US"/>
        </w:rPr>
        <w:t xml:space="preserve"> and 17.3-18.1</w:t>
      </w:r>
      <w:r>
        <w:rPr>
          <w:lang w:val="en-US"/>
        </w:rPr>
        <w:t> GHz</w:t>
      </w:r>
      <w:r w:rsidRPr="008C356D">
        <w:rPr>
          <w:lang w:val="en-US"/>
        </w:rPr>
        <w:t xml:space="preserve"> in </w:t>
      </w:r>
      <w:r>
        <w:rPr>
          <w:lang w:val="en-US"/>
        </w:rPr>
        <w:t>Regions </w:t>
      </w:r>
      <w:r w:rsidRPr="008C356D">
        <w:rPr>
          <w:lang w:val="en-US"/>
        </w:rPr>
        <w:t>1 and 3,</w:t>
      </w:r>
      <w:r w:rsidRPr="008C356D">
        <w:rPr>
          <w:lang w:val="en-US"/>
        </w:rPr>
        <w:br/>
        <w:t>and 17.3-17.8</w:t>
      </w:r>
      <w:r>
        <w:rPr>
          <w:lang w:val="en-US"/>
        </w:rPr>
        <w:t> GHz</w:t>
      </w:r>
      <w:r w:rsidRPr="008C356D">
        <w:rPr>
          <w:lang w:val="en-US"/>
        </w:rPr>
        <w:t xml:space="preserve"> in </w:t>
      </w:r>
      <w:r>
        <w:rPr>
          <w:lang w:val="en-US"/>
        </w:rPr>
        <w:t>Region </w:t>
      </w:r>
      <w:r w:rsidRPr="008C356D">
        <w:rPr>
          <w:lang w:val="en-US"/>
        </w:rPr>
        <w:t>2</w:t>
      </w:r>
      <w:r w:rsidRPr="00672737">
        <w:rPr>
          <w:b w:val="0"/>
          <w:bCs/>
          <w:sz w:val="16"/>
          <w:lang w:val="en-US"/>
        </w:rPr>
        <w:t>     (</w:t>
      </w:r>
      <w:r>
        <w:rPr>
          <w:rFonts w:asciiTheme="majorBidi" w:hAnsiTheme="majorBidi" w:cstheme="majorBidi"/>
          <w:b w:val="0"/>
          <w:bCs/>
          <w:sz w:val="16"/>
          <w:lang w:val="en-US"/>
        </w:rPr>
        <w:t>WRC</w:t>
      </w:r>
      <w:r>
        <w:rPr>
          <w:rFonts w:asciiTheme="majorBidi" w:hAnsiTheme="majorBidi" w:cstheme="majorBidi"/>
          <w:b w:val="0"/>
          <w:bCs/>
          <w:sz w:val="16"/>
          <w:lang w:val="en-US"/>
        </w:rPr>
        <w:noBreakHyphen/>
      </w:r>
      <w:r w:rsidRPr="00D92A15">
        <w:rPr>
          <w:rFonts w:asciiTheme="majorBidi" w:hAnsiTheme="majorBidi" w:cstheme="majorBidi"/>
          <w:b w:val="0"/>
          <w:bCs/>
          <w:sz w:val="16"/>
          <w:lang w:val="en-US"/>
        </w:rPr>
        <w:t>03)</w:t>
      </w:r>
      <w:bookmarkEnd w:id="28"/>
    </w:p>
    <w:p w:rsidR="00D54825" w:rsidRDefault="00D6528A" w:rsidP="00C3281B">
      <w:pPr>
        <w:pStyle w:val="AppArtNo"/>
        <w:tabs>
          <w:tab w:val="clear" w:pos="1134"/>
          <w:tab w:val="clear" w:pos="1871"/>
          <w:tab w:val="clear" w:pos="2268"/>
          <w:tab w:val="left" w:pos="1276"/>
        </w:tabs>
        <w:rPr>
          <w:sz w:val="16"/>
          <w:szCs w:val="16"/>
          <w:lang w:val="en-US"/>
        </w:rPr>
      </w:pPr>
      <w:r>
        <w:rPr>
          <w:lang w:val="en-US"/>
        </w:rPr>
        <w:t xml:space="preserve">ARTICLE </w:t>
      </w:r>
      <w:r w:rsidRPr="00102D97">
        <w:rPr>
          <w:lang w:val="en-US"/>
        </w:rPr>
        <w:t>5</w:t>
      </w:r>
      <w:r w:rsidRPr="00672737">
        <w:rPr>
          <w:sz w:val="16"/>
          <w:szCs w:val="16"/>
          <w:lang w:val="en-US"/>
        </w:rPr>
        <w:t>     (</w:t>
      </w:r>
      <w:r w:rsidRPr="00102D97">
        <w:rPr>
          <w:sz w:val="16"/>
          <w:szCs w:val="16"/>
          <w:lang w:val="en-US"/>
        </w:rPr>
        <w:t>Rev.</w:t>
      </w:r>
      <w:r>
        <w:rPr>
          <w:sz w:val="16"/>
          <w:szCs w:val="16"/>
          <w:lang w:val="en-US"/>
        </w:rPr>
        <w:t>WRC</w:t>
      </w:r>
      <w:r>
        <w:rPr>
          <w:sz w:val="16"/>
          <w:szCs w:val="16"/>
          <w:lang w:val="en-US"/>
        </w:rPr>
        <w:noBreakHyphen/>
        <w:t>12</w:t>
      </w:r>
      <w:r w:rsidRPr="00102D97">
        <w:rPr>
          <w:sz w:val="16"/>
          <w:szCs w:val="16"/>
          <w:lang w:val="en-US"/>
        </w:rPr>
        <w:t>)</w:t>
      </w:r>
    </w:p>
    <w:p w:rsidR="00D54825" w:rsidRPr="008C356D" w:rsidRDefault="00D6528A" w:rsidP="00E54A8F">
      <w:pPr>
        <w:pStyle w:val="AppArttitle"/>
        <w:rPr>
          <w:bCs/>
          <w:sz w:val="16"/>
          <w:lang w:val="en-US"/>
        </w:rPr>
      </w:pPr>
      <w:r w:rsidRPr="008C356D">
        <w:rPr>
          <w:lang w:val="en-US"/>
        </w:rPr>
        <w:t>Coordination, notification, examination and recording in the Master</w:t>
      </w:r>
      <w:r w:rsidRPr="008C356D">
        <w:rPr>
          <w:lang w:val="en-US"/>
        </w:rPr>
        <w:br/>
        <w:t>International Frequency Register of frequency assignments to</w:t>
      </w:r>
      <w:r w:rsidRPr="008C356D">
        <w:rPr>
          <w:lang w:val="en-US"/>
        </w:rPr>
        <w:br/>
        <w:t>feeder-link transmitting earth stations and receiving</w:t>
      </w:r>
      <w:r w:rsidRPr="008C356D">
        <w:rPr>
          <w:lang w:val="en-US"/>
        </w:rPr>
        <w:br/>
        <w:t>space stations in the fixed-satellite service</w:t>
      </w:r>
      <w:r w:rsidR="00E54A8F" w:rsidRPr="00E54A8F">
        <w:rPr>
          <w:b w:val="0"/>
          <w:bCs/>
          <w:position w:val="6"/>
          <w:sz w:val="18"/>
          <w:lang w:val="en-US"/>
        </w:rPr>
        <w:t>21</w:t>
      </w:r>
      <w:r w:rsidR="00E54A8F">
        <w:rPr>
          <w:b w:val="0"/>
          <w:bCs/>
          <w:position w:val="6"/>
          <w:sz w:val="18"/>
          <w:lang w:val="en-US"/>
        </w:rPr>
        <w:t>, 22</w:t>
      </w:r>
      <w:r w:rsidRPr="00672737">
        <w:rPr>
          <w:bCs/>
          <w:sz w:val="16"/>
          <w:lang w:val="en-US"/>
        </w:rPr>
        <w:t>     (</w:t>
      </w:r>
      <w:r>
        <w:rPr>
          <w:b w:val="0"/>
          <w:sz w:val="16"/>
          <w:lang w:val="en-US"/>
        </w:rPr>
        <w:t>WRC</w:t>
      </w:r>
      <w:r>
        <w:rPr>
          <w:b w:val="0"/>
          <w:sz w:val="16"/>
          <w:lang w:val="en-US"/>
        </w:rPr>
        <w:noBreakHyphen/>
      </w:r>
      <w:r w:rsidRPr="003705ED">
        <w:rPr>
          <w:b w:val="0"/>
          <w:sz w:val="16"/>
          <w:lang w:val="en-US"/>
        </w:rPr>
        <w:t>07)</w:t>
      </w:r>
    </w:p>
    <w:p w:rsidR="00D54825" w:rsidRPr="00CE0271" w:rsidRDefault="00D6528A" w:rsidP="00C3281B">
      <w:pPr>
        <w:pStyle w:val="Heading2"/>
        <w:rPr>
          <w:lang w:val="en-US"/>
        </w:rPr>
      </w:pPr>
      <w:r w:rsidRPr="00CE0271">
        <w:rPr>
          <w:lang w:val="en-US"/>
        </w:rPr>
        <w:t>5.2</w:t>
      </w:r>
      <w:r w:rsidRPr="00CE0271">
        <w:rPr>
          <w:lang w:val="en-US"/>
        </w:rPr>
        <w:tab/>
        <w:t>Examination and recording</w:t>
      </w:r>
    </w:p>
    <w:p w:rsidR="00BB3566" w:rsidRDefault="001C58C9" w:rsidP="00BB3566">
      <w:pPr>
        <w:pStyle w:val="Proposal"/>
      </w:pPr>
      <w:r>
        <w:t>MOD</w:t>
      </w:r>
      <w:r>
        <w:tab/>
        <w:t>IAP/7A21A2/5</w:t>
      </w:r>
    </w:p>
    <w:p w:rsidR="00D54825" w:rsidRDefault="00D6528A">
      <w:pPr>
        <w:rPr>
          <w:color w:val="000000"/>
          <w:sz w:val="16"/>
        </w:rPr>
      </w:pPr>
      <w:bookmarkStart w:id="29" w:name="_GoBack"/>
      <w:r w:rsidRPr="00E9003E">
        <w:rPr>
          <w:rFonts w:eastAsiaTheme="minorHAnsi"/>
          <w:b/>
        </w:rPr>
        <w:t>5.2.10</w:t>
      </w:r>
      <w:bookmarkEnd w:id="29"/>
      <w:r w:rsidRPr="00D41CE2">
        <w:rPr>
          <w:rFonts w:eastAsiaTheme="minorHAnsi"/>
        </w:rPr>
        <w:tab/>
        <w:t>Wherever the use of a frequency assignment to a space station recorded in the Master Register and emanating from the Regions 1 and 3 List is suspended for a period exceeding six months, the notifying administration shall, as soon as possible, but no later than six months from the date on which the use was suspended, inform the Bureau of the date on which such use was suspended. When the recorded assignment is brought back into use, the notifying administration shall so inform the Bureau, as soon as possible. The date on which the recorded assignment is</w:t>
      </w:r>
      <w:r w:rsidRPr="00D41CE2">
        <w:rPr>
          <w:rFonts w:eastAsiaTheme="minorHAnsi"/>
          <w:color w:val="000000"/>
        </w:rPr>
        <w:t xml:space="preserve"> brought back into use</w:t>
      </w:r>
      <w:r w:rsidR="00E54A8F" w:rsidRPr="00E54A8F">
        <w:rPr>
          <w:rFonts w:eastAsiaTheme="minorHAnsi"/>
          <w:color w:val="000000"/>
          <w:position w:val="6"/>
          <w:sz w:val="18"/>
        </w:rPr>
        <w:t>24</w:t>
      </w:r>
      <w:r w:rsidR="00E54A8F" w:rsidRPr="00E54A8F">
        <w:rPr>
          <w:rFonts w:eastAsiaTheme="minorHAnsi"/>
          <w:i/>
          <w:iCs/>
          <w:color w:val="000000"/>
          <w:position w:val="6"/>
          <w:sz w:val="18"/>
        </w:rPr>
        <w:t>bis</w:t>
      </w:r>
      <w:r w:rsidRPr="00D41CE2">
        <w:rPr>
          <w:rFonts w:eastAsiaTheme="minorHAnsi"/>
          <w:i/>
          <w:iCs/>
        </w:rPr>
        <w:t xml:space="preserve"> </w:t>
      </w:r>
      <w:r w:rsidRPr="00D41CE2">
        <w:rPr>
          <w:rFonts w:eastAsiaTheme="minorHAnsi"/>
        </w:rPr>
        <w:t>shall be no later than three years from the date of suspension.</w:t>
      </w:r>
      <w:r w:rsidR="00E54A8F" w:rsidRPr="00E54A8F">
        <w:rPr>
          <w:rFonts w:eastAsia="Batang"/>
          <w:sz w:val="22"/>
          <w:szCs w:val="22"/>
        </w:rPr>
        <w:t xml:space="preserve"> </w:t>
      </w:r>
      <w:ins w:id="30" w:author="Author">
        <w:r w:rsidR="00E54A8F" w:rsidRPr="00A8738F">
          <w:rPr>
            <w:rFonts w:eastAsia="Batang"/>
            <w:sz w:val="22"/>
            <w:szCs w:val="22"/>
          </w:rPr>
          <w:t xml:space="preserve">On receipt of the information sent under this provision, the Bureau shall make that </w:t>
        </w:r>
        <w:r w:rsidR="00E54A8F" w:rsidRPr="00E9003E">
          <w:rPr>
            <w:rFonts w:eastAsia="Batang"/>
            <w:sz w:val="22"/>
            <w:szCs w:val="22"/>
          </w:rPr>
          <w:t xml:space="preserve">information </w:t>
        </w:r>
      </w:ins>
      <w:ins w:id="31" w:author="a" w:date="2015-07-14T17:11:00Z">
        <w:r w:rsidR="00E54A8F" w:rsidRPr="00E9003E">
          <w:rPr>
            <w:rFonts w:eastAsia="Batang"/>
            <w:sz w:val="22"/>
            <w:szCs w:val="22"/>
          </w:rPr>
          <w:t xml:space="preserve">available </w:t>
        </w:r>
      </w:ins>
      <w:ins w:id="32" w:author="Author">
        <w:r w:rsidR="00E54A8F" w:rsidRPr="00E9003E">
          <w:rPr>
            <w:rFonts w:eastAsia="Batang"/>
            <w:sz w:val="22"/>
            <w:szCs w:val="22"/>
          </w:rPr>
          <w:t>on</w:t>
        </w:r>
        <w:r w:rsidR="00E54A8F" w:rsidRPr="00A8738F">
          <w:rPr>
            <w:rFonts w:eastAsia="Batang"/>
            <w:sz w:val="22"/>
            <w:szCs w:val="22"/>
          </w:rPr>
          <w:t xml:space="preserve"> the ITU Website as soon as possible and shall publish it in the BR IFIC.</w:t>
        </w:r>
      </w:ins>
      <w:r>
        <w:rPr>
          <w:color w:val="000000"/>
          <w:sz w:val="16"/>
        </w:rPr>
        <w:t>     (WRC</w:t>
      </w:r>
      <w:r>
        <w:rPr>
          <w:color w:val="000000"/>
          <w:sz w:val="16"/>
        </w:rPr>
        <w:noBreakHyphen/>
      </w:r>
      <w:r w:rsidRPr="00D41CE2">
        <w:rPr>
          <w:color w:val="000000"/>
          <w:sz w:val="16"/>
        </w:rPr>
        <w:t>1</w:t>
      </w:r>
      <w:del w:id="33" w:author="Author" w:date="2015-08-20T18:22:00Z">
        <w:r w:rsidRPr="00D41CE2" w:rsidDel="00E54A8F">
          <w:rPr>
            <w:color w:val="000000"/>
            <w:sz w:val="16"/>
          </w:rPr>
          <w:delText>2</w:delText>
        </w:r>
      </w:del>
      <w:ins w:id="34" w:author="Author" w:date="2015-08-20T18:22:00Z">
        <w:r w:rsidR="00E54A8F">
          <w:rPr>
            <w:color w:val="000000"/>
            <w:sz w:val="16"/>
          </w:rPr>
          <w:t>5</w:t>
        </w:r>
      </w:ins>
      <w:r w:rsidRPr="00D41CE2">
        <w:rPr>
          <w:color w:val="000000"/>
          <w:sz w:val="16"/>
        </w:rPr>
        <w:t>)</w:t>
      </w:r>
    </w:p>
    <w:p w:rsidR="00192D80" w:rsidRDefault="00D6528A">
      <w:pPr>
        <w:pStyle w:val="Reasons"/>
      </w:pPr>
      <w:r>
        <w:rPr>
          <w:b/>
        </w:rPr>
        <w:t>Reasons:</w:t>
      </w:r>
      <w:r>
        <w:tab/>
      </w:r>
      <w:r w:rsidR="00E54A8F" w:rsidRPr="00E54A8F">
        <w:t>Modifications to the RR to specify the obligation for the Bureau to publish the information submitted under this provision.</w:t>
      </w:r>
    </w:p>
    <w:p w:rsidR="00F16BEB" w:rsidRDefault="00F16BEB" w:rsidP="006445F2">
      <w:pPr>
        <w:pStyle w:val="AppendixNo"/>
        <w:spacing w:before="0"/>
        <w:rPr>
          <w:lang w:val="en-US"/>
        </w:rPr>
      </w:pPr>
    </w:p>
    <w:p w:rsidR="00F16BEB" w:rsidRDefault="00F16BEB" w:rsidP="006445F2">
      <w:pPr>
        <w:pStyle w:val="AppendixNo"/>
        <w:spacing w:before="0"/>
        <w:rPr>
          <w:lang w:val="en-US"/>
        </w:rPr>
      </w:pPr>
    </w:p>
    <w:p w:rsidR="00D54825" w:rsidRPr="00B819B9" w:rsidRDefault="00D6528A" w:rsidP="006445F2">
      <w:pPr>
        <w:pStyle w:val="AppendixNo"/>
        <w:spacing w:before="0"/>
        <w:rPr>
          <w:lang w:val="en-US"/>
        </w:rPr>
      </w:pPr>
      <w:r w:rsidRPr="00B819B9">
        <w:rPr>
          <w:lang w:val="en-US"/>
        </w:rPr>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12</w:t>
      </w:r>
      <w:r w:rsidRPr="00B819B9">
        <w:rPr>
          <w:lang w:val="en-US"/>
        </w:rPr>
        <w:t>)</w:t>
      </w:r>
    </w:p>
    <w:p w:rsidR="00D54825" w:rsidRPr="00C01EDF" w:rsidRDefault="00D6528A" w:rsidP="00CC016E">
      <w:pPr>
        <w:pStyle w:val="Appendixtitle"/>
        <w:rPr>
          <w:lang w:val="en-US"/>
        </w:rPr>
      </w:pPr>
      <w:bookmarkStart w:id="35" w:name="_Toc330560572"/>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bookmarkEnd w:id="35"/>
    </w:p>
    <w:p w:rsidR="00D54825" w:rsidRPr="00B819B9" w:rsidRDefault="00D6528A" w:rsidP="00CC016E">
      <w:pPr>
        <w:pStyle w:val="AppArtNo"/>
        <w:rPr>
          <w:lang w:val="en-US"/>
        </w:rPr>
      </w:pPr>
      <w:r w:rsidRPr="00B819B9">
        <w:rPr>
          <w:lang w:val="en-US"/>
        </w:rPr>
        <w:t>ARTICLE 8</w:t>
      </w:r>
      <w:r w:rsidRPr="00672737">
        <w:rPr>
          <w:caps w:val="0"/>
          <w:sz w:val="16"/>
          <w:szCs w:val="16"/>
          <w:lang w:val="en-US"/>
        </w:rPr>
        <w:t>     (</w:t>
      </w:r>
      <w:r w:rsidRPr="00E7622F">
        <w:rPr>
          <w:caps w:val="0"/>
          <w:sz w:val="16"/>
          <w:szCs w:val="16"/>
          <w:lang w:val="en-US"/>
        </w:rPr>
        <w:t>REV.</w:t>
      </w:r>
      <w:r>
        <w:rPr>
          <w:caps w:val="0"/>
          <w:sz w:val="16"/>
          <w:szCs w:val="16"/>
          <w:lang w:val="en-US"/>
        </w:rPr>
        <w:t>WRC</w:t>
      </w:r>
      <w:r>
        <w:rPr>
          <w:caps w:val="0"/>
          <w:sz w:val="16"/>
          <w:szCs w:val="16"/>
          <w:lang w:val="en-US"/>
        </w:rPr>
        <w:noBreakHyphen/>
        <w:t>12</w:t>
      </w:r>
      <w:r w:rsidRPr="00E7622F">
        <w:rPr>
          <w:caps w:val="0"/>
          <w:sz w:val="16"/>
          <w:szCs w:val="16"/>
          <w:lang w:val="en-US"/>
        </w:rPr>
        <w:t>)</w:t>
      </w:r>
    </w:p>
    <w:p w:rsidR="00D54825" w:rsidRPr="00C01EDF" w:rsidRDefault="00D6528A" w:rsidP="00A6208B">
      <w:pPr>
        <w:pStyle w:val="AppArttitle"/>
        <w:rPr>
          <w:lang w:val="en-US"/>
        </w:rPr>
      </w:pPr>
      <w:r w:rsidRPr="00C01EDF">
        <w:rPr>
          <w:lang w:val="en-US"/>
        </w:rPr>
        <w:t>Procedure for notification and recording in the Master Register</w:t>
      </w:r>
      <w:r w:rsidRPr="00C01EDF">
        <w:rPr>
          <w:lang w:val="en-US"/>
        </w:rPr>
        <w:br/>
        <w:t>of assignments in the planned bands for the</w:t>
      </w:r>
      <w:r w:rsidRPr="00C01EDF">
        <w:rPr>
          <w:lang w:val="en-US"/>
        </w:rPr>
        <w:br/>
        <w:t>fixed</w:t>
      </w:r>
      <w:r>
        <w:rPr>
          <w:lang w:val="en-US"/>
        </w:rPr>
        <w:t>-</w:t>
      </w:r>
      <w:r w:rsidRPr="00C01EDF">
        <w:rPr>
          <w:lang w:val="en-US"/>
        </w:rPr>
        <w:t>satellite service</w:t>
      </w:r>
      <w:r w:rsidR="00A6208B" w:rsidRPr="00A6208B">
        <w:rPr>
          <w:b w:val="0"/>
          <w:bCs/>
          <w:position w:val="6"/>
          <w:sz w:val="18"/>
          <w:lang w:val="en-US"/>
        </w:rPr>
        <w:t>11</w:t>
      </w:r>
      <w:r w:rsidR="00A6208B">
        <w:rPr>
          <w:rStyle w:val="FootnoteReference"/>
          <w:b w:val="0"/>
          <w:bCs/>
          <w:lang w:val="en-US"/>
        </w:rPr>
        <w:t>, 12</w:t>
      </w:r>
      <w:r w:rsidRPr="00672737">
        <w:rPr>
          <w:b w:val="0"/>
          <w:bCs/>
          <w:sz w:val="16"/>
          <w:szCs w:val="16"/>
          <w:lang w:val="en-US"/>
        </w:rPr>
        <w:t>     (</w:t>
      </w:r>
      <w:r>
        <w:rPr>
          <w:b w:val="0"/>
          <w:bCs/>
          <w:sz w:val="16"/>
          <w:szCs w:val="16"/>
          <w:lang w:val="en-US"/>
        </w:rPr>
        <w:t>WRC</w:t>
      </w:r>
      <w:r>
        <w:rPr>
          <w:b w:val="0"/>
          <w:bCs/>
          <w:sz w:val="16"/>
          <w:szCs w:val="16"/>
          <w:lang w:val="en-US"/>
        </w:rPr>
        <w:noBreakHyphen/>
      </w:r>
      <w:r w:rsidRPr="00462546">
        <w:rPr>
          <w:b w:val="0"/>
          <w:bCs/>
          <w:sz w:val="16"/>
          <w:szCs w:val="16"/>
          <w:lang w:val="en-US"/>
        </w:rPr>
        <w:t>07)</w:t>
      </w:r>
    </w:p>
    <w:p w:rsidR="00BB3566" w:rsidRDefault="00BB3566" w:rsidP="00A6208B">
      <w:pPr>
        <w:pStyle w:val="Proposal"/>
      </w:pPr>
      <w:r>
        <w:t>MOD</w:t>
      </w:r>
      <w:r>
        <w:tab/>
        <w:t>IAP/</w:t>
      </w:r>
      <w:r w:rsidR="00A6208B">
        <w:t>7A21A2</w:t>
      </w:r>
      <w:r w:rsidR="001C58C9">
        <w:t>/6</w:t>
      </w:r>
    </w:p>
    <w:p w:rsidR="00D54825" w:rsidRPr="00C01EDF" w:rsidRDefault="00D6528A">
      <w:pPr>
        <w:rPr>
          <w:lang w:val="en-US"/>
        </w:rPr>
      </w:pPr>
      <w:r w:rsidRPr="00E9003E">
        <w:rPr>
          <w:b/>
          <w:lang w:val="en-US"/>
        </w:rPr>
        <w:t>8.17</w:t>
      </w:r>
      <w:r w:rsidRPr="00B819B9">
        <w:rPr>
          <w:lang w:val="en-US"/>
        </w:rPr>
        <w:tab/>
        <w:t>Where the use of a recorded assignment to a space station is suspended for a period not exceeding eighteen months, the notifying administration shall, as soon as possible, inform the Bureau of the date on which such use was suspended and the date on which the assignment is to be brought back into regular use. This latter date shall not exceed two years from the date of suspension.</w:t>
      </w:r>
      <w:r w:rsidRPr="00C01EDF">
        <w:rPr>
          <w:lang w:val="en-US"/>
        </w:rPr>
        <w:t xml:space="preserve"> If the assignment is not brought back into use within two years from the date of suspension, the </w:t>
      </w:r>
      <w:r w:rsidRPr="00E9003E">
        <w:rPr>
          <w:lang w:val="en-US"/>
        </w:rPr>
        <w:t>Bureau shall cancel the assignment from the Master Register and apply the provisions of § 6.33.</w:t>
      </w:r>
      <w:r w:rsidR="002F74C6" w:rsidRPr="00E9003E">
        <w:rPr>
          <w:rFonts w:eastAsia="Batang"/>
          <w:sz w:val="22"/>
          <w:szCs w:val="22"/>
        </w:rPr>
        <w:t xml:space="preserve"> </w:t>
      </w:r>
      <w:ins w:id="36" w:author="Ha Hau, Kathy: DGEPS-DGGPN" w:date="2015-06-17T12:35:00Z">
        <w:r w:rsidR="002F74C6" w:rsidRPr="00E9003E">
          <w:rPr>
            <w:rFonts w:eastAsia="Batang"/>
            <w:sz w:val="22"/>
            <w:szCs w:val="22"/>
          </w:rPr>
          <w:t xml:space="preserve">On receipt of the information sent under this provision, the Bureau shall make that information </w:t>
        </w:r>
      </w:ins>
      <w:ins w:id="37" w:author="a" w:date="2015-07-14T17:11:00Z">
        <w:r w:rsidR="002F74C6" w:rsidRPr="00E9003E">
          <w:rPr>
            <w:rFonts w:eastAsia="Batang"/>
            <w:sz w:val="22"/>
            <w:szCs w:val="22"/>
          </w:rPr>
          <w:t xml:space="preserve">available </w:t>
        </w:r>
      </w:ins>
      <w:ins w:id="38" w:author="Ha Hau, Kathy: DGEPS-DGGPN" w:date="2015-06-19T09:13:00Z">
        <w:r w:rsidR="002F74C6" w:rsidRPr="00E9003E">
          <w:rPr>
            <w:rFonts w:eastAsia="Batang"/>
            <w:sz w:val="22"/>
            <w:szCs w:val="22"/>
          </w:rPr>
          <w:t xml:space="preserve">on the ITU website </w:t>
        </w:r>
      </w:ins>
      <w:ins w:id="39" w:author="Ha Hau, Kathy: DGEPS-DGGPN" w:date="2015-06-17T12:35:00Z">
        <w:r w:rsidR="002F74C6" w:rsidRPr="00E9003E">
          <w:rPr>
            <w:rFonts w:eastAsia="Batang"/>
            <w:sz w:val="22"/>
            <w:szCs w:val="22"/>
          </w:rPr>
          <w:t>as soon as possible and shall publish it in the BR IFIC.</w:t>
        </w:r>
      </w:ins>
      <w:r w:rsidRPr="00E9003E">
        <w:rPr>
          <w:sz w:val="16"/>
          <w:lang w:val="en-US"/>
        </w:rPr>
        <w:t>     (</w:t>
      </w:r>
      <w:r w:rsidRPr="00E9003E">
        <w:rPr>
          <w:sz w:val="16"/>
          <w:szCs w:val="16"/>
          <w:lang w:val="en-US"/>
        </w:rPr>
        <w:t>WRC</w:t>
      </w:r>
      <w:r w:rsidRPr="00E9003E">
        <w:rPr>
          <w:sz w:val="16"/>
          <w:szCs w:val="16"/>
          <w:lang w:val="en-US"/>
        </w:rPr>
        <w:noBreakHyphen/>
      </w:r>
      <w:del w:id="40" w:author="Author" w:date="2015-08-20T18:24:00Z">
        <w:r w:rsidRPr="00E9003E" w:rsidDel="002F74C6">
          <w:rPr>
            <w:sz w:val="16"/>
            <w:szCs w:val="16"/>
            <w:lang w:val="en-US"/>
          </w:rPr>
          <w:delText>07</w:delText>
        </w:r>
      </w:del>
      <w:ins w:id="41" w:author="Author" w:date="2015-08-20T18:24:00Z">
        <w:r w:rsidR="002F74C6" w:rsidRPr="00E9003E">
          <w:rPr>
            <w:sz w:val="16"/>
            <w:szCs w:val="16"/>
            <w:lang w:val="en-US"/>
          </w:rPr>
          <w:t>15</w:t>
        </w:r>
      </w:ins>
      <w:r w:rsidRPr="00E9003E">
        <w:rPr>
          <w:sz w:val="16"/>
          <w:szCs w:val="16"/>
          <w:lang w:val="en-US"/>
        </w:rPr>
        <w:t>)</w:t>
      </w:r>
    </w:p>
    <w:p w:rsidR="002F74C6" w:rsidRDefault="002F74C6" w:rsidP="002F74C6">
      <w:pPr>
        <w:tabs>
          <w:tab w:val="center" w:pos="1985"/>
          <w:tab w:val="right" w:pos="8838"/>
        </w:tabs>
        <w:ind w:left="720" w:hanging="720"/>
        <w:jc w:val="both"/>
        <w:rPr>
          <w:sz w:val="22"/>
          <w:szCs w:val="22"/>
        </w:rPr>
      </w:pPr>
    </w:p>
    <w:p w:rsidR="002F74C6" w:rsidRDefault="002F74C6">
      <w:pPr>
        <w:pStyle w:val="Reasons"/>
        <w:rPr>
          <w:b/>
        </w:rPr>
      </w:pPr>
    </w:p>
    <w:p w:rsidR="00192D80" w:rsidRDefault="00D6528A">
      <w:pPr>
        <w:pStyle w:val="Reasons"/>
      </w:pPr>
      <w:r>
        <w:rPr>
          <w:b/>
        </w:rPr>
        <w:t>Reasons:</w:t>
      </w:r>
      <w:r>
        <w:tab/>
      </w:r>
      <w:r w:rsidR="00A6208B" w:rsidRPr="00A6208B">
        <w:t>Modifications to the RR to specify the obligation for the Bureau to publish the information submitted under this provision.</w:t>
      </w:r>
    </w:p>
    <w:p w:rsidR="00A6208B" w:rsidRDefault="00A6208B" w:rsidP="00A6208B"/>
    <w:sectPr w:rsidR="00A6208B">
      <w:headerReference w:type="default" r:id="rId14"/>
      <w:footerReference w:type="even" r:id="rId15"/>
      <w:footerReference w:type="default" r:id="rId16"/>
      <w:footerReference w:type="first" r:id="rId17"/>
      <w:pgSz w:w="11907" w:h="16840" w:code="9"/>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FBC" w:rsidRDefault="00482FBC">
      <w:r>
        <w:separator/>
      </w:r>
    </w:p>
  </w:endnote>
  <w:endnote w:type="continuationSeparator" w:id="0">
    <w:p w:rsidR="00482FBC" w:rsidRDefault="0048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1C58C9">
      <w:rPr>
        <w:noProof/>
      </w:rPr>
      <w:t>02.09.15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1C58C9">
      <w:t>02.09.15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1C58C9">
      <w:t>02.09.15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FBC" w:rsidRDefault="00482FBC">
      <w:r>
        <w:rPr>
          <w:b/>
        </w:rPr>
        <w:t>_______________</w:t>
      </w:r>
    </w:p>
  </w:footnote>
  <w:footnote w:type="continuationSeparator" w:id="0">
    <w:p w:rsidR="00482FBC" w:rsidRDefault="00482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825C98">
      <w:rPr>
        <w:noProof/>
      </w:rPr>
      <w:t>5</w:t>
    </w:r>
    <w:r>
      <w:fldChar w:fldCharType="end"/>
    </w:r>
  </w:p>
  <w:p w:rsidR="00A066F1" w:rsidRPr="00A066F1" w:rsidRDefault="00187BD9" w:rsidP="00241FA2">
    <w:pPr>
      <w:pStyle w:val="Header"/>
    </w:pPr>
    <w:r>
      <w:t>CMR1</w:t>
    </w:r>
    <w:r w:rsidR="00241FA2">
      <w:t>5</w:t>
    </w:r>
    <w:r w:rsidR="00A066F1">
      <w:t>/</w:t>
    </w:r>
    <w:bookmarkStart w:id="42" w:name="OLE_LINK1"/>
    <w:bookmarkStart w:id="43" w:name="OLE_LINK2"/>
    <w:bookmarkStart w:id="44" w:name="OLE_LINK3"/>
    <w:bookmarkEnd w:id="42"/>
    <w:bookmarkEnd w:id="43"/>
    <w:bookmarkEnd w:id="44"/>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86491"/>
    <w:rsid w:val="00091346"/>
    <w:rsid w:val="00096944"/>
    <w:rsid w:val="0009706C"/>
    <w:rsid w:val="000D154B"/>
    <w:rsid w:val="000F73FF"/>
    <w:rsid w:val="00114CF7"/>
    <w:rsid w:val="00123B68"/>
    <w:rsid w:val="00126F2E"/>
    <w:rsid w:val="001426FF"/>
    <w:rsid w:val="00146F6F"/>
    <w:rsid w:val="00187BD9"/>
    <w:rsid w:val="00190B55"/>
    <w:rsid w:val="00192D80"/>
    <w:rsid w:val="001C3B5F"/>
    <w:rsid w:val="001C58C9"/>
    <w:rsid w:val="001D058F"/>
    <w:rsid w:val="002009EA"/>
    <w:rsid w:val="00202CA0"/>
    <w:rsid w:val="00216B6D"/>
    <w:rsid w:val="00241FA2"/>
    <w:rsid w:val="00271316"/>
    <w:rsid w:val="002B349C"/>
    <w:rsid w:val="002C24DA"/>
    <w:rsid w:val="002D58BE"/>
    <w:rsid w:val="002F74C6"/>
    <w:rsid w:val="00361B37"/>
    <w:rsid w:val="00377BD3"/>
    <w:rsid w:val="00384088"/>
    <w:rsid w:val="003852CE"/>
    <w:rsid w:val="0039169B"/>
    <w:rsid w:val="003A7F8C"/>
    <w:rsid w:val="003B2284"/>
    <w:rsid w:val="003B532E"/>
    <w:rsid w:val="003D0F8B"/>
    <w:rsid w:val="003E0DB6"/>
    <w:rsid w:val="0041348E"/>
    <w:rsid w:val="00420873"/>
    <w:rsid w:val="00482FBC"/>
    <w:rsid w:val="00492075"/>
    <w:rsid w:val="004969AD"/>
    <w:rsid w:val="004A26C4"/>
    <w:rsid w:val="004B13CB"/>
    <w:rsid w:val="004D26EA"/>
    <w:rsid w:val="004D2BFB"/>
    <w:rsid w:val="004D5D5C"/>
    <w:rsid w:val="0050139F"/>
    <w:rsid w:val="0055140B"/>
    <w:rsid w:val="005964AB"/>
    <w:rsid w:val="005B6B2F"/>
    <w:rsid w:val="005C099A"/>
    <w:rsid w:val="005C31A5"/>
    <w:rsid w:val="005E10C9"/>
    <w:rsid w:val="005E290B"/>
    <w:rsid w:val="005E61DD"/>
    <w:rsid w:val="006023DF"/>
    <w:rsid w:val="00614B7E"/>
    <w:rsid w:val="00616219"/>
    <w:rsid w:val="00657DE0"/>
    <w:rsid w:val="00685313"/>
    <w:rsid w:val="00692833"/>
    <w:rsid w:val="006A6E9B"/>
    <w:rsid w:val="006B7C2A"/>
    <w:rsid w:val="006C23DA"/>
    <w:rsid w:val="006E3D45"/>
    <w:rsid w:val="006E721F"/>
    <w:rsid w:val="007149F9"/>
    <w:rsid w:val="00733A30"/>
    <w:rsid w:val="00745AEE"/>
    <w:rsid w:val="00750F10"/>
    <w:rsid w:val="007742CA"/>
    <w:rsid w:val="00790D70"/>
    <w:rsid w:val="007A6F1F"/>
    <w:rsid w:val="007D5320"/>
    <w:rsid w:val="00800972"/>
    <w:rsid w:val="00804475"/>
    <w:rsid w:val="00811633"/>
    <w:rsid w:val="00825C98"/>
    <w:rsid w:val="00841216"/>
    <w:rsid w:val="00872FC8"/>
    <w:rsid w:val="008845D0"/>
    <w:rsid w:val="00884D60"/>
    <w:rsid w:val="008B43F2"/>
    <w:rsid w:val="008B6CFF"/>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6040C"/>
    <w:rsid w:val="00A6208B"/>
    <w:rsid w:val="00A710E7"/>
    <w:rsid w:val="00A7372E"/>
    <w:rsid w:val="00A84A93"/>
    <w:rsid w:val="00A93B85"/>
    <w:rsid w:val="00AA0B18"/>
    <w:rsid w:val="00AA3C65"/>
    <w:rsid w:val="00AA666F"/>
    <w:rsid w:val="00B639E9"/>
    <w:rsid w:val="00B817CD"/>
    <w:rsid w:val="00B81A7D"/>
    <w:rsid w:val="00B94AD0"/>
    <w:rsid w:val="00BB3566"/>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6528A"/>
    <w:rsid w:val="00D74898"/>
    <w:rsid w:val="00D801ED"/>
    <w:rsid w:val="00D936BC"/>
    <w:rsid w:val="00D96530"/>
    <w:rsid w:val="00DD44AF"/>
    <w:rsid w:val="00DE2AC3"/>
    <w:rsid w:val="00DE5692"/>
    <w:rsid w:val="00DF4BC6"/>
    <w:rsid w:val="00E03C94"/>
    <w:rsid w:val="00E205BC"/>
    <w:rsid w:val="00E26226"/>
    <w:rsid w:val="00E45D05"/>
    <w:rsid w:val="00E54A8F"/>
    <w:rsid w:val="00E55816"/>
    <w:rsid w:val="00E55AEF"/>
    <w:rsid w:val="00E9003E"/>
    <w:rsid w:val="00E976C1"/>
    <w:rsid w:val="00EA12E5"/>
    <w:rsid w:val="00EB55C6"/>
    <w:rsid w:val="00EF1932"/>
    <w:rsid w:val="00F02766"/>
    <w:rsid w:val="00F05BD4"/>
    <w:rsid w:val="00F16BEB"/>
    <w:rsid w:val="00F60027"/>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customStyle="1" w:styleId="ApprefBold">
    <w:name w:val="App_ref + Bold"/>
    <w:basedOn w:val="Appref"/>
    <w:rsid w:val="00ED125F"/>
    <w:rPr>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 w:type="character" w:customStyle="1" w:styleId="ApprefBold">
    <w:name w:val="App_ref + Bold"/>
    <w:basedOn w:val="Appref"/>
    <w:rsid w:val="00ED125F"/>
    <w:rPr>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5f45a78-2a57-4e3a-8f35-d14530e19825">6V3PZHU2UA6J-360-1533</_dlc_DocId>
    <_dlc_DocIdUrl xmlns="e5f45a78-2a57-4e3a-8f35-d14530e19825">
      <Url>https://www.citel.oas.org/en/collaborative/pccii/26_CAN_15/_layouts/DocIdRedir.aspx?ID=6V3PZHU2UA6J-360-1533</Url>
      <Description>6V3PZHU2UA6J-360-1533</Description>
    </_dlc_DocIdUrl>
    <Agenda xmlns="e922daad-afb5-47f2-ab72-43d4d420a5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F80A7CE321F1A47AB82AC7605221C33" ma:contentTypeVersion="20" ma:contentTypeDescription="Create a new document." ma:contentTypeScope="" ma:versionID="fba4fb9e64237cbf1818de050cdd293d">
  <xsd:schema xmlns:xsd="http://www.w3.org/2001/XMLSchema" xmlns:xs="http://www.w3.org/2001/XMLSchema" xmlns:p="http://schemas.microsoft.com/office/2006/metadata/properties" xmlns:ns2="e5f45a78-2a57-4e3a-8f35-d14530e19825" xmlns:ns3="e922daad-afb5-47f2-ab72-43d4d420a50d" targetNamespace="http://schemas.microsoft.com/office/2006/metadata/properties" ma:root="true" ma:fieldsID="c960dce84277e6ba7c7f67dd5d0e72ad" ns2:_="" ns3:_="">
    <xsd:import namespace="e5f45a78-2a57-4e3a-8f35-d14530e19825"/>
    <xsd:import namespace="e922daad-afb5-47f2-ab72-43d4d420a50d"/>
    <xsd:element name="properties">
      <xsd:complexType>
        <xsd:sequence>
          <xsd:element name="documentManagement">
            <xsd:complexType>
              <xsd:all>
                <xsd:element ref="ns2:_dlc_DocId" minOccurs="0"/>
                <xsd:element ref="ns2:_dlc_DocIdUrl" minOccurs="0"/>
                <xsd:element ref="ns2:_dlc_DocIdPersistId" minOccurs="0"/>
                <xsd:element ref="ns3:Agend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45a78-2a57-4e3a-8f35-d14530e198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922daad-afb5-47f2-ab72-43d4d420a50d" elementFormDefault="qualified">
    <xsd:import namespace="http://schemas.microsoft.com/office/2006/documentManagement/types"/>
    <xsd:import namespace="http://schemas.microsoft.com/office/infopath/2007/PartnerControls"/>
    <xsd:element name="Agenda" ma:index="12" nillable="true" ma:displayName="Item on the Agenda - Punto del Temario" ma:internalName="Agend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 Título"/>
        <xsd:element ref="dc:subject" minOccurs="0" maxOccurs="1"/>
        <xsd:element ref="dc:description" minOccurs="0" maxOccurs="1" ma:index="11" ma:displayName="Comments - Comentario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30453598-E59A-438C-9279-B6DD601A1661}">
  <ds:schemaRefs>
    <ds:schemaRef ds:uri="http://schemas.microsoft.com/office/2006/metadata/properties"/>
    <ds:schemaRef ds:uri="http://schemas.microsoft.com/office/infopath/2007/PartnerControls"/>
    <ds:schemaRef ds:uri="e5f45a78-2a57-4e3a-8f35-d14530e19825"/>
    <ds:schemaRef ds:uri="e922daad-afb5-47f2-ab72-43d4d420a50d"/>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6BD8AF6C-C578-40C0-A2A1-1CC32CA3E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f45a78-2a57-4e3a-8f35-d14530e19825"/>
    <ds:schemaRef ds:uri="e922daad-afb5-47f2-ab72-43d4d420a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A108457-0CBC-4700-AF66-13D2AA0E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77</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R15-WRC15-C-4972!A21-A2!MSW-E</vt:lpstr>
    </vt:vector>
  </TitlesOfParts>
  <Manager>General Secretariat - Pool</Manager>
  <Company>International Telecommunication Union (ITU)</Company>
  <LinksUpToDate>false</LinksUpToDate>
  <CharactersWithSpaces>9147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R15-WRC15-C-4972!A21-A2!MSW-E</dc:title>
  <dc:subject>World Radiocommunication Conference - 2015</dc:subject>
  <dc:creator>Conference Proposals Interface (CPI)</dc:creator>
  <cp:keywords>CPI_5.2015.6.24</cp:keywords>
  <dc:description>rev pa-Uploaded on 2015.07.06</dc:description>
  <cp:lastModifiedBy>CITEL</cp:lastModifiedBy>
  <cp:revision>8</cp:revision>
  <cp:lastPrinted>2014-02-10T09:49:00Z</cp:lastPrinted>
  <dcterms:created xsi:type="dcterms:W3CDTF">2015-08-21T00:29:00Z</dcterms:created>
  <dcterms:modified xsi:type="dcterms:W3CDTF">2015-09-02T21:47:00Z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0x0101008F80A7CE321F1A47AB82AC7605221C33</vt:lpwstr>
  </property>
  <property fmtid="{D5CDD505-2E9C-101B-9397-08002B2CF9AE}" pid="10" name="_dlc_DocIdItemGuid">
    <vt:lpwstr>e1401e81-2b0f-4fb7-b48a-84727ca88a85</vt:lpwstr>
  </property>
</Properties>
</file>