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A75B077" w14:textId="77777777">
        <w:trPr>
          <w:cantSplit/>
        </w:trPr>
        <w:tc>
          <w:tcPr>
            <w:tcW w:w="6911" w:type="dxa"/>
          </w:tcPr>
          <w:p w14:paraId="2A75B075" w14:textId="77777777"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14:paraId="2A75B076" w14:textId="77777777" w:rsidR="00A066F1" w:rsidRDefault="003B2284" w:rsidP="003B2284">
            <w:pPr>
              <w:spacing w:before="0" w:line="240" w:lineRule="atLeast"/>
              <w:jc w:val="right"/>
            </w:pPr>
            <w:bookmarkStart w:id="0" w:name="ditulogo"/>
            <w:bookmarkEnd w:id="0"/>
            <w:r>
              <w:rPr>
                <w:noProof/>
                <w:lang w:val="en-US"/>
              </w:rPr>
              <w:drawing>
                <wp:inline distT="0" distB="0" distL="0" distR="0" wp14:anchorId="2A75B178" wp14:editId="2A75B17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14:paraId="2A75B07A" w14:textId="77777777">
        <w:trPr>
          <w:cantSplit/>
        </w:trPr>
        <w:tc>
          <w:tcPr>
            <w:tcW w:w="6911" w:type="dxa"/>
            <w:tcBorders>
              <w:bottom w:val="single" w:sz="12" w:space="0" w:color="auto"/>
            </w:tcBorders>
          </w:tcPr>
          <w:p w14:paraId="2A75B078" w14:textId="77777777"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14:paraId="2A75B079" w14:textId="77777777" w:rsidR="00A066F1" w:rsidRPr="00617BE4" w:rsidRDefault="00A066F1" w:rsidP="00A066F1">
            <w:pPr>
              <w:spacing w:before="0" w:line="240" w:lineRule="atLeast"/>
              <w:rPr>
                <w:rFonts w:ascii="Verdana" w:hAnsi="Verdana"/>
                <w:szCs w:val="24"/>
              </w:rPr>
            </w:pPr>
          </w:p>
        </w:tc>
      </w:tr>
      <w:tr w:rsidR="00A066F1" w:rsidRPr="00C324A8" w14:paraId="2A75B07D" w14:textId="77777777">
        <w:trPr>
          <w:cantSplit/>
        </w:trPr>
        <w:tc>
          <w:tcPr>
            <w:tcW w:w="6911" w:type="dxa"/>
            <w:tcBorders>
              <w:top w:val="single" w:sz="12" w:space="0" w:color="auto"/>
            </w:tcBorders>
          </w:tcPr>
          <w:p w14:paraId="2A75B07B"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A75B07C" w14:textId="77777777" w:rsidR="00A066F1" w:rsidRPr="00C324A8" w:rsidRDefault="00A066F1" w:rsidP="00A066F1">
            <w:pPr>
              <w:spacing w:before="0" w:line="240" w:lineRule="atLeast"/>
              <w:rPr>
                <w:rFonts w:ascii="Verdana" w:hAnsi="Verdana"/>
                <w:sz w:val="20"/>
              </w:rPr>
            </w:pPr>
          </w:p>
        </w:tc>
      </w:tr>
      <w:tr w:rsidR="00A066F1" w:rsidRPr="00C324A8" w14:paraId="2A75B080" w14:textId="77777777">
        <w:trPr>
          <w:cantSplit/>
          <w:trHeight w:val="23"/>
        </w:trPr>
        <w:tc>
          <w:tcPr>
            <w:tcW w:w="6911" w:type="dxa"/>
            <w:shd w:val="clear" w:color="auto" w:fill="auto"/>
          </w:tcPr>
          <w:p w14:paraId="2A75B07E"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2A75B07F" w14:textId="77777777" w:rsidR="00A066F1" w:rsidRPr="00841216" w:rsidRDefault="00E55816" w:rsidP="00983BA3">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 xml:space="preserve">Document </w:t>
            </w:r>
            <w:r w:rsidR="00983BA3">
              <w:rPr>
                <w:rFonts w:ascii="Verdana" w:hAnsi="Verdana"/>
                <w:b/>
                <w:sz w:val="20"/>
              </w:rPr>
              <w:t>7</w:t>
            </w:r>
            <w:r>
              <w:rPr>
                <w:rFonts w:ascii="Verdana" w:hAnsi="Verdana"/>
                <w:b/>
                <w:sz w:val="20"/>
              </w:rPr>
              <w:t>(Add.21)</w:t>
            </w:r>
            <w:r w:rsidR="00A066F1" w:rsidRPr="00841216">
              <w:rPr>
                <w:rFonts w:ascii="Verdana" w:hAnsi="Verdana"/>
                <w:b/>
                <w:sz w:val="20"/>
              </w:rPr>
              <w:t>-</w:t>
            </w:r>
            <w:r w:rsidR="005E10C9" w:rsidRPr="00841216">
              <w:rPr>
                <w:rFonts w:ascii="Verdana" w:hAnsi="Verdana"/>
                <w:b/>
                <w:sz w:val="20"/>
              </w:rPr>
              <w:t>E</w:t>
            </w:r>
          </w:p>
        </w:tc>
      </w:tr>
      <w:tr w:rsidR="00A066F1" w:rsidRPr="00C324A8" w14:paraId="2A75B083" w14:textId="77777777">
        <w:trPr>
          <w:cantSplit/>
          <w:trHeight w:val="23"/>
        </w:trPr>
        <w:tc>
          <w:tcPr>
            <w:tcW w:w="6911" w:type="dxa"/>
            <w:shd w:val="clear" w:color="auto" w:fill="auto"/>
          </w:tcPr>
          <w:p w14:paraId="2A75B081"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2A75B082" w14:textId="17F181F3" w:rsidR="00A066F1" w:rsidRPr="00841216" w:rsidRDefault="0061300E" w:rsidP="00A066F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14:paraId="2A75B086" w14:textId="77777777">
        <w:trPr>
          <w:cantSplit/>
          <w:trHeight w:val="23"/>
        </w:trPr>
        <w:tc>
          <w:tcPr>
            <w:tcW w:w="6911" w:type="dxa"/>
            <w:shd w:val="clear" w:color="auto" w:fill="auto"/>
          </w:tcPr>
          <w:p w14:paraId="2A75B084"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A75B085"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A75B088" w14:textId="77777777" w:rsidTr="00025864">
        <w:trPr>
          <w:cantSplit/>
          <w:trHeight w:val="23"/>
        </w:trPr>
        <w:tc>
          <w:tcPr>
            <w:tcW w:w="10031" w:type="dxa"/>
            <w:gridSpan w:val="2"/>
            <w:shd w:val="clear" w:color="auto" w:fill="auto"/>
          </w:tcPr>
          <w:p w14:paraId="2A75B087" w14:textId="77777777" w:rsidR="00A066F1" w:rsidRPr="00C324A8" w:rsidRDefault="00A066F1" w:rsidP="00A066F1">
            <w:pPr>
              <w:tabs>
                <w:tab w:val="left" w:pos="993"/>
              </w:tabs>
              <w:spacing w:before="0"/>
              <w:rPr>
                <w:rFonts w:ascii="Verdana" w:hAnsi="Verdana"/>
                <w:b/>
                <w:sz w:val="20"/>
              </w:rPr>
            </w:pPr>
          </w:p>
        </w:tc>
      </w:tr>
      <w:tr w:rsidR="00E55816" w:rsidRPr="00C324A8" w14:paraId="2A75B08A" w14:textId="77777777" w:rsidTr="00025864">
        <w:trPr>
          <w:cantSplit/>
          <w:trHeight w:val="23"/>
        </w:trPr>
        <w:tc>
          <w:tcPr>
            <w:tcW w:w="10031" w:type="dxa"/>
            <w:gridSpan w:val="2"/>
            <w:shd w:val="clear" w:color="auto" w:fill="auto"/>
          </w:tcPr>
          <w:p w14:paraId="2A75B089" w14:textId="77777777" w:rsidR="00E55816" w:rsidRDefault="00884D60" w:rsidP="00E55816">
            <w:pPr>
              <w:pStyle w:val="Source"/>
            </w:pPr>
            <w:r>
              <w:t>Member States of the Inter-American Telecommunication Commission (CITEL)</w:t>
            </w:r>
          </w:p>
        </w:tc>
      </w:tr>
      <w:tr w:rsidR="00E55816" w:rsidRPr="00C324A8" w14:paraId="2A75B08C" w14:textId="77777777" w:rsidTr="00025864">
        <w:trPr>
          <w:cantSplit/>
          <w:trHeight w:val="23"/>
        </w:trPr>
        <w:tc>
          <w:tcPr>
            <w:tcW w:w="10031" w:type="dxa"/>
            <w:gridSpan w:val="2"/>
            <w:shd w:val="clear" w:color="auto" w:fill="auto"/>
          </w:tcPr>
          <w:p w14:paraId="2A75B08B" w14:textId="77777777" w:rsidR="00E55816" w:rsidRDefault="007D5320" w:rsidP="00E55816">
            <w:pPr>
              <w:pStyle w:val="Title1"/>
            </w:pPr>
            <w:r>
              <w:t>Proposals for the work of the conference</w:t>
            </w:r>
          </w:p>
        </w:tc>
      </w:tr>
      <w:tr w:rsidR="00E55816" w:rsidRPr="00C324A8" w14:paraId="2A75B08E" w14:textId="77777777" w:rsidTr="00025864">
        <w:trPr>
          <w:cantSplit/>
          <w:trHeight w:val="23"/>
        </w:trPr>
        <w:tc>
          <w:tcPr>
            <w:tcW w:w="10031" w:type="dxa"/>
            <w:gridSpan w:val="2"/>
            <w:shd w:val="clear" w:color="auto" w:fill="auto"/>
          </w:tcPr>
          <w:p w14:paraId="2A75B08D" w14:textId="77777777" w:rsidR="00E55816" w:rsidRDefault="00E55816" w:rsidP="00E55816">
            <w:pPr>
              <w:pStyle w:val="Title2"/>
            </w:pPr>
          </w:p>
        </w:tc>
      </w:tr>
      <w:tr w:rsidR="00A538A6" w:rsidRPr="00C324A8" w14:paraId="2A75B090" w14:textId="77777777" w:rsidTr="00025864">
        <w:trPr>
          <w:cantSplit/>
          <w:trHeight w:val="23"/>
        </w:trPr>
        <w:tc>
          <w:tcPr>
            <w:tcW w:w="10031" w:type="dxa"/>
            <w:gridSpan w:val="2"/>
            <w:shd w:val="clear" w:color="auto" w:fill="auto"/>
          </w:tcPr>
          <w:p w14:paraId="2A75B08F" w14:textId="77777777" w:rsidR="00A538A6" w:rsidRDefault="004B13CB" w:rsidP="004B13CB">
            <w:pPr>
              <w:pStyle w:val="Agendaitem"/>
            </w:pPr>
            <w:r>
              <w:t xml:space="preserve">Agenda </w:t>
            </w:r>
            <w:proofErr w:type="spellStart"/>
            <w:r>
              <w:t>item</w:t>
            </w:r>
            <w:proofErr w:type="spellEnd"/>
            <w:r>
              <w:t xml:space="preserve"> 7(D)</w:t>
            </w:r>
          </w:p>
        </w:tc>
      </w:tr>
    </w:tbl>
    <w:bookmarkEnd w:id="6"/>
    <w:bookmarkEnd w:id="7"/>
    <w:p w14:paraId="2A75B091" w14:textId="4E00CDAB" w:rsidR="00A453B9" w:rsidRDefault="00C8183C" w:rsidP="00A453B9">
      <w:r>
        <w:t>7(D)</w:t>
      </w:r>
      <w:r>
        <w:tab/>
      </w:r>
      <w:r w:rsidRPr="004D0936">
        <w:t xml:space="preserve">Issue </w:t>
      </w:r>
      <w:r>
        <w:t>D</w:t>
      </w:r>
      <w:r w:rsidRPr="004D0936">
        <w:t xml:space="preserve"> – </w:t>
      </w:r>
      <w:r>
        <w:t>General use of modern electronic means of communications in coordination and notification procedures</w:t>
      </w:r>
      <w:r w:rsidR="0061300E">
        <w:t>;</w:t>
      </w:r>
    </w:p>
    <w:p w14:paraId="2A75B092" w14:textId="77777777" w:rsidR="00A453B9" w:rsidRDefault="00A453B9">
      <w:pPr>
        <w:tabs>
          <w:tab w:val="clear" w:pos="1134"/>
          <w:tab w:val="clear" w:pos="1871"/>
          <w:tab w:val="clear" w:pos="2268"/>
        </w:tabs>
        <w:overflowPunct/>
        <w:autoSpaceDE/>
        <w:autoSpaceDN/>
        <w:adjustRightInd/>
        <w:spacing w:before="0"/>
        <w:textAlignment w:val="auto"/>
      </w:pPr>
      <w:r>
        <w:br w:type="page"/>
      </w:r>
    </w:p>
    <w:p w14:paraId="2A75B13E" w14:textId="742B59A6" w:rsidR="001557FC" w:rsidRPr="00A453B9" w:rsidRDefault="001557FC" w:rsidP="00A453B9"/>
    <w:p w14:paraId="2A75B13F" w14:textId="13C8BE3D" w:rsidR="00711C66" w:rsidRPr="00434FC0" w:rsidRDefault="0061300E" w:rsidP="00711C66">
      <w:pPr>
        <w:tabs>
          <w:tab w:val="center" w:pos="4419"/>
          <w:tab w:val="right" w:pos="8838"/>
        </w:tabs>
        <w:jc w:val="both"/>
        <w:rPr>
          <w:b/>
          <w:szCs w:val="24"/>
        </w:rPr>
      </w:pPr>
      <w:r>
        <w:rPr>
          <w:b/>
          <w:szCs w:val="24"/>
        </w:rPr>
        <w:t>Background</w:t>
      </w:r>
    </w:p>
    <w:p w14:paraId="2A75B140" w14:textId="77777777" w:rsidR="00711C66" w:rsidRPr="00434FC0" w:rsidRDefault="00711C66" w:rsidP="00711C66">
      <w:pPr>
        <w:tabs>
          <w:tab w:val="center" w:pos="4419"/>
          <w:tab w:val="right" w:pos="8838"/>
        </w:tabs>
        <w:jc w:val="both"/>
        <w:rPr>
          <w:b/>
          <w:szCs w:val="24"/>
        </w:rPr>
      </w:pPr>
    </w:p>
    <w:p w14:paraId="2A75B141" w14:textId="77777777" w:rsidR="00711C66" w:rsidRPr="00434FC0" w:rsidRDefault="00711C66" w:rsidP="001557FC">
      <w:pPr>
        <w:rPr>
          <w:szCs w:val="24"/>
          <w:lang w:eastAsia="ko-KR"/>
        </w:rPr>
      </w:pPr>
      <w:r w:rsidRPr="00434FC0">
        <w:rPr>
          <w:szCs w:val="24"/>
        </w:rPr>
        <w:t xml:space="preserve">In the past years, transmissions by fax have become increasingly unreliable or difficult to perform. These increasing difficulties to make transmissions by fax generate in turn difficulties in communicating between administrations and with the </w:t>
      </w:r>
      <w:proofErr w:type="spellStart"/>
      <w:r w:rsidRPr="00434FC0">
        <w:rPr>
          <w:szCs w:val="24"/>
        </w:rPr>
        <w:t>Radiocommunication</w:t>
      </w:r>
      <w:proofErr w:type="spellEnd"/>
      <w:r w:rsidRPr="00434FC0">
        <w:rPr>
          <w:szCs w:val="24"/>
        </w:rPr>
        <w:t xml:space="preserve"> Bureau (BR). This situation hampers the implementation of coordination and notification procedures of satellite networks. A number of regulatory provisions concerning coordination and notification procedures of satellite networks (including Radio Regulations Appendices </w:t>
      </w:r>
      <w:r w:rsidRPr="00434FC0">
        <w:rPr>
          <w:b/>
          <w:bCs/>
          <w:szCs w:val="24"/>
        </w:rPr>
        <w:t>30, 30A, 30B</w:t>
      </w:r>
      <w:r w:rsidRPr="00434FC0">
        <w:rPr>
          <w:szCs w:val="24"/>
        </w:rPr>
        <w:t xml:space="preserve"> and relevant Resolutions) uses the words “telegram”, “telex”, “facsimile” or “fax”. The actual use of telegram or telex has been discontinued for a while since these technologies are no longer provided. </w:t>
      </w:r>
    </w:p>
    <w:p w14:paraId="2A75B142" w14:textId="77777777" w:rsidR="00711C66" w:rsidRPr="00434FC0" w:rsidRDefault="00711C66" w:rsidP="00711C66">
      <w:pPr>
        <w:jc w:val="both"/>
        <w:rPr>
          <w:szCs w:val="24"/>
        </w:rPr>
      </w:pPr>
      <w:r w:rsidRPr="00434FC0">
        <w:rPr>
          <w:szCs w:val="24"/>
        </w:rPr>
        <w:t xml:space="preserve">In 2010, the Plenipotentiary Conference envisaged in § 20 of Annex 2 to its Decision 5 (Rev. Guadalajara, 2010) that there should be a transition from fax to modern electronic communication methods for communications between ITU and its Member States: </w:t>
      </w:r>
    </w:p>
    <w:p w14:paraId="2A75B143" w14:textId="77777777" w:rsidR="00711C66" w:rsidRPr="00434FC0" w:rsidRDefault="00711C66" w:rsidP="00711C66">
      <w:pPr>
        <w:ind w:left="1134" w:hanging="1134"/>
        <w:jc w:val="both"/>
        <w:rPr>
          <w:szCs w:val="24"/>
        </w:rPr>
      </w:pPr>
      <w:r w:rsidRPr="00434FC0">
        <w:rPr>
          <w:szCs w:val="24"/>
        </w:rPr>
        <w:tab/>
        <w:t>“</w:t>
      </w:r>
      <w:r w:rsidRPr="00434FC0">
        <w:rPr>
          <w:i/>
          <w:szCs w:val="24"/>
        </w:rPr>
        <w:t>20)</w:t>
      </w:r>
      <w:r w:rsidRPr="00434FC0">
        <w:rPr>
          <w:i/>
          <w:szCs w:val="24"/>
        </w:rPr>
        <w:tab/>
        <w:t>Move, to the extent practicable, from present communications by fax between the Union and Member States to modern electronic communication methods</w:t>
      </w:r>
      <w:r w:rsidRPr="00434FC0">
        <w:rPr>
          <w:szCs w:val="24"/>
        </w:rPr>
        <w:t>.”</w:t>
      </w:r>
    </w:p>
    <w:p w14:paraId="2A75B144" w14:textId="77777777" w:rsidR="00711C66" w:rsidRPr="00434FC0" w:rsidRDefault="00711C66" w:rsidP="001557FC">
      <w:pPr>
        <w:tabs>
          <w:tab w:val="left" w:pos="709"/>
        </w:tabs>
        <w:rPr>
          <w:szCs w:val="24"/>
        </w:rPr>
      </w:pPr>
      <w:r w:rsidRPr="00434FC0">
        <w:rPr>
          <w:szCs w:val="24"/>
        </w:rPr>
        <w:t xml:space="preserve">WRC-12 adopted Resolution </w:t>
      </w:r>
      <w:r w:rsidRPr="00434FC0">
        <w:rPr>
          <w:b/>
          <w:bCs/>
          <w:szCs w:val="24"/>
        </w:rPr>
        <w:t>907</w:t>
      </w:r>
      <w:r w:rsidRPr="00434FC0">
        <w:rPr>
          <w:szCs w:val="24"/>
        </w:rPr>
        <w:t xml:space="preserve"> </w:t>
      </w:r>
      <w:r w:rsidRPr="00434FC0">
        <w:rPr>
          <w:b/>
          <w:bCs/>
          <w:szCs w:val="24"/>
        </w:rPr>
        <w:t>(WRC-12)</w:t>
      </w:r>
      <w:r w:rsidRPr="00434FC0">
        <w:rPr>
          <w:szCs w:val="24"/>
        </w:rPr>
        <w:t xml:space="preserve"> directly related to this issue and, in a somewhat connected matter, Resolution </w:t>
      </w:r>
      <w:r w:rsidRPr="00434FC0">
        <w:rPr>
          <w:b/>
          <w:bCs/>
          <w:szCs w:val="24"/>
        </w:rPr>
        <w:t>908</w:t>
      </w:r>
      <w:r w:rsidRPr="00434FC0">
        <w:rPr>
          <w:szCs w:val="24"/>
        </w:rPr>
        <w:t xml:space="preserve"> </w:t>
      </w:r>
      <w:r w:rsidRPr="00434FC0">
        <w:rPr>
          <w:b/>
          <w:bCs/>
          <w:szCs w:val="24"/>
        </w:rPr>
        <w:t>(WRC-12)</w:t>
      </w:r>
      <w:r w:rsidRPr="00434FC0">
        <w:rPr>
          <w:szCs w:val="24"/>
        </w:rPr>
        <w:t xml:space="preserve"> on electronic submission and publication of advance publication information. </w:t>
      </w:r>
    </w:p>
    <w:p w14:paraId="2A75B145" w14:textId="77777777" w:rsidR="00711C66" w:rsidRPr="00434FC0" w:rsidRDefault="00711C66" w:rsidP="001557FC">
      <w:pPr>
        <w:rPr>
          <w:szCs w:val="24"/>
        </w:rPr>
      </w:pPr>
      <w:r w:rsidRPr="00434FC0">
        <w:rPr>
          <w:szCs w:val="24"/>
        </w:rPr>
        <w:t>In 2014, the Plenipotentiary Conference identified in §28 of Annex 2 to its Decision 5 (Rev. Busan, 2014), among other measures to reduce ITU expenses, the discontinuation to the extent possible of communications by fax and traditional postal mail between the Union and Member States and to replace it with modern electronic communication methods</w:t>
      </w:r>
    </w:p>
    <w:p w14:paraId="2A75B146" w14:textId="77777777" w:rsidR="00711C66" w:rsidRDefault="00711C66" w:rsidP="001557FC">
      <w:pPr>
        <w:rPr>
          <w:szCs w:val="24"/>
        </w:rPr>
      </w:pPr>
      <w:r w:rsidRPr="00434FC0">
        <w:rPr>
          <w:szCs w:val="24"/>
        </w:rPr>
        <w:t xml:space="preserve">Considering that administrations and the BR are nowadays equipped with email systems and Internet access that have reached a level of reliability and quality of service that can be entrusted to accommodate all coordination and notification activities as well as the submission of due diligence information, it is proposed to promote the use of these modern electronic means of communications for the implementation of the coordination, notification and due diligence procedures by modifying Resolutions </w:t>
      </w:r>
      <w:r w:rsidRPr="00434FC0">
        <w:rPr>
          <w:b/>
          <w:szCs w:val="24"/>
        </w:rPr>
        <w:t>907</w:t>
      </w:r>
      <w:r w:rsidRPr="00434FC0">
        <w:rPr>
          <w:szCs w:val="24"/>
        </w:rPr>
        <w:t xml:space="preserve"> and </w:t>
      </w:r>
      <w:r w:rsidRPr="00434FC0">
        <w:rPr>
          <w:b/>
          <w:szCs w:val="24"/>
        </w:rPr>
        <w:t>908</w:t>
      </w:r>
      <w:r w:rsidRPr="00434FC0">
        <w:rPr>
          <w:szCs w:val="24"/>
        </w:rPr>
        <w:t xml:space="preserve"> (WRC-12).  To this end, it is proposed to modify </w:t>
      </w:r>
      <w:r w:rsidRPr="00434FC0">
        <w:rPr>
          <w:i/>
          <w:szCs w:val="24"/>
        </w:rPr>
        <w:t>resolves</w:t>
      </w:r>
      <w:r w:rsidRPr="00434FC0">
        <w:rPr>
          <w:szCs w:val="24"/>
        </w:rPr>
        <w:t xml:space="preserve"> 3 of Resolution </w:t>
      </w:r>
      <w:r w:rsidRPr="00434FC0">
        <w:rPr>
          <w:b/>
          <w:szCs w:val="24"/>
        </w:rPr>
        <w:t>907 (WRC-12</w:t>
      </w:r>
      <w:r w:rsidRPr="00434FC0">
        <w:rPr>
          <w:szCs w:val="24"/>
        </w:rPr>
        <w:t>) to provide an option for administrations to inform the Bureau of its willingness to discontinue the use of fax and traditional methods of communications.</w:t>
      </w:r>
    </w:p>
    <w:p w14:paraId="2A75B147" w14:textId="77777777" w:rsidR="001557FC" w:rsidRDefault="001557FC">
      <w:pPr>
        <w:tabs>
          <w:tab w:val="clear" w:pos="1134"/>
          <w:tab w:val="clear" w:pos="1871"/>
          <w:tab w:val="clear" w:pos="2268"/>
        </w:tabs>
        <w:overflowPunct/>
        <w:autoSpaceDE/>
        <w:autoSpaceDN/>
        <w:adjustRightInd/>
        <w:spacing w:before="0"/>
        <w:textAlignment w:val="auto"/>
        <w:rPr>
          <w:szCs w:val="24"/>
        </w:rPr>
      </w:pPr>
      <w:r>
        <w:rPr>
          <w:szCs w:val="24"/>
        </w:rPr>
        <w:br w:type="page"/>
      </w:r>
    </w:p>
    <w:p w14:paraId="2A75B148" w14:textId="3DA2EDA4" w:rsidR="00711C66" w:rsidRDefault="0061300E" w:rsidP="00711C66">
      <w:pPr>
        <w:tabs>
          <w:tab w:val="left" w:pos="709"/>
          <w:tab w:val="center" w:pos="4419"/>
          <w:tab w:val="right" w:pos="8838"/>
        </w:tabs>
        <w:jc w:val="both"/>
        <w:rPr>
          <w:b/>
          <w:szCs w:val="24"/>
          <w:lang w:eastAsia="ko-KR"/>
        </w:rPr>
      </w:pPr>
      <w:r>
        <w:rPr>
          <w:b/>
          <w:szCs w:val="24"/>
          <w:lang w:eastAsia="ko-KR"/>
        </w:rPr>
        <w:lastRenderedPageBreak/>
        <w:t>Proposals</w:t>
      </w:r>
    </w:p>
    <w:p w14:paraId="2A75B149" w14:textId="77777777" w:rsidR="00711C66" w:rsidRPr="00434FC0" w:rsidRDefault="00711C66" w:rsidP="00711C66">
      <w:pPr>
        <w:tabs>
          <w:tab w:val="left" w:pos="709"/>
          <w:tab w:val="center" w:pos="4419"/>
          <w:tab w:val="right" w:pos="8838"/>
        </w:tabs>
        <w:jc w:val="both"/>
        <w:rPr>
          <w:b/>
          <w:szCs w:val="24"/>
          <w:lang w:eastAsia="ko-KR"/>
        </w:rPr>
      </w:pPr>
    </w:p>
    <w:p w14:paraId="2A75B14A" w14:textId="77777777" w:rsidR="00125B37" w:rsidRDefault="00C8183C">
      <w:pPr>
        <w:pStyle w:val="Proposal"/>
      </w:pPr>
      <w:r>
        <w:t>MOD</w:t>
      </w:r>
      <w:r>
        <w:tab/>
        <w:t>IAP/</w:t>
      </w:r>
      <w:r w:rsidR="00D92731">
        <w:t>7</w:t>
      </w:r>
      <w:r>
        <w:t>A21</w:t>
      </w:r>
      <w:r w:rsidR="00D92731">
        <w:t>A4</w:t>
      </w:r>
      <w:r>
        <w:t>/1</w:t>
      </w:r>
    </w:p>
    <w:p w14:paraId="2A75B14B" w14:textId="77777777" w:rsidR="00C022A7" w:rsidRPr="006905BC" w:rsidRDefault="00C8183C" w:rsidP="00BD66E7">
      <w:pPr>
        <w:pStyle w:val="ResNo"/>
      </w:pPr>
      <w:r w:rsidRPr="006905BC">
        <w:t xml:space="preserve">RESOLUTION </w:t>
      </w:r>
      <w:r w:rsidRPr="006905BC">
        <w:rPr>
          <w:rStyle w:val="href"/>
        </w:rPr>
        <w:t>907</w:t>
      </w:r>
      <w:r w:rsidRPr="006905BC">
        <w:t xml:space="preserve"> (</w:t>
      </w:r>
      <w:ins w:id="8" w:author="Canada" w:date="2015-08-08T10:09:00Z">
        <w:r w:rsidR="00711C66">
          <w:t>rev.</w:t>
        </w:r>
      </w:ins>
      <w:r w:rsidRPr="006905BC">
        <w:t>WRC</w:t>
      </w:r>
      <w:r w:rsidRPr="006905BC">
        <w:noBreakHyphen/>
      </w:r>
      <w:del w:id="9" w:author="Canada" w:date="2015-08-08T10:10:00Z">
        <w:r w:rsidRPr="006905BC" w:rsidDel="00711C66">
          <w:delText>12</w:delText>
        </w:r>
      </w:del>
      <w:ins w:id="10" w:author="Canada" w:date="2015-08-08T10:10:00Z">
        <w:r w:rsidR="00711C66">
          <w:t>15</w:t>
        </w:r>
      </w:ins>
      <w:r w:rsidRPr="006905BC">
        <w:t>)</w:t>
      </w:r>
    </w:p>
    <w:p w14:paraId="2A75B14C" w14:textId="77777777" w:rsidR="00C022A7" w:rsidRPr="006905BC" w:rsidRDefault="00C8183C" w:rsidP="00651EBE">
      <w:pPr>
        <w:pStyle w:val="Restitle"/>
        <w:rPr>
          <w:lang w:eastAsia="ja-JP"/>
        </w:rPr>
      </w:pPr>
      <w:bookmarkStart w:id="11" w:name="_Toc327364603"/>
      <w:r w:rsidRPr="006905BC">
        <w:rPr>
          <w:lang w:eastAsia="ja-JP"/>
        </w:rPr>
        <w:t xml:space="preserve">Use of modern electronic means of communication for administrative correspondence related to advance publication, coordination and </w:t>
      </w:r>
      <w:r w:rsidRPr="006905BC">
        <w:rPr>
          <w:lang w:eastAsia="ja-JP"/>
        </w:rPr>
        <w:br/>
        <w:t xml:space="preserve">notification of satellite networks including that related to </w:t>
      </w:r>
      <w:r w:rsidRPr="006905BC">
        <w:rPr>
          <w:lang w:eastAsia="ja-JP"/>
        </w:rPr>
        <w:br/>
        <w:t xml:space="preserve">Appendices 30, 30A and 30B, earth stations and </w:t>
      </w:r>
      <w:r w:rsidRPr="006905BC">
        <w:rPr>
          <w:lang w:eastAsia="ja-JP"/>
        </w:rPr>
        <w:br/>
        <w:t>radio astronomy stations</w:t>
      </w:r>
      <w:bookmarkEnd w:id="11"/>
    </w:p>
    <w:p w14:paraId="2A75B14D" w14:textId="77777777" w:rsidR="00C022A7" w:rsidRPr="006905BC" w:rsidRDefault="00C8183C" w:rsidP="00E5709A">
      <w:pPr>
        <w:pStyle w:val="Normalaftertitle"/>
      </w:pPr>
      <w:r w:rsidRPr="006905BC">
        <w:t xml:space="preserve">The World </w:t>
      </w:r>
      <w:proofErr w:type="spellStart"/>
      <w:r w:rsidRPr="006905BC">
        <w:t>Radiocommunication</w:t>
      </w:r>
      <w:proofErr w:type="spellEnd"/>
      <w:r w:rsidRPr="006905BC">
        <w:t xml:space="preserve"> Conference (Geneva, 201</w:t>
      </w:r>
      <w:del w:id="12" w:author="Canada" w:date="2015-08-08T10:11:00Z">
        <w:r w:rsidRPr="006905BC" w:rsidDel="00711C66">
          <w:delText>2</w:delText>
        </w:r>
      </w:del>
      <w:ins w:id="13" w:author="Canada" w:date="2015-08-08T10:11:00Z">
        <w:r w:rsidR="00711C66">
          <w:t>5</w:t>
        </w:r>
      </w:ins>
      <w:r w:rsidRPr="006905BC">
        <w:t>),</w:t>
      </w:r>
    </w:p>
    <w:p w14:paraId="2A75B14E" w14:textId="77777777" w:rsidR="00C022A7" w:rsidRPr="006905BC" w:rsidRDefault="00C8183C" w:rsidP="00C022A7">
      <w:pPr>
        <w:pStyle w:val="Call"/>
      </w:pPr>
      <w:r w:rsidRPr="006905BC">
        <w:t>considering</w:t>
      </w:r>
    </w:p>
    <w:p w14:paraId="2A75B14F" w14:textId="77777777" w:rsidR="00C022A7" w:rsidRPr="006905BC" w:rsidRDefault="00C8183C" w:rsidP="00C022A7">
      <w:r w:rsidRPr="006905BC">
        <w:t xml:space="preserve">that the use of electronic means of communication for administrative correspondence related to advance publication, coordination and notification of satellite networks, earth stations and radio astronomy stations would facilitate the tasks of the </w:t>
      </w:r>
      <w:proofErr w:type="spellStart"/>
      <w:r w:rsidRPr="006905BC">
        <w:t>Radiocommunication</w:t>
      </w:r>
      <w:proofErr w:type="spellEnd"/>
      <w:r w:rsidRPr="006905BC">
        <w:t xml:space="preserve"> Bureau and of administrations and has the potential to improve the coordination and notification process by reducing the amount of duplicated correspondence,</w:t>
      </w:r>
    </w:p>
    <w:p w14:paraId="2A75B150" w14:textId="77777777" w:rsidR="00C022A7" w:rsidRPr="006905BC" w:rsidRDefault="00C8183C" w:rsidP="00C022A7">
      <w:pPr>
        <w:pStyle w:val="Call"/>
      </w:pPr>
      <w:r w:rsidRPr="006905BC">
        <w:t>noting</w:t>
      </w:r>
    </w:p>
    <w:p w14:paraId="2A75B151" w14:textId="77777777" w:rsidR="00C022A7" w:rsidRPr="006905BC" w:rsidRDefault="00C8183C" w:rsidP="00C022A7">
      <w:pPr>
        <w:rPr>
          <w:lang w:eastAsia="zh-CN"/>
        </w:rPr>
      </w:pPr>
      <w:proofErr w:type="gramStart"/>
      <w:r w:rsidRPr="00965D00">
        <w:rPr>
          <w:szCs w:val="24"/>
        </w:rPr>
        <w:t>that</w:t>
      </w:r>
      <w:proofErr w:type="gramEnd"/>
      <w:r w:rsidRPr="00965D00">
        <w:rPr>
          <w:szCs w:val="24"/>
        </w:rPr>
        <w:t xml:space="preserve"> </w:t>
      </w:r>
      <w:r w:rsidRPr="00965D00">
        <w:rPr>
          <w:szCs w:val="24"/>
          <w:lang w:eastAsia="zh-CN"/>
        </w:rPr>
        <w:t>Decision 5 (Rev. </w:t>
      </w:r>
      <w:del w:id="14" w:author="Canada" w:date="2015-08-08T10:12:00Z">
        <w:r w:rsidRPr="00965D00" w:rsidDel="00711C66">
          <w:rPr>
            <w:szCs w:val="24"/>
            <w:lang w:eastAsia="zh-CN"/>
          </w:rPr>
          <w:delText>Guadalajara, 2010</w:delText>
        </w:r>
      </w:del>
      <w:ins w:id="15" w:author="Canada" w:date="2015-08-08T10:12:00Z">
        <w:r w:rsidR="00711C66" w:rsidRPr="00965D00">
          <w:rPr>
            <w:szCs w:val="24"/>
            <w:lang w:eastAsia="zh-CN"/>
          </w:rPr>
          <w:t>Busan, 2014</w:t>
        </w:r>
      </w:ins>
      <w:r w:rsidRPr="00965D00">
        <w:rPr>
          <w:szCs w:val="24"/>
          <w:lang w:eastAsia="zh-CN"/>
        </w:rPr>
        <w:t>) includes, in its Annex 2, paragraph </w:t>
      </w:r>
      <w:del w:id="16" w:author="Canada" w:date="2015-08-08T10:13:00Z">
        <w:r w:rsidRPr="00965D00" w:rsidDel="00711C66">
          <w:rPr>
            <w:szCs w:val="24"/>
            <w:lang w:eastAsia="zh-CN"/>
          </w:rPr>
          <w:delText>20</w:delText>
        </w:r>
      </w:del>
      <w:ins w:id="17" w:author="Canada" w:date="2015-08-08T10:13:00Z">
        <w:r w:rsidR="00711C66" w:rsidRPr="00965D00">
          <w:rPr>
            <w:szCs w:val="24"/>
            <w:lang w:eastAsia="zh-CN"/>
          </w:rPr>
          <w:t>28</w:t>
        </w:r>
      </w:ins>
      <w:r w:rsidRPr="00965D00">
        <w:rPr>
          <w:szCs w:val="24"/>
          <w:lang w:eastAsia="zh-CN"/>
        </w:rPr>
        <w:t>,</w:t>
      </w:r>
      <w:r w:rsidRPr="006905BC">
        <w:rPr>
          <w:lang w:eastAsia="zh-CN"/>
        </w:rPr>
        <w:t xml:space="preserve"> which proposes to “</w:t>
      </w:r>
      <w:del w:id="18" w:author="Canada" w:date="2015-08-08T10:13:00Z">
        <w:r w:rsidRPr="006905BC" w:rsidDel="00711C66">
          <w:rPr>
            <w:lang w:eastAsia="zh-CN"/>
          </w:rPr>
          <w:delText>move, to the extent practicable, from present communications by fax between the Union and Member States to modern electronic communication methods</w:delText>
        </w:r>
      </w:del>
      <w:ins w:id="19" w:author="Canada" w:date="2015-08-08T10:14:00Z">
        <w:r w:rsidR="00001CA1" w:rsidRPr="00B60F36">
          <w:t>Discontinue to the greatest extent possible communications by fax and traditional postal mail between the Union and Member States and replace it with modern electronic communication methods</w:t>
        </w:r>
      </w:ins>
      <w:r w:rsidRPr="006905BC">
        <w:rPr>
          <w:lang w:eastAsia="zh-CN"/>
        </w:rPr>
        <w:t>”,</w:t>
      </w:r>
    </w:p>
    <w:p w14:paraId="2A75B152" w14:textId="77777777" w:rsidR="00C022A7" w:rsidRPr="006905BC" w:rsidRDefault="00C8183C" w:rsidP="00C022A7">
      <w:pPr>
        <w:pStyle w:val="Call"/>
      </w:pPr>
      <w:r w:rsidRPr="006905BC">
        <w:t>recognizing</w:t>
      </w:r>
    </w:p>
    <w:p w14:paraId="2A75B153" w14:textId="77777777" w:rsidR="00C022A7" w:rsidRPr="006905BC" w:rsidRDefault="00C8183C" w:rsidP="00C022A7">
      <w:r w:rsidRPr="006905BC">
        <w:t>that administrations could use the time freed by a reduction of administrative correspondence to effect coordination,</w:t>
      </w:r>
    </w:p>
    <w:p w14:paraId="2A75B154" w14:textId="77777777" w:rsidR="00C022A7" w:rsidRPr="006905BC" w:rsidRDefault="00C8183C" w:rsidP="00C022A7">
      <w:pPr>
        <w:pStyle w:val="Call"/>
      </w:pPr>
      <w:r w:rsidRPr="006905BC">
        <w:t>resolves</w:t>
      </w:r>
    </w:p>
    <w:p w14:paraId="2A75B155" w14:textId="77777777" w:rsidR="00C022A7" w:rsidRDefault="00C8183C" w:rsidP="00C022A7">
      <w:pPr>
        <w:rPr>
          <w:ins w:id="20" w:author="Canada" w:date="2015-08-08T10:20:00Z"/>
        </w:rPr>
      </w:pPr>
      <w:r w:rsidRPr="006905BC">
        <w:t>1</w:t>
      </w:r>
      <w:r w:rsidRPr="006905BC">
        <w:tab/>
        <w:t xml:space="preserve">that modern electronic means of communication shall be used whenever possible in the administrative correspondence between administrations and the </w:t>
      </w:r>
      <w:proofErr w:type="spellStart"/>
      <w:r w:rsidRPr="006905BC">
        <w:t>Radiocommunication</w:t>
      </w:r>
      <w:proofErr w:type="spellEnd"/>
      <w:r w:rsidRPr="006905BC">
        <w:t xml:space="preserve"> Bureau </w:t>
      </w:r>
      <w:r w:rsidRPr="006905BC">
        <w:rPr>
          <w:iCs/>
        </w:rPr>
        <w:t xml:space="preserve">related to </w:t>
      </w:r>
      <w:ins w:id="21" w:author="Canada" w:date="2015-08-08T10:15:00Z">
        <w:r w:rsidR="00001CA1">
          <w:rPr>
            <w:iCs/>
          </w:rPr>
          <w:t xml:space="preserve">the </w:t>
        </w:r>
      </w:ins>
      <w:r w:rsidRPr="006905BC">
        <w:rPr>
          <w:iCs/>
        </w:rPr>
        <w:t>advance publication, coordination</w:t>
      </w:r>
      <w:ins w:id="22" w:author="Canada" w:date="2015-08-08T10:16:00Z">
        <w:r w:rsidR="00001CA1">
          <w:rPr>
            <w:iCs/>
          </w:rPr>
          <w:t>,</w:t>
        </w:r>
      </w:ins>
      <w:del w:id="23" w:author="Canada" w:date="2015-08-08T10:16:00Z">
        <w:r w:rsidRPr="006905BC" w:rsidDel="00001CA1">
          <w:rPr>
            <w:iCs/>
          </w:rPr>
          <w:delText xml:space="preserve"> </w:delText>
        </w:r>
      </w:del>
      <w:del w:id="24" w:author="Canada" w:date="2015-08-08T10:15:00Z">
        <w:r w:rsidRPr="006905BC" w:rsidDel="00001CA1">
          <w:rPr>
            <w:iCs/>
          </w:rPr>
          <w:delText xml:space="preserve">and </w:delText>
        </w:r>
      </w:del>
      <w:ins w:id="25" w:author="Canada" w:date="2015-08-08T10:16:00Z">
        <w:r w:rsidR="00001CA1">
          <w:rPr>
            <w:iCs/>
          </w:rPr>
          <w:t xml:space="preserve"> </w:t>
        </w:r>
      </w:ins>
      <w:r w:rsidRPr="006905BC">
        <w:rPr>
          <w:iCs/>
        </w:rPr>
        <w:t>notification</w:t>
      </w:r>
      <w:ins w:id="26" w:author="Canada" w:date="2015-08-08T10:17:00Z">
        <w:r w:rsidR="00001CA1">
          <w:rPr>
            <w:iCs/>
          </w:rPr>
          <w:t xml:space="preserve"> </w:t>
        </w:r>
        <w:r w:rsidR="00001CA1" w:rsidRPr="00B60F36">
          <w:rPr>
            <w:iCs/>
            <w:lang w:val="en-US"/>
          </w:rPr>
          <w:t>and recording processes</w:t>
        </w:r>
      </w:ins>
      <w:r w:rsidRPr="006905BC">
        <w:rPr>
          <w:iCs/>
        </w:rPr>
        <w:t>, including correspondence related to Appendices </w:t>
      </w:r>
      <w:r w:rsidRPr="006905BC">
        <w:rPr>
          <w:b/>
          <w:bCs/>
          <w:iCs/>
        </w:rPr>
        <w:t>30</w:t>
      </w:r>
      <w:r w:rsidRPr="006905BC">
        <w:rPr>
          <w:iCs/>
        </w:rPr>
        <w:t xml:space="preserve">, </w:t>
      </w:r>
      <w:r w:rsidRPr="006905BC">
        <w:rPr>
          <w:b/>
          <w:bCs/>
          <w:iCs/>
        </w:rPr>
        <w:t>30A</w:t>
      </w:r>
      <w:r w:rsidRPr="006905BC">
        <w:rPr>
          <w:iCs/>
        </w:rPr>
        <w:t xml:space="preserve"> and </w:t>
      </w:r>
      <w:r w:rsidRPr="006905BC">
        <w:rPr>
          <w:b/>
          <w:bCs/>
          <w:iCs/>
        </w:rPr>
        <w:t>30B</w:t>
      </w:r>
      <w:del w:id="27" w:author="Canada" w:date="2015-08-08T10:19:00Z">
        <w:r w:rsidRPr="006905BC" w:rsidDel="00001CA1">
          <w:rPr>
            <w:iCs/>
          </w:rPr>
          <w:delText xml:space="preserve"> and, where applicable, to due diligence</w:delText>
        </w:r>
      </w:del>
      <w:r w:rsidRPr="006905BC">
        <w:rPr>
          <w:iCs/>
        </w:rPr>
        <w:t xml:space="preserve"> for satellite networks, earth stations and radio astronomy stations</w:t>
      </w:r>
      <w:r w:rsidRPr="006905BC">
        <w:t>;</w:t>
      </w:r>
    </w:p>
    <w:p w14:paraId="2A75B156" w14:textId="77777777" w:rsidR="00001CA1" w:rsidRPr="00983BA3" w:rsidRDefault="00001CA1">
      <w:pPr>
        <w:jc w:val="both"/>
        <w:rPr>
          <w:szCs w:val="24"/>
        </w:rPr>
        <w:pPrChange w:id="28" w:author="Canada" w:date="2015-08-08T10:25:00Z">
          <w:pPr/>
        </w:pPrChange>
      </w:pPr>
      <w:ins w:id="29" w:author="Canada" w:date="2015-08-08T10:21:00Z">
        <w:r w:rsidRPr="00001CA1">
          <w:rPr>
            <w:szCs w:val="24"/>
            <w:rPrChange w:id="30" w:author="Canada" w:date="2015-08-08T10:24:00Z">
              <w:rPr>
                <w:sz w:val="22"/>
                <w:szCs w:val="22"/>
              </w:rPr>
            </w:rPrChange>
          </w:rPr>
          <w:t>2</w:t>
        </w:r>
        <w:r w:rsidRPr="00001CA1">
          <w:rPr>
            <w:szCs w:val="24"/>
            <w:rPrChange w:id="31" w:author="Canada" w:date="2015-08-08T10:24:00Z">
              <w:rPr>
                <w:sz w:val="22"/>
                <w:szCs w:val="22"/>
              </w:rPr>
            </w:rPrChange>
          </w:rPr>
          <w:tab/>
          <w:t xml:space="preserve">that, wherever the words “telegram”, “telex”, “facsimile” or “fax” are inserted in provisions </w:t>
        </w:r>
        <w:r w:rsidRPr="00001CA1">
          <w:rPr>
            <w:iCs/>
            <w:szCs w:val="24"/>
            <w:rPrChange w:id="32" w:author="Canada" w:date="2015-08-08T10:24:00Z">
              <w:rPr>
                <w:iCs/>
                <w:sz w:val="22"/>
                <w:szCs w:val="22"/>
              </w:rPr>
            </w:rPrChange>
          </w:rPr>
          <w:t>related to the advance publication, coordination, notification and recording processes of satellite networks, ear</w:t>
        </w:r>
        <w:bookmarkStart w:id="33" w:name="_GoBack"/>
        <w:r w:rsidRPr="00001CA1">
          <w:rPr>
            <w:iCs/>
            <w:szCs w:val="24"/>
            <w:rPrChange w:id="34" w:author="Canada" w:date="2015-08-08T10:24:00Z">
              <w:rPr>
                <w:iCs/>
                <w:sz w:val="22"/>
                <w:szCs w:val="22"/>
              </w:rPr>
            </w:rPrChange>
          </w:rPr>
          <w:t>t</w:t>
        </w:r>
        <w:bookmarkEnd w:id="33"/>
        <w:r w:rsidRPr="00001CA1">
          <w:rPr>
            <w:iCs/>
            <w:szCs w:val="24"/>
            <w:rPrChange w:id="35" w:author="Canada" w:date="2015-08-08T10:24:00Z">
              <w:rPr>
                <w:iCs/>
                <w:sz w:val="22"/>
                <w:szCs w:val="22"/>
              </w:rPr>
            </w:rPrChange>
          </w:rPr>
          <w:t>h stations and radio astronomy stations, including the provisions contained in Appendices </w:t>
        </w:r>
        <w:r w:rsidRPr="00001CA1">
          <w:rPr>
            <w:b/>
            <w:bCs/>
            <w:iCs/>
            <w:szCs w:val="24"/>
            <w:rPrChange w:id="36" w:author="Canada" w:date="2015-08-08T10:24:00Z">
              <w:rPr>
                <w:b/>
                <w:bCs/>
                <w:iCs/>
                <w:sz w:val="22"/>
                <w:szCs w:val="22"/>
              </w:rPr>
            </w:rPrChange>
          </w:rPr>
          <w:t>30</w:t>
        </w:r>
        <w:r w:rsidRPr="00001CA1">
          <w:rPr>
            <w:iCs/>
            <w:szCs w:val="24"/>
            <w:rPrChange w:id="37" w:author="Canada" w:date="2015-08-08T10:24:00Z">
              <w:rPr>
                <w:iCs/>
                <w:sz w:val="22"/>
                <w:szCs w:val="22"/>
              </w:rPr>
            </w:rPrChange>
          </w:rPr>
          <w:t xml:space="preserve">, </w:t>
        </w:r>
        <w:r w:rsidRPr="00001CA1">
          <w:rPr>
            <w:b/>
            <w:bCs/>
            <w:iCs/>
            <w:szCs w:val="24"/>
            <w:rPrChange w:id="38" w:author="Canada" w:date="2015-08-08T10:24:00Z">
              <w:rPr>
                <w:b/>
                <w:bCs/>
                <w:iCs/>
                <w:sz w:val="22"/>
                <w:szCs w:val="22"/>
              </w:rPr>
            </w:rPrChange>
          </w:rPr>
          <w:t>30A</w:t>
        </w:r>
        <w:r w:rsidRPr="00001CA1">
          <w:rPr>
            <w:bCs/>
            <w:iCs/>
            <w:szCs w:val="24"/>
            <w:rPrChange w:id="39" w:author="Canada" w:date="2015-08-08T10:24:00Z">
              <w:rPr>
                <w:bCs/>
                <w:iCs/>
                <w:sz w:val="22"/>
                <w:szCs w:val="22"/>
              </w:rPr>
            </w:rPrChange>
          </w:rPr>
          <w:t>,</w:t>
        </w:r>
        <w:r w:rsidRPr="00001CA1">
          <w:rPr>
            <w:iCs/>
            <w:szCs w:val="24"/>
            <w:rPrChange w:id="40" w:author="Canada" w:date="2015-08-08T10:24:00Z">
              <w:rPr>
                <w:iCs/>
                <w:sz w:val="22"/>
                <w:szCs w:val="22"/>
              </w:rPr>
            </w:rPrChange>
          </w:rPr>
          <w:t xml:space="preserve"> and </w:t>
        </w:r>
        <w:r w:rsidRPr="00001CA1">
          <w:rPr>
            <w:b/>
            <w:bCs/>
            <w:iCs/>
            <w:szCs w:val="24"/>
            <w:rPrChange w:id="41" w:author="Canada" w:date="2015-08-08T10:24:00Z">
              <w:rPr>
                <w:b/>
                <w:bCs/>
                <w:iCs/>
                <w:sz w:val="22"/>
                <w:szCs w:val="22"/>
              </w:rPr>
            </w:rPrChange>
          </w:rPr>
          <w:t>30B</w:t>
        </w:r>
        <w:r w:rsidRPr="00001CA1">
          <w:rPr>
            <w:iCs/>
            <w:szCs w:val="24"/>
            <w:rPrChange w:id="42" w:author="Canada" w:date="2015-08-08T10:24:00Z">
              <w:rPr>
                <w:iCs/>
                <w:sz w:val="22"/>
                <w:szCs w:val="22"/>
              </w:rPr>
            </w:rPrChange>
          </w:rPr>
          <w:t>,</w:t>
        </w:r>
        <w:r w:rsidRPr="00001CA1">
          <w:rPr>
            <w:szCs w:val="24"/>
            <w:rPrChange w:id="43" w:author="Canada" w:date="2015-08-08T10:24:00Z">
              <w:rPr>
                <w:sz w:val="22"/>
                <w:szCs w:val="22"/>
              </w:rPr>
            </w:rPrChange>
          </w:rPr>
          <w:t xml:space="preserve"> modern electronic means shall be used, </w:t>
        </w:r>
        <w:r w:rsidRPr="00A453B9">
          <w:rPr>
            <w:szCs w:val="24"/>
            <w:rPrChange w:id="44" w:author="Canada" w:date="2015-08-08T10:24:00Z">
              <w:rPr>
                <w:sz w:val="22"/>
                <w:szCs w:val="22"/>
                <w:highlight w:val="yellow"/>
              </w:rPr>
            </w:rPrChange>
          </w:rPr>
          <w:t>to the utmost</w:t>
        </w:r>
        <w:r w:rsidRPr="00001CA1">
          <w:rPr>
            <w:szCs w:val="24"/>
            <w:rPrChange w:id="45" w:author="Canada" w:date="2015-08-08T10:24:00Z">
              <w:rPr>
                <w:sz w:val="22"/>
                <w:szCs w:val="22"/>
              </w:rPr>
            </w:rPrChange>
          </w:rPr>
          <w:t xml:space="preserve"> possible;</w:t>
        </w:r>
      </w:ins>
    </w:p>
    <w:p w14:paraId="2A75B157" w14:textId="77777777" w:rsidR="00C022A7" w:rsidRPr="006905BC" w:rsidRDefault="00C8183C">
      <w:del w:id="46" w:author="Canada" w:date="2015-08-08T10:24:00Z">
        <w:r w:rsidRPr="006905BC" w:rsidDel="00001CA1">
          <w:delText>2</w:delText>
        </w:r>
      </w:del>
      <w:ins w:id="47" w:author="Canada" w:date="2015-08-08T10:24:00Z">
        <w:r w:rsidR="00001CA1">
          <w:t>3</w:t>
        </w:r>
      </w:ins>
      <w:r w:rsidRPr="006905BC">
        <w:tab/>
        <w:t xml:space="preserve">that other, traditional means of communication </w:t>
      </w:r>
      <w:del w:id="48" w:author="Canada" w:date="2015-08-08T10:26:00Z">
        <w:r w:rsidRPr="006905BC" w:rsidDel="00001CA1">
          <w:delText xml:space="preserve">can </w:delText>
        </w:r>
      </w:del>
      <w:ins w:id="49" w:author="Canada" w:date="2015-08-08T10:26:00Z">
        <w:r w:rsidR="00001CA1">
          <w:t>shall</w:t>
        </w:r>
        <w:r w:rsidR="00001CA1" w:rsidRPr="006905BC">
          <w:t xml:space="preserve"> </w:t>
        </w:r>
      </w:ins>
      <w:r w:rsidRPr="006905BC">
        <w:t xml:space="preserve">continue to be used </w:t>
      </w:r>
      <w:ins w:id="50" w:author="Canada" w:date="2015-08-08T10:28:00Z">
        <w:r w:rsidR="00001CA1" w:rsidRPr="00B60F36">
          <w:rPr>
            <w:lang w:val="en-US"/>
          </w:rPr>
          <w:t>unless the administration informs the Bureau of its willingness to discontinue such use</w:t>
        </w:r>
      </w:ins>
      <w:del w:id="51" w:author="Canada" w:date="2015-08-08T10:28:00Z">
        <w:r w:rsidRPr="006905BC" w:rsidDel="00001CA1">
          <w:delText>if modern electronic means are not available</w:delText>
        </w:r>
      </w:del>
      <w:r w:rsidRPr="006905BC">
        <w:t>,</w:t>
      </w:r>
    </w:p>
    <w:p w14:paraId="2A75B158" w14:textId="77777777" w:rsidR="00C022A7" w:rsidRPr="006905BC" w:rsidRDefault="00C8183C" w:rsidP="00C022A7">
      <w:pPr>
        <w:pStyle w:val="Call"/>
      </w:pPr>
      <w:r w:rsidRPr="006905BC">
        <w:lastRenderedPageBreak/>
        <w:t xml:space="preserve">instructs the </w:t>
      </w:r>
      <w:proofErr w:type="spellStart"/>
      <w:r w:rsidRPr="006905BC">
        <w:t>Radiocommunication</w:t>
      </w:r>
      <w:proofErr w:type="spellEnd"/>
      <w:r w:rsidRPr="006905BC">
        <w:t xml:space="preserve"> Bureau</w:t>
      </w:r>
    </w:p>
    <w:p w14:paraId="2A75B159" w14:textId="77777777" w:rsidR="00C022A7" w:rsidRPr="006905BC" w:rsidRDefault="00C8183C" w:rsidP="00C022A7">
      <w:r w:rsidRPr="006905BC">
        <w:t>1</w:t>
      </w:r>
      <w:r w:rsidRPr="006905BC">
        <w:tab/>
        <w:t xml:space="preserve">to provide administrations with the necessary technical means to ensure that the modern electronic correspondence between administrations and the </w:t>
      </w:r>
      <w:proofErr w:type="spellStart"/>
      <w:r w:rsidRPr="006905BC">
        <w:t>Radiocommunication</w:t>
      </w:r>
      <w:proofErr w:type="spellEnd"/>
      <w:r w:rsidRPr="006905BC">
        <w:t xml:space="preserve"> Bureau is secure;</w:t>
      </w:r>
    </w:p>
    <w:p w14:paraId="2A75B15A" w14:textId="77777777" w:rsidR="00C022A7" w:rsidRPr="006905BC" w:rsidRDefault="00C8183C" w:rsidP="00C022A7">
      <w:r w:rsidRPr="006905BC">
        <w:t>2</w:t>
      </w:r>
      <w:r w:rsidRPr="006905BC">
        <w:tab/>
        <w:t>to inform administrations of the availability of such means and of the associated schedule of implementation;</w:t>
      </w:r>
    </w:p>
    <w:p w14:paraId="2A75B15B" w14:textId="77777777" w:rsidR="00C022A7" w:rsidRPr="006905BC" w:rsidRDefault="00C8183C" w:rsidP="00C022A7">
      <w:pPr>
        <w:rPr>
          <w:rFonts w:asciiTheme="majorBidi" w:hAnsiTheme="majorBidi" w:cstheme="majorBidi"/>
          <w:sz w:val="20"/>
        </w:rPr>
      </w:pPr>
      <w:r w:rsidRPr="006905BC">
        <w:t>3</w:t>
      </w:r>
      <w:r w:rsidRPr="006905BC">
        <w:tab/>
        <w:t>to automatically acknowledge receipt of all electronic correspondence;</w:t>
      </w:r>
    </w:p>
    <w:p w14:paraId="2A75B15C" w14:textId="77777777" w:rsidR="00C022A7" w:rsidRPr="006905BC" w:rsidRDefault="00C8183C" w:rsidP="00C022A7">
      <w:r w:rsidRPr="006905BC">
        <w:t>4</w:t>
      </w:r>
      <w:r w:rsidRPr="006905BC">
        <w:tab/>
        <w:t xml:space="preserve">to report to the next world </w:t>
      </w:r>
      <w:proofErr w:type="spellStart"/>
      <w:r w:rsidRPr="006905BC">
        <w:t>radiocommunication</w:t>
      </w:r>
      <w:proofErr w:type="spellEnd"/>
      <w:r w:rsidRPr="006905BC">
        <w:t xml:space="preserve"> conference on the experience gained in the application of this Resolution, with a view to making any necessary consequential amendments to the Radio Regulations,</w:t>
      </w:r>
    </w:p>
    <w:p w14:paraId="2A75B15D" w14:textId="77777777" w:rsidR="00C022A7" w:rsidRPr="006905BC" w:rsidRDefault="00C8183C" w:rsidP="00C022A7">
      <w:pPr>
        <w:pStyle w:val="Call"/>
      </w:pPr>
      <w:r w:rsidRPr="006905BC">
        <w:t>urges administrations</w:t>
      </w:r>
    </w:p>
    <w:p w14:paraId="2A75B15E" w14:textId="77777777" w:rsidR="00C022A7" w:rsidRPr="006905BC" w:rsidRDefault="00C8183C" w:rsidP="00C022A7">
      <w:r w:rsidRPr="006905BC">
        <w:t>to use, to the extent possible, modern electronic means of communication in the administrative correspondence between themselves related to advance publication, coordination and notification of satellite networks,</w:t>
      </w:r>
      <w:r w:rsidRPr="006905BC">
        <w:rPr>
          <w:iCs/>
        </w:rPr>
        <w:t xml:space="preserve"> including that related to Appendices </w:t>
      </w:r>
      <w:r w:rsidRPr="006905BC">
        <w:rPr>
          <w:b/>
          <w:bCs/>
          <w:iCs/>
        </w:rPr>
        <w:t>30</w:t>
      </w:r>
      <w:r w:rsidRPr="006905BC">
        <w:rPr>
          <w:iCs/>
        </w:rPr>
        <w:t xml:space="preserve">, </w:t>
      </w:r>
      <w:r w:rsidRPr="006905BC">
        <w:rPr>
          <w:b/>
          <w:bCs/>
          <w:iCs/>
        </w:rPr>
        <w:t>30A</w:t>
      </w:r>
      <w:r w:rsidRPr="006905BC">
        <w:rPr>
          <w:iCs/>
        </w:rPr>
        <w:t xml:space="preserve"> and </w:t>
      </w:r>
      <w:r w:rsidRPr="006905BC">
        <w:rPr>
          <w:b/>
          <w:bCs/>
          <w:iCs/>
        </w:rPr>
        <w:t>30B</w:t>
      </w:r>
      <w:r w:rsidRPr="006905BC">
        <w:t xml:space="preserve">, and to earth stations and radio astronomy stations, recognizing that other means of communication may still be used if necessary (see also </w:t>
      </w:r>
      <w:r w:rsidRPr="006905BC">
        <w:rPr>
          <w:i/>
          <w:iCs/>
        </w:rPr>
        <w:t>resolves </w:t>
      </w:r>
      <w:del w:id="52" w:author="Canada" w:date="2015-08-08T10:30:00Z">
        <w:r w:rsidRPr="006905BC" w:rsidDel="00001CA1">
          <w:delText>2</w:delText>
        </w:r>
      </w:del>
      <w:ins w:id="53" w:author="Canada" w:date="2015-08-08T10:30:00Z">
        <w:r w:rsidR="00001CA1">
          <w:t>3</w:t>
        </w:r>
      </w:ins>
      <w:r w:rsidRPr="006905BC">
        <w:t>).</w:t>
      </w:r>
    </w:p>
    <w:p w14:paraId="2A75B15F" w14:textId="77777777" w:rsidR="00125B37" w:rsidRDefault="00C8183C">
      <w:pPr>
        <w:pStyle w:val="Reasons"/>
      </w:pPr>
      <w:r>
        <w:rPr>
          <w:b/>
        </w:rPr>
        <w:t>Reasons:</w:t>
      </w:r>
      <w:r>
        <w:tab/>
      </w:r>
      <w:r w:rsidR="00437717" w:rsidRPr="00FC1675">
        <w:rPr>
          <w:sz w:val="22"/>
          <w:szCs w:val="22"/>
        </w:rPr>
        <w:t>Promote the use of modern electronic means of communications for exchanges between Administrations or with the Bureau.</w:t>
      </w:r>
    </w:p>
    <w:p w14:paraId="2A75B160" w14:textId="77777777" w:rsidR="00125B37" w:rsidRDefault="00C8183C">
      <w:pPr>
        <w:pStyle w:val="Proposal"/>
      </w:pPr>
      <w:r>
        <w:t>MOD</w:t>
      </w:r>
      <w:r>
        <w:tab/>
        <w:t>IAP/</w:t>
      </w:r>
      <w:r w:rsidR="00D92731">
        <w:t>7</w:t>
      </w:r>
      <w:r>
        <w:t>A21</w:t>
      </w:r>
      <w:r w:rsidR="00D92731">
        <w:t>A4</w:t>
      </w:r>
      <w:r>
        <w:t>/2</w:t>
      </w:r>
    </w:p>
    <w:p w14:paraId="2A75B161" w14:textId="77777777" w:rsidR="00C022A7" w:rsidRPr="006905BC" w:rsidRDefault="00C8183C" w:rsidP="00C022A7">
      <w:pPr>
        <w:pStyle w:val="ResNo"/>
      </w:pPr>
      <w:r w:rsidRPr="006905BC">
        <w:t xml:space="preserve">RESOLUTION </w:t>
      </w:r>
      <w:r w:rsidRPr="006905BC">
        <w:rPr>
          <w:rStyle w:val="href"/>
        </w:rPr>
        <w:t>908</w:t>
      </w:r>
      <w:r w:rsidRPr="006905BC">
        <w:t xml:space="preserve"> (</w:t>
      </w:r>
      <w:ins w:id="54" w:author="Canada" w:date="2015-08-08T10:31:00Z">
        <w:r w:rsidR="002D0A79">
          <w:t>rev.</w:t>
        </w:r>
      </w:ins>
      <w:r w:rsidRPr="006905BC">
        <w:t>WRC</w:t>
      </w:r>
      <w:r w:rsidRPr="006905BC">
        <w:noBreakHyphen/>
      </w:r>
      <w:del w:id="55" w:author="Canada" w:date="2015-08-08T10:31:00Z">
        <w:r w:rsidRPr="006905BC" w:rsidDel="002D0A79">
          <w:delText>12</w:delText>
        </w:r>
      </w:del>
      <w:ins w:id="56" w:author="Canada" w:date="2015-08-08T10:31:00Z">
        <w:r w:rsidR="002D0A79">
          <w:t>15</w:t>
        </w:r>
      </w:ins>
      <w:r w:rsidRPr="006905BC">
        <w:t>)</w:t>
      </w:r>
    </w:p>
    <w:p w14:paraId="2A75B162" w14:textId="77777777" w:rsidR="00C022A7" w:rsidRPr="006905BC" w:rsidRDefault="00C8183C" w:rsidP="00651EBE">
      <w:pPr>
        <w:pStyle w:val="Restitle"/>
      </w:pPr>
      <w:bookmarkStart w:id="57" w:name="_Toc327364605"/>
      <w:r w:rsidRPr="006905BC">
        <w:t xml:space="preserve">Electronic submission and publication of </w:t>
      </w:r>
      <w:r w:rsidRPr="006905BC">
        <w:br/>
      </w:r>
      <w:del w:id="58" w:author="Canada" w:date="2015-08-08T10:33:00Z">
        <w:r w:rsidRPr="006905BC" w:rsidDel="002D0A79">
          <w:delText>advance publication information</w:delText>
        </w:r>
      </w:del>
      <w:bookmarkEnd w:id="57"/>
      <w:ins w:id="59" w:author="Canada" w:date="2015-08-08T10:32:00Z">
        <w:r w:rsidR="002D0A79" w:rsidRPr="00B60F36">
          <w:t>satellite network filings</w:t>
        </w:r>
      </w:ins>
    </w:p>
    <w:p w14:paraId="2A75B163" w14:textId="77777777" w:rsidR="00C022A7" w:rsidRPr="006905BC" w:rsidRDefault="00C8183C" w:rsidP="00E5709A">
      <w:pPr>
        <w:pStyle w:val="Normalaftertitle"/>
      </w:pPr>
      <w:r w:rsidRPr="006905BC">
        <w:t xml:space="preserve">The World </w:t>
      </w:r>
      <w:proofErr w:type="spellStart"/>
      <w:r w:rsidRPr="00E5709A">
        <w:t>Radiocommunication</w:t>
      </w:r>
      <w:proofErr w:type="spellEnd"/>
      <w:r w:rsidRPr="006905BC">
        <w:t xml:space="preserve"> Conference (Geneva, 201</w:t>
      </w:r>
      <w:del w:id="60" w:author="Canada" w:date="2015-08-08T10:32:00Z">
        <w:r w:rsidRPr="006905BC" w:rsidDel="002D0A79">
          <w:delText>2</w:delText>
        </w:r>
      </w:del>
      <w:ins w:id="61" w:author="Canada" w:date="2015-08-08T10:32:00Z">
        <w:r w:rsidR="002D0A79">
          <w:t>5</w:t>
        </w:r>
      </w:ins>
      <w:r w:rsidRPr="006905BC">
        <w:t>),</w:t>
      </w:r>
    </w:p>
    <w:p w14:paraId="2A75B164" w14:textId="77777777" w:rsidR="00C022A7" w:rsidRPr="006905BC" w:rsidRDefault="00C8183C" w:rsidP="00C022A7">
      <w:pPr>
        <w:pStyle w:val="Call"/>
      </w:pPr>
      <w:r w:rsidRPr="006905BC">
        <w:t>considering</w:t>
      </w:r>
    </w:p>
    <w:p w14:paraId="2A75B165" w14:textId="77777777" w:rsidR="00C022A7" w:rsidRPr="006905BC" w:rsidRDefault="00C8183C" w:rsidP="00C022A7">
      <w:pPr>
        <w:rPr>
          <w:lang w:eastAsia="zh-CN"/>
        </w:rPr>
      </w:pPr>
      <w:r w:rsidRPr="006905BC">
        <w:rPr>
          <w:i/>
          <w:lang w:eastAsia="zh-CN"/>
        </w:rPr>
        <w:t>a)</w:t>
      </w:r>
      <w:r w:rsidRPr="006905BC">
        <w:rPr>
          <w:lang w:eastAsia="zh-CN"/>
        </w:rPr>
        <w:tab/>
        <w:t>that the volume of advance publication information (API)</w:t>
      </w:r>
      <w:ins w:id="62" w:author="Canada" w:date="2015-08-08T10:33:00Z">
        <w:r w:rsidR="002D0A79">
          <w:rPr>
            <w:lang w:eastAsia="zh-CN"/>
          </w:rPr>
          <w:t>,</w:t>
        </w:r>
      </w:ins>
      <w:r w:rsidRPr="006905BC">
        <w:rPr>
          <w:lang w:eastAsia="zh-CN"/>
        </w:rPr>
        <w:t xml:space="preserve"> </w:t>
      </w:r>
      <w:ins w:id="63" w:author="Canada" w:date="2015-08-08T10:34:00Z">
        <w:r w:rsidR="00A6788D" w:rsidRPr="00A865F9">
          <w:rPr>
            <w:szCs w:val="24"/>
            <w:lang w:eastAsia="zh-CN"/>
          </w:rPr>
          <w:t>coordination requests (CR/C), notification, application of Appendices</w:t>
        </w:r>
        <w:r w:rsidR="00A6788D" w:rsidRPr="00A865F9">
          <w:rPr>
            <w:iCs/>
            <w:szCs w:val="24"/>
          </w:rPr>
          <w:t> </w:t>
        </w:r>
        <w:r w:rsidR="00A6788D" w:rsidRPr="00A865F9">
          <w:rPr>
            <w:b/>
            <w:szCs w:val="24"/>
            <w:lang w:eastAsia="zh-CN"/>
          </w:rPr>
          <w:t>30</w:t>
        </w:r>
        <w:r w:rsidR="00A6788D" w:rsidRPr="00A865F9">
          <w:rPr>
            <w:szCs w:val="24"/>
            <w:lang w:eastAsia="zh-CN"/>
          </w:rPr>
          <w:t xml:space="preserve">, </w:t>
        </w:r>
        <w:r w:rsidR="00A6788D" w:rsidRPr="00A865F9">
          <w:rPr>
            <w:b/>
            <w:szCs w:val="24"/>
            <w:lang w:eastAsia="zh-CN"/>
          </w:rPr>
          <w:t>30A</w:t>
        </w:r>
        <w:r w:rsidR="00A6788D" w:rsidRPr="00A865F9">
          <w:rPr>
            <w:szCs w:val="24"/>
            <w:lang w:eastAsia="zh-CN"/>
          </w:rPr>
          <w:t xml:space="preserve"> and</w:t>
        </w:r>
        <w:r w:rsidR="00A6788D" w:rsidRPr="00A865F9">
          <w:rPr>
            <w:iCs/>
            <w:szCs w:val="24"/>
          </w:rPr>
          <w:t> </w:t>
        </w:r>
        <w:r w:rsidR="00A6788D" w:rsidRPr="00A865F9">
          <w:rPr>
            <w:b/>
            <w:szCs w:val="24"/>
            <w:lang w:eastAsia="zh-CN"/>
          </w:rPr>
          <w:t>30B</w:t>
        </w:r>
        <w:r w:rsidR="00A6788D" w:rsidRPr="006905BC">
          <w:rPr>
            <w:lang w:eastAsia="zh-CN"/>
          </w:rPr>
          <w:t xml:space="preserve"> </w:t>
        </w:r>
      </w:ins>
      <w:del w:id="64" w:author="Canada" w:date="2015-08-08T10:34:00Z">
        <w:r w:rsidRPr="006905BC" w:rsidDel="00A6788D">
          <w:rPr>
            <w:lang w:eastAsia="zh-CN"/>
          </w:rPr>
          <w:delText xml:space="preserve">on </w:delText>
        </w:r>
      </w:del>
      <w:ins w:id="65" w:author="Canada" w:date="2015-08-08T10:34:00Z">
        <w:r w:rsidR="00A6788D">
          <w:rPr>
            <w:lang w:eastAsia="zh-CN"/>
          </w:rPr>
          <w:t xml:space="preserve"> for</w:t>
        </w:r>
        <w:r w:rsidR="00A6788D" w:rsidRPr="006905BC">
          <w:rPr>
            <w:lang w:eastAsia="zh-CN"/>
          </w:rPr>
          <w:t xml:space="preserve"> </w:t>
        </w:r>
      </w:ins>
      <w:r w:rsidRPr="006905BC">
        <w:rPr>
          <w:lang w:eastAsia="zh-CN"/>
        </w:rPr>
        <w:t xml:space="preserve">satellite networks or systems </w:t>
      </w:r>
      <w:del w:id="66" w:author="Canada" w:date="2015-08-08T10:34:00Z">
        <w:r w:rsidRPr="006905BC" w:rsidDel="00A6788D">
          <w:rPr>
            <w:lang w:eastAsia="zh-CN"/>
          </w:rPr>
          <w:delText>subject to the coordination procedure under Section II of Article </w:delText>
        </w:r>
        <w:r w:rsidRPr="006905BC" w:rsidDel="00A6788D">
          <w:rPr>
            <w:b/>
            <w:lang w:eastAsia="zh-CN"/>
          </w:rPr>
          <w:delText>9</w:delText>
        </w:r>
        <w:r w:rsidRPr="006905BC" w:rsidDel="00A6788D">
          <w:rPr>
            <w:lang w:eastAsia="zh-CN"/>
          </w:rPr>
          <w:delText xml:space="preserve"> of the Radio Regulations </w:delText>
        </w:r>
      </w:del>
      <w:r w:rsidRPr="006905BC">
        <w:rPr>
          <w:lang w:eastAsia="zh-CN"/>
        </w:rPr>
        <w:t xml:space="preserve">has been steadily increasing in recent years; </w:t>
      </w:r>
    </w:p>
    <w:p w14:paraId="2A75B166" w14:textId="77777777" w:rsidR="00C022A7" w:rsidRPr="006905BC" w:rsidDel="00A6788D" w:rsidRDefault="00C8183C" w:rsidP="00C022A7">
      <w:pPr>
        <w:rPr>
          <w:del w:id="67" w:author="Canada" w:date="2015-08-08T10:35:00Z"/>
          <w:lang w:eastAsia="zh-CN"/>
        </w:rPr>
      </w:pPr>
      <w:del w:id="68" w:author="Canada" w:date="2015-08-08T10:35:00Z">
        <w:r w:rsidRPr="006905BC" w:rsidDel="00A6788D">
          <w:rPr>
            <w:i/>
            <w:lang w:eastAsia="zh-CN"/>
          </w:rPr>
          <w:delText>b)</w:delText>
        </w:r>
        <w:r w:rsidRPr="006905BC" w:rsidDel="00A6788D">
          <w:rPr>
            <w:lang w:eastAsia="zh-CN"/>
          </w:rPr>
          <w:tab/>
          <w:delText>that this increasing trend may be due in part to the fact that there is no cost-recovery fee for these APIs;</w:delText>
        </w:r>
      </w:del>
    </w:p>
    <w:p w14:paraId="2A75B167" w14:textId="77777777" w:rsidR="00C022A7" w:rsidRPr="006905BC" w:rsidDel="00A6788D" w:rsidRDefault="00C8183C" w:rsidP="00C022A7">
      <w:pPr>
        <w:rPr>
          <w:del w:id="69" w:author="Canada" w:date="2015-08-08T10:35:00Z"/>
          <w:lang w:eastAsia="zh-CN"/>
        </w:rPr>
      </w:pPr>
      <w:del w:id="70" w:author="Canada" w:date="2015-08-08T10:35:00Z">
        <w:r w:rsidRPr="006905BC" w:rsidDel="00A6788D">
          <w:rPr>
            <w:i/>
            <w:lang w:eastAsia="zh-CN"/>
          </w:rPr>
          <w:delText>c)</w:delText>
        </w:r>
        <w:r w:rsidRPr="006905BC" w:rsidDel="00A6788D">
          <w:rPr>
            <w:lang w:eastAsia="zh-CN"/>
          </w:rPr>
          <w:tab/>
          <w:delText>that the Bureau has also observed that many of the APIs are not followed by a coordination request within the period of 24 months prescribed under No. </w:delText>
        </w:r>
        <w:r w:rsidRPr="006905BC" w:rsidDel="00A6788D">
          <w:rPr>
            <w:b/>
            <w:lang w:eastAsia="zh-CN"/>
          </w:rPr>
          <w:delText>9.5D</w:delText>
        </w:r>
        <w:r w:rsidRPr="006905BC" w:rsidDel="00A6788D">
          <w:rPr>
            <w:lang w:eastAsia="zh-CN"/>
          </w:rPr>
          <w:delText>;</w:delText>
        </w:r>
      </w:del>
    </w:p>
    <w:p w14:paraId="2A75B168" w14:textId="77777777" w:rsidR="00C022A7" w:rsidRPr="006905BC" w:rsidRDefault="00C8183C" w:rsidP="00C022A7">
      <w:pPr>
        <w:rPr>
          <w:lang w:eastAsia="zh-CN"/>
        </w:rPr>
      </w:pPr>
      <w:del w:id="71" w:author="Canada" w:date="2015-08-08T10:35:00Z">
        <w:r w:rsidRPr="006905BC" w:rsidDel="00A6788D">
          <w:rPr>
            <w:i/>
            <w:iCs/>
            <w:lang w:eastAsia="zh-CN"/>
          </w:rPr>
          <w:delText>d</w:delText>
        </w:r>
      </w:del>
      <w:ins w:id="72" w:author="Canada" w:date="2015-08-08T10:35:00Z">
        <w:r w:rsidR="00A6788D">
          <w:rPr>
            <w:i/>
            <w:iCs/>
            <w:lang w:eastAsia="zh-CN"/>
          </w:rPr>
          <w:t>b</w:t>
        </w:r>
      </w:ins>
      <w:r w:rsidRPr="006905BC">
        <w:rPr>
          <w:i/>
          <w:iCs/>
          <w:lang w:eastAsia="zh-CN"/>
        </w:rPr>
        <w:t>)</w:t>
      </w:r>
      <w:r w:rsidRPr="006905BC">
        <w:rPr>
          <w:i/>
          <w:iCs/>
          <w:lang w:eastAsia="zh-CN"/>
        </w:rPr>
        <w:tab/>
      </w:r>
      <w:r w:rsidRPr="006905BC">
        <w:rPr>
          <w:lang w:eastAsia="zh-CN"/>
        </w:rPr>
        <w:t xml:space="preserve">that a significant amount of effort is </w:t>
      </w:r>
      <w:del w:id="73" w:author="Canada" w:date="2015-08-08T10:35:00Z">
        <w:r w:rsidRPr="006905BC" w:rsidDel="00A6788D">
          <w:rPr>
            <w:lang w:eastAsia="zh-CN"/>
          </w:rPr>
          <w:delText xml:space="preserve">therefore </w:delText>
        </w:r>
      </w:del>
      <w:r w:rsidRPr="006905BC">
        <w:rPr>
          <w:lang w:eastAsia="zh-CN"/>
        </w:rPr>
        <w:t xml:space="preserve">required to </w:t>
      </w:r>
      <w:del w:id="74" w:author="Canada" w:date="2015-08-08T10:35:00Z">
        <w:r w:rsidRPr="006905BC" w:rsidDel="00A6788D">
          <w:rPr>
            <w:lang w:eastAsia="zh-CN"/>
          </w:rPr>
          <w:delText xml:space="preserve">update </w:delText>
        </w:r>
      </w:del>
      <w:ins w:id="75" w:author="Canada" w:date="2015-08-08T10:35:00Z">
        <w:r w:rsidR="00A6788D">
          <w:rPr>
            <w:lang w:eastAsia="zh-CN"/>
          </w:rPr>
          <w:t>maintain</w:t>
        </w:r>
        <w:r w:rsidR="00A6788D" w:rsidRPr="006905BC">
          <w:rPr>
            <w:lang w:eastAsia="zh-CN"/>
          </w:rPr>
          <w:t xml:space="preserve"> </w:t>
        </w:r>
      </w:ins>
      <w:r w:rsidRPr="006905BC">
        <w:rPr>
          <w:lang w:eastAsia="zh-CN"/>
        </w:rPr>
        <w:t xml:space="preserve">the relevant databases </w:t>
      </w:r>
      <w:del w:id="76" w:author="Canada" w:date="2015-08-08T10:36:00Z">
        <w:r w:rsidRPr="006905BC" w:rsidDel="00A6788D">
          <w:rPr>
            <w:lang w:eastAsia="zh-CN"/>
          </w:rPr>
          <w:delText>by deleting either in total or partially the obsolete APIs,</w:delText>
        </w:r>
      </w:del>
      <w:ins w:id="77" w:author="Canada" w:date="2015-08-08T10:36:00Z">
        <w:r w:rsidR="00A6788D">
          <w:rPr>
            <w:lang w:eastAsia="zh-CN"/>
          </w:rPr>
          <w:t>;</w:t>
        </w:r>
      </w:ins>
    </w:p>
    <w:p w14:paraId="2A75B169" w14:textId="77777777" w:rsidR="00C022A7" w:rsidRPr="006905BC" w:rsidDel="00A6788D" w:rsidRDefault="00C8183C" w:rsidP="00C022A7">
      <w:pPr>
        <w:pStyle w:val="Call"/>
        <w:rPr>
          <w:del w:id="78" w:author="Canada" w:date="2015-08-08T10:36:00Z"/>
        </w:rPr>
      </w:pPr>
      <w:del w:id="79" w:author="Canada" w:date="2015-08-08T10:36:00Z">
        <w:r w:rsidRPr="006905BC" w:rsidDel="00A6788D">
          <w:delText xml:space="preserve">considering further </w:delText>
        </w:r>
      </w:del>
    </w:p>
    <w:p w14:paraId="2A75B16A" w14:textId="77777777" w:rsidR="00C022A7" w:rsidRPr="006905BC" w:rsidRDefault="00C8183C" w:rsidP="00C022A7">
      <w:pPr>
        <w:rPr>
          <w:lang w:eastAsia="zh-CN"/>
        </w:rPr>
      </w:pPr>
      <w:del w:id="80" w:author="Canada" w:date="2015-08-08T10:36:00Z">
        <w:r w:rsidRPr="006905BC" w:rsidDel="00A6788D">
          <w:rPr>
            <w:i/>
            <w:lang w:eastAsia="zh-CN"/>
          </w:rPr>
          <w:delText>a</w:delText>
        </w:r>
      </w:del>
      <w:ins w:id="81" w:author="Canada" w:date="2015-08-08T10:36:00Z">
        <w:r w:rsidR="00A6788D">
          <w:rPr>
            <w:i/>
            <w:lang w:eastAsia="zh-CN"/>
          </w:rPr>
          <w:t>c</w:t>
        </w:r>
      </w:ins>
      <w:r w:rsidRPr="006905BC">
        <w:rPr>
          <w:i/>
          <w:lang w:eastAsia="zh-CN"/>
        </w:rPr>
        <w:t>)</w:t>
      </w:r>
      <w:r w:rsidRPr="006905BC">
        <w:rPr>
          <w:lang w:eastAsia="zh-CN"/>
        </w:rPr>
        <w:tab/>
        <w:t xml:space="preserve">that a paperless electronic approach for the submission of </w:t>
      </w:r>
      <w:del w:id="82" w:author="Canada" w:date="2015-08-08T10:37:00Z">
        <w:r w:rsidRPr="006905BC" w:rsidDel="00A6788D">
          <w:rPr>
            <w:lang w:eastAsia="zh-CN"/>
          </w:rPr>
          <w:delText xml:space="preserve">APIs on </w:delText>
        </w:r>
      </w:del>
      <w:r w:rsidRPr="006905BC">
        <w:rPr>
          <w:lang w:eastAsia="zh-CN"/>
        </w:rPr>
        <w:t>satellite network</w:t>
      </w:r>
      <w:del w:id="83" w:author="Canada" w:date="2015-08-08T10:37:00Z">
        <w:r w:rsidRPr="006905BC" w:rsidDel="00A6788D">
          <w:rPr>
            <w:lang w:eastAsia="zh-CN"/>
          </w:rPr>
          <w:delText>s</w:delText>
        </w:r>
      </w:del>
      <w:r w:rsidRPr="006905BC">
        <w:rPr>
          <w:lang w:eastAsia="zh-CN"/>
        </w:rPr>
        <w:t xml:space="preserve"> </w:t>
      </w:r>
      <w:ins w:id="84" w:author="Canada" w:date="2015-08-08T10:37:00Z">
        <w:r w:rsidR="00A6788D">
          <w:rPr>
            <w:lang w:eastAsia="zh-CN"/>
          </w:rPr>
          <w:t xml:space="preserve">filings </w:t>
        </w:r>
      </w:ins>
      <w:r w:rsidRPr="006905BC">
        <w:rPr>
          <w:lang w:eastAsia="zh-CN"/>
        </w:rPr>
        <w:t xml:space="preserve">would make </w:t>
      </w:r>
      <w:del w:id="85" w:author="Canada" w:date="2015-08-08T10:36:00Z">
        <w:r w:rsidRPr="006905BC" w:rsidDel="00A6788D">
          <w:rPr>
            <w:lang w:eastAsia="zh-CN"/>
          </w:rPr>
          <w:delText xml:space="preserve">API </w:delText>
        </w:r>
      </w:del>
      <w:ins w:id="86" w:author="Canada" w:date="2015-08-08T10:36:00Z">
        <w:r w:rsidR="00A6788D">
          <w:rPr>
            <w:lang w:eastAsia="zh-CN"/>
          </w:rPr>
          <w:t>this</w:t>
        </w:r>
        <w:r w:rsidR="00A6788D" w:rsidRPr="006905BC">
          <w:rPr>
            <w:lang w:eastAsia="zh-CN"/>
          </w:rPr>
          <w:t xml:space="preserve"> </w:t>
        </w:r>
      </w:ins>
      <w:r w:rsidRPr="006905BC">
        <w:rPr>
          <w:lang w:eastAsia="zh-CN"/>
        </w:rPr>
        <w:t>information readily accessible to all, and would limit the workload for administrations and the Bureau in the processing of</w:t>
      </w:r>
      <w:del w:id="87" w:author="Canada" w:date="2015-08-08T10:37:00Z">
        <w:r w:rsidRPr="006905BC" w:rsidDel="00A6788D">
          <w:rPr>
            <w:lang w:eastAsia="zh-CN"/>
          </w:rPr>
          <w:delText xml:space="preserve"> APIs for satellite networks or systems subject to coordination</w:delText>
        </w:r>
      </w:del>
      <w:ins w:id="88" w:author="Canada" w:date="2015-08-08T10:38:00Z">
        <w:r w:rsidR="00A6788D">
          <w:rPr>
            <w:lang w:eastAsia="zh-CN"/>
          </w:rPr>
          <w:t xml:space="preserve"> </w:t>
        </w:r>
        <w:r w:rsidR="00A6788D" w:rsidRPr="00A865F9">
          <w:rPr>
            <w:szCs w:val="24"/>
            <w:lang w:eastAsia="zh-CN"/>
          </w:rPr>
          <w:t>these filings</w:t>
        </w:r>
      </w:ins>
      <w:del w:id="89" w:author="Canada" w:date="2015-08-08T10:38:00Z">
        <w:r w:rsidRPr="006905BC" w:rsidDel="00A6788D">
          <w:rPr>
            <w:lang w:eastAsia="zh-CN"/>
          </w:rPr>
          <w:delText>;</w:delText>
        </w:r>
      </w:del>
      <w:ins w:id="90" w:author="Canada" w:date="2015-08-08T10:38:00Z">
        <w:r w:rsidR="00A6788D">
          <w:rPr>
            <w:lang w:eastAsia="zh-CN"/>
          </w:rPr>
          <w:t>,</w:t>
        </w:r>
      </w:ins>
    </w:p>
    <w:p w14:paraId="2A75B16B" w14:textId="77777777" w:rsidR="00C022A7" w:rsidRPr="006905BC" w:rsidDel="00A6788D" w:rsidRDefault="00C8183C" w:rsidP="00C022A7">
      <w:pPr>
        <w:rPr>
          <w:del w:id="91" w:author="Canada" w:date="2015-08-08T10:39:00Z"/>
          <w:lang w:eastAsia="zh-CN"/>
        </w:rPr>
      </w:pPr>
      <w:del w:id="92" w:author="Canada" w:date="2015-08-08T10:39:00Z">
        <w:r w:rsidRPr="006905BC" w:rsidDel="00A6788D">
          <w:rPr>
            <w:i/>
            <w:lang w:eastAsia="zh-CN"/>
          </w:rPr>
          <w:lastRenderedPageBreak/>
          <w:delText>b)</w:delText>
        </w:r>
        <w:r w:rsidRPr="006905BC" w:rsidDel="00A6788D">
          <w:rPr>
            <w:lang w:eastAsia="zh-CN"/>
          </w:rPr>
          <w:tab/>
          <w:delText>that, at the end of 24-month period prescribed in No. </w:delText>
        </w:r>
        <w:r w:rsidRPr="006905BC" w:rsidDel="00A6788D">
          <w:rPr>
            <w:b/>
            <w:lang w:eastAsia="zh-CN"/>
          </w:rPr>
          <w:delText>9.5D</w:delText>
        </w:r>
        <w:r w:rsidRPr="006905BC" w:rsidDel="00A6788D">
          <w:rPr>
            <w:lang w:eastAsia="zh-CN"/>
          </w:rPr>
          <w:delText>, the entries will automatically be removed from the list;</w:delText>
        </w:r>
      </w:del>
    </w:p>
    <w:p w14:paraId="2A75B16C" w14:textId="77777777" w:rsidR="00C022A7" w:rsidRPr="006905BC" w:rsidDel="00A6788D" w:rsidRDefault="00C8183C" w:rsidP="00C022A7">
      <w:pPr>
        <w:rPr>
          <w:del w:id="93" w:author="Canada" w:date="2015-08-08T10:39:00Z"/>
          <w:lang w:eastAsia="zh-CN"/>
        </w:rPr>
      </w:pPr>
      <w:del w:id="94" w:author="Canada" w:date="2015-08-08T10:39:00Z">
        <w:r w:rsidRPr="006905BC" w:rsidDel="00A6788D">
          <w:rPr>
            <w:i/>
            <w:lang w:eastAsia="zh-CN"/>
          </w:rPr>
          <w:delText>c)</w:delText>
        </w:r>
        <w:r w:rsidRPr="006905BC" w:rsidDel="00A6788D">
          <w:rPr>
            <w:lang w:eastAsia="zh-CN"/>
          </w:rPr>
          <w:tab/>
          <w:delText>that coordination requests that are submitted within the 24-month period, together with relevant API information (date of receipt, nominal orbital position), will then be processed and entered in the SNS database in the normal way,</w:delText>
        </w:r>
      </w:del>
    </w:p>
    <w:p w14:paraId="2A75B16D" w14:textId="77777777" w:rsidR="00C022A7" w:rsidRPr="006905BC" w:rsidRDefault="00C8183C" w:rsidP="00C022A7">
      <w:pPr>
        <w:pStyle w:val="Call"/>
      </w:pPr>
      <w:r w:rsidRPr="006905BC">
        <w:t xml:space="preserve">noting </w:t>
      </w:r>
    </w:p>
    <w:p w14:paraId="2A75B16E" w14:textId="77777777" w:rsidR="00C022A7" w:rsidRPr="006905BC" w:rsidDel="00A6788D" w:rsidRDefault="00C8183C" w:rsidP="00C022A7">
      <w:pPr>
        <w:rPr>
          <w:del w:id="95" w:author="Canada" w:date="2015-08-08T10:39:00Z"/>
          <w:lang w:eastAsia="zh-CN"/>
        </w:rPr>
      </w:pPr>
      <w:del w:id="96" w:author="Canada" w:date="2015-08-08T10:39:00Z">
        <w:r w:rsidRPr="006905BC" w:rsidDel="00A6788D">
          <w:rPr>
            <w:i/>
            <w:iCs/>
            <w:lang w:eastAsia="zh-CN"/>
          </w:rPr>
          <w:delText>a)</w:delText>
        </w:r>
        <w:r w:rsidRPr="006905BC" w:rsidDel="00A6788D">
          <w:rPr>
            <w:lang w:eastAsia="zh-CN"/>
          </w:rPr>
          <w:tab/>
          <w:delText>that the API requested under Section IB of Article </w:delText>
        </w:r>
        <w:r w:rsidRPr="006905BC" w:rsidDel="00A6788D">
          <w:rPr>
            <w:b/>
            <w:lang w:eastAsia="zh-CN"/>
          </w:rPr>
          <w:delText>9</w:delText>
        </w:r>
        <w:r w:rsidRPr="006905BC" w:rsidDel="00A6788D">
          <w:rPr>
            <w:lang w:eastAsia="zh-CN"/>
          </w:rPr>
          <w:delText xml:space="preserve"> of the Radio Regulations contains only a limited amount of information, the most pertinent being the date of receipt of complete information, the frequency bands and, for GSO networks, the orbital position;</w:delText>
        </w:r>
      </w:del>
    </w:p>
    <w:p w14:paraId="2A75B16F" w14:textId="77777777" w:rsidR="00C022A7" w:rsidDel="00A6788D" w:rsidRDefault="00C8183C" w:rsidP="00C022A7">
      <w:pPr>
        <w:rPr>
          <w:del w:id="97" w:author="Canada" w:date="2015-08-08T10:39:00Z"/>
          <w:lang w:eastAsia="zh-CN"/>
        </w:rPr>
      </w:pPr>
      <w:del w:id="98" w:author="Canada" w:date="2015-08-08T10:39:00Z">
        <w:r w:rsidRPr="006905BC" w:rsidDel="00A6788D">
          <w:rPr>
            <w:i/>
            <w:lang w:eastAsia="zh-CN"/>
          </w:rPr>
          <w:delText>b)</w:delText>
        </w:r>
        <w:r w:rsidRPr="006905BC" w:rsidDel="00A6788D">
          <w:rPr>
            <w:i/>
            <w:lang w:eastAsia="zh-CN"/>
          </w:rPr>
          <w:tab/>
        </w:r>
        <w:r w:rsidRPr="006905BC" w:rsidDel="00A6788D">
          <w:rPr>
            <w:lang w:eastAsia="zh-CN"/>
          </w:rPr>
          <w:delText>that the current API publication will continue to apply to the advance publication of information on satellite networks or systems which are not subject to coordination procedures under Section II of Article </w:delText>
        </w:r>
        <w:r w:rsidRPr="006905BC" w:rsidDel="00A6788D">
          <w:rPr>
            <w:b/>
            <w:lang w:eastAsia="zh-CN"/>
          </w:rPr>
          <w:delText>9</w:delText>
        </w:r>
        <w:r w:rsidRPr="006905BC" w:rsidDel="00A6788D">
          <w:rPr>
            <w:lang w:eastAsia="zh-CN"/>
          </w:rPr>
          <w:delText>,</w:delText>
        </w:r>
      </w:del>
    </w:p>
    <w:p w14:paraId="2A75B170" w14:textId="77777777" w:rsidR="00A6788D" w:rsidRPr="00B60F36" w:rsidRDefault="00A6788D" w:rsidP="00A6788D">
      <w:pPr>
        <w:rPr>
          <w:ins w:id="99" w:author="Canada" w:date="2015-08-08T10:41:00Z"/>
          <w:lang w:eastAsia="zh-CN"/>
        </w:rPr>
      </w:pPr>
      <w:ins w:id="100" w:author="Canada" w:date="2015-08-08T10:41:00Z">
        <w:r w:rsidRPr="00B60F36">
          <w:rPr>
            <w:i/>
            <w:lang w:eastAsia="zh-CN"/>
          </w:rPr>
          <w:t>a)</w:t>
        </w:r>
        <w:r w:rsidRPr="00B60F36">
          <w:rPr>
            <w:lang w:eastAsia="zh-CN"/>
          </w:rPr>
          <w:tab/>
          <w:t>that, through Circular Letters CR/363 and CR/376, the Bureau informed administrations that a web</w:t>
        </w:r>
        <w:r w:rsidRPr="00B60F36">
          <w:rPr>
            <w:lang w:eastAsia="zh-CN"/>
          </w:rPr>
          <w:noBreakHyphen/>
          <w:t>based application (</w:t>
        </w:r>
        <w:proofErr w:type="spellStart"/>
        <w:r w:rsidRPr="00B60F36">
          <w:rPr>
            <w:lang w:eastAsia="zh-CN"/>
          </w:rPr>
          <w:t>SpaceWISC</w:t>
        </w:r>
        <w:proofErr w:type="spellEnd"/>
        <w:r w:rsidRPr="00B60F36">
          <w:rPr>
            <w:lang w:eastAsia="zh-CN"/>
          </w:rPr>
          <w:t>) is available as of 1 March 2015 for the submission and publication of API notices for satellite networks or systems subject to coordination and for the administrations’ comments under No.</w:t>
        </w:r>
        <w:r w:rsidRPr="00B60F36">
          <w:rPr>
            <w:iCs/>
          </w:rPr>
          <w:t> </w:t>
        </w:r>
        <w:r w:rsidRPr="00B60F36">
          <w:rPr>
            <w:b/>
            <w:lang w:eastAsia="zh-CN"/>
          </w:rPr>
          <w:t>9.5B</w:t>
        </w:r>
        <w:r w:rsidRPr="00B60F36">
          <w:rPr>
            <w:lang w:eastAsia="zh-CN"/>
          </w:rPr>
          <w:t>;</w:t>
        </w:r>
      </w:ins>
    </w:p>
    <w:p w14:paraId="2A75B171" w14:textId="77777777" w:rsidR="00A6788D" w:rsidRPr="006905BC" w:rsidRDefault="00A6788D" w:rsidP="00A6788D">
      <w:pPr>
        <w:rPr>
          <w:ins w:id="101" w:author="Canada" w:date="2015-08-08T10:40:00Z"/>
          <w:lang w:eastAsia="zh-CN"/>
        </w:rPr>
      </w:pPr>
      <w:ins w:id="102" w:author="Canada" w:date="2015-08-08T10:41:00Z">
        <w:r w:rsidRPr="00B60F36">
          <w:rPr>
            <w:i/>
            <w:szCs w:val="24"/>
            <w:lang w:eastAsia="zh-CN"/>
          </w:rPr>
          <w:t>b)</w:t>
        </w:r>
        <w:r w:rsidRPr="00B60F36">
          <w:rPr>
            <w:szCs w:val="24"/>
            <w:lang w:eastAsia="zh-CN"/>
          </w:rPr>
          <w:tab/>
          <w:t xml:space="preserve">that, </w:t>
        </w:r>
        <w:r w:rsidRPr="00B60F36">
          <w:rPr>
            <w:iCs/>
            <w:szCs w:val="24"/>
            <w:lang w:eastAsia="zh-CN"/>
          </w:rPr>
          <w:t>through</w:t>
        </w:r>
        <w:r w:rsidRPr="00B60F36">
          <w:rPr>
            <w:szCs w:val="24"/>
            <w:lang w:eastAsia="zh-CN"/>
          </w:rPr>
          <w:t xml:space="preserve"> Circular Letter CR/360, the Bureau informed administrations that a</w:t>
        </w:r>
        <w:r w:rsidRPr="00A865F9">
          <w:rPr>
            <w:szCs w:val="24"/>
            <w:lang w:eastAsia="zh-CN"/>
          </w:rPr>
          <w:t xml:space="preserve"> web</w:t>
        </w:r>
        <w:r w:rsidRPr="00A865F9">
          <w:rPr>
            <w:szCs w:val="24"/>
            <w:lang w:eastAsia="zh-CN"/>
          </w:rPr>
          <w:noBreakHyphen/>
          <w:t xml:space="preserve">based on-line distribution of the </w:t>
        </w:r>
        <w:r w:rsidRPr="00A865F9">
          <w:rPr>
            <w:szCs w:val="24"/>
          </w:rPr>
          <w:t>International Frequency Information Circular</w:t>
        </w:r>
        <w:r w:rsidRPr="00A865F9">
          <w:rPr>
            <w:szCs w:val="24"/>
            <w:lang w:eastAsia="zh-CN"/>
          </w:rPr>
          <w:t xml:space="preserve"> BR IFIC (Space services) on DVD-ROM in ISO format was developed, allowing the data to be available without delay on the BR IFIC publication date and administrations to get a secure local reproduction of the BR IFIC (Space services) DVD-ROM,</w:t>
        </w:r>
      </w:ins>
    </w:p>
    <w:p w14:paraId="2A75B172" w14:textId="77777777" w:rsidR="00C022A7" w:rsidRPr="006905BC" w:rsidRDefault="00C8183C" w:rsidP="00C022A7">
      <w:pPr>
        <w:pStyle w:val="Call"/>
      </w:pPr>
      <w:r w:rsidRPr="006905BC">
        <w:t>resolves</w:t>
      </w:r>
    </w:p>
    <w:p w14:paraId="2A75B173" w14:textId="77777777" w:rsidR="00C022A7" w:rsidRPr="006905BC" w:rsidRDefault="00C8183C" w:rsidP="00C022A7">
      <w:pPr>
        <w:rPr>
          <w:lang w:eastAsia="zh-CN"/>
        </w:rPr>
      </w:pPr>
      <w:r w:rsidRPr="006905BC">
        <w:rPr>
          <w:lang w:eastAsia="zh-CN"/>
        </w:rPr>
        <w:t xml:space="preserve">that administrations shall submit </w:t>
      </w:r>
      <w:del w:id="103" w:author="Canada" w:date="2015-08-08T10:41:00Z">
        <w:r w:rsidRPr="006905BC" w:rsidDel="00A6788D">
          <w:rPr>
            <w:lang w:eastAsia="zh-CN"/>
          </w:rPr>
          <w:delText xml:space="preserve">API </w:delText>
        </w:r>
      </w:del>
      <w:ins w:id="104" w:author="Canada" w:date="2015-08-08T10:41:00Z">
        <w:r w:rsidR="00A6788D" w:rsidRPr="00B60F36">
          <w:rPr>
            <w:szCs w:val="24"/>
            <w:lang w:eastAsia="zh-CN"/>
          </w:rPr>
          <w:t xml:space="preserve">all satellite </w:t>
        </w:r>
        <w:r w:rsidR="00A6788D" w:rsidRPr="00B60F36">
          <w:rPr>
            <w:szCs w:val="24"/>
          </w:rPr>
          <w:t xml:space="preserve">network </w:t>
        </w:r>
        <w:r w:rsidR="00A6788D" w:rsidRPr="00B60F36">
          <w:rPr>
            <w:szCs w:val="24"/>
            <w:lang w:eastAsia="zh-CN"/>
          </w:rPr>
          <w:t xml:space="preserve">filings </w:t>
        </w:r>
      </w:ins>
      <w:r w:rsidRPr="006905BC">
        <w:rPr>
          <w:lang w:eastAsia="zh-CN"/>
        </w:rPr>
        <w:t xml:space="preserve">using a secure paperless electronic approach upon being advised that the means for </w:t>
      </w:r>
      <w:ins w:id="105" w:author="Canada" w:date="2015-08-08T10:42:00Z">
        <w:r w:rsidR="00A6788D" w:rsidRPr="00FC1675">
          <w:rPr>
            <w:sz w:val="22"/>
            <w:szCs w:val="22"/>
            <w:lang w:eastAsia="zh-CN"/>
          </w:rPr>
          <w:t xml:space="preserve">such an </w:t>
        </w:r>
      </w:ins>
      <w:r w:rsidRPr="006905BC">
        <w:rPr>
          <w:lang w:eastAsia="zh-CN"/>
        </w:rPr>
        <w:t xml:space="preserve">electronic submission of </w:t>
      </w:r>
      <w:del w:id="106" w:author="Canada" w:date="2015-08-08T10:43:00Z">
        <w:r w:rsidRPr="006905BC" w:rsidDel="00A6788D">
          <w:rPr>
            <w:lang w:eastAsia="zh-CN"/>
          </w:rPr>
          <w:delText xml:space="preserve">API </w:delText>
        </w:r>
      </w:del>
      <w:ins w:id="107" w:author="Canada" w:date="2015-08-08T10:43:00Z">
        <w:r w:rsidR="00A6788D" w:rsidRPr="00B60F36">
          <w:rPr>
            <w:szCs w:val="24"/>
            <w:lang w:eastAsia="zh-CN"/>
          </w:rPr>
          <w:t xml:space="preserve">a satellite </w:t>
        </w:r>
        <w:r w:rsidR="00A6788D" w:rsidRPr="00B60F36">
          <w:rPr>
            <w:szCs w:val="24"/>
          </w:rPr>
          <w:t xml:space="preserve">network </w:t>
        </w:r>
        <w:r w:rsidR="00A6788D" w:rsidRPr="00B60F36">
          <w:rPr>
            <w:szCs w:val="24"/>
            <w:lang w:eastAsia="zh-CN"/>
          </w:rPr>
          <w:t xml:space="preserve">filing </w:t>
        </w:r>
      </w:ins>
      <w:r w:rsidRPr="006905BC">
        <w:rPr>
          <w:lang w:eastAsia="zh-CN"/>
        </w:rPr>
        <w:t xml:space="preserve">for satellite networks or systems </w:t>
      </w:r>
      <w:del w:id="108" w:author="Canada" w:date="2015-08-08T10:43:00Z">
        <w:r w:rsidRPr="006905BC" w:rsidDel="00A6788D">
          <w:rPr>
            <w:lang w:eastAsia="zh-CN"/>
          </w:rPr>
          <w:delText xml:space="preserve">subject to coordination </w:delText>
        </w:r>
      </w:del>
      <w:r w:rsidRPr="006905BC">
        <w:rPr>
          <w:lang w:eastAsia="zh-CN"/>
        </w:rPr>
        <w:t>has been implemented and upon receiving assurances that such means are indeed secure,</w:t>
      </w:r>
    </w:p>
    <w:p w14:paraId="2A75B174" w14:textId="77777777" w:rsidR="00C022A7" w:rsidRPr="006905BC" w:rsidRDefault="00C8183C" w:rsidP="00C022A7">
      <w:pPr>
        <w:pStyle w:val="Call"/>
      </w:pPr>
      <w:r w:rsidRPr="006905BC">
        <w:t xml:space="preserve">instructs the Director of the </w:t>
      </w:r>
      <w:proofErr w:type="spellStart"/>
      <w:r w:rsidRPr="006905BC">
        <w:t>Radiocommunication</w:t>
      </w:r>
      <w:proofErr w:type="spellEnd"/>
      <w:r w:rsidRPr="006905BC">
        <w:t xml:space="preserve"> Bureau</w:t>
      </w:r>
    </w:p>
    <w:p w14:paraId="2A75B175" w14:textId="77777777" w:rsidR="00C022A7" w:rsidRDefault="00AF31C6" w:rsidP="005D783F">
      <w:pPr>
        <w:rPr>
          <w:ins w:id="109" w:author="Canada" w:date="2015-08-08T10:48:00Z"/>
          <w:lang w:eastAsia="zh-CN"/>
        </w:rPr>
      </w:pPr>
      <w:ins w:id="110" w:author="Canada" w:date="2015-08-08T10:47:00Z">
        <w:r>
          <w:t>1</w:t>
        </w:r>
        <w:r>
          <w:tab/>
        </w:r>
      </w:ins>
      <w:r w:rsidR="00C8183C" w:rsidRPr="006905BC">
        <w:t xml:space="preserve">to implement </w:t>
      </w:r>
      <w:r w:rsidR="00C8183C" w:rsidRPr="006905BC">
        <w:rPr>
          <w:lang w:eastAsia="zh-CN"/>
        </w:rPr>
        <w:t xml:space="preserve">a secure paperless electronic approach for the electronic submission and publication of </w:t>
      </w:r>
      <w:del w:id="111" w:author="Canada" w:date="2015-08-08T10:44:00Z">
        <w:r w:rsidR="00C8183C" w:rsidRPr="006905BC" w:rsidDel="00AF31C6">
          <w:rPr>
            <w:lang w:eastAsia="zh-CN"/>
          </w:rPr>
          <w:delText xml:space="preserve">API </w:delText>
        </w:r>
      </w:del>
      <w:ins w:id="112" w:author="Canada" w:date="2015-08-08T10:44:00Z">
        <w:r w:rsidRPr="00A865F9">
          <w:rPr>
            <w:szCs w:val="24"/>
            <w:lang w:eastAsia="zh-CN"/>
          </w:rPr>
          <w:t xml:space="preserve">satellite </w:t>
        </w:r>
        <w:r w:rsidRPr="00A865F9">
          <w:rPr>
            <w:szCs w:val="24"/>
          </w:rPr>
          <w:t xml:space="preserve">network </w:t>
        </w:r>
        <w:r w:rsidRPr="00A865F9">
          <w:rPr>
            <w:szCs w:val="24"/>
            <w:lang w:eastAsia="zh-CN"/>
          </w:rPr>
          <w:t xml:space="preserve">filings </w:t>
        </w:r>
      </w:ins>
      <w:r w:rsidR="00C8183C" w:rsidRPr="006905BC">
        <w:rPr>
          <w:lang w:eastAsia="zh-CN"/>
        </w:rPr>
        <w:t>for satellite networks or systems</w:t>
      </w:r>
      <w:del w:id="113" w:author="Canada" w:date="2015-08-08T10:45:00Z">
        <w:r w:rsidR="00C8183C" w:rsidRPr="006905BC" w:rsidDel="00AF31C6">
          <w:rPr>
            <w:lang w:eastAsia="zh-CN"/>
          </w:rPr>
          <w:delText xml:space="preserve"> subject to coordination</w:delText>
        </w:r>
      </w:del>
      <w:r w:rsidR="00C8183C" w:rsidRPr="006905BC">
        <w:rPr>
          <w:lang w:eastAsia="zh-CN"/>
        </w:rPr>
        <w:t xml:space="preserve">, taking into account the conditions mentioned in the </w:t>
      </w:r>
      <w:r w:rsidR="00C8183C" w:rsidRPr="006905BC">
        <w:rPr>
          <w:i/>
          <w:lang w:eastAsia="zh-CN"/>
        </w:rPr>
        <w:t>resolves</w:t>
      </w:r>
      <w:r w:rsidR="00C8183C" w:rsidRPr="006905BC">
        <w:rPr>
          <w:iCs/>
          <w:lang w:eastAsia="zh-CN"/>
        </w:rPr>
        <w:t xml:space="preserve"> of this resolution</w:t>
      </w:r>
      <w:r w:rsidR="00C8183C" w:rsidRPr="006905BC">
        <w:rPr>
          <w:lang w:eastAsia="zh-CN"/>
        </w:rPr>
        <w:t xml:space="preserve">. </w:t>
      </w:r>
    </w:p>
    <w:p w14:paraId="2A75B176" w14:textId="77777777" w:rsidR="00AF31C6" w:rsidRDefault="00AF31C6" w:rsidP="00AF31C6">
      <w:pPr>
        <w:rPr>
          <w:ins w:id="114" w:author="Canada" w:date="2015-08-08T10:48:00Z"/>
          <w:szCs w:val="24"/>
        </w:rPr>
      </w:pPr>
      <w:ins w:id="115" w:author="Canada" w:date="2015-08-08T10:48:00Z">
        <w:r w:rsidRPr="00A865F9">
          <w:rPr>
            <w:szCs w:val="24"/>
          </w:rPr>
          <w:t>2</w:t>
        </w:r>
        <w:r w:rsidRPr="00A865F9">
          <w:rPr>
            <w:szCs w:val="24"/>
          </w:rPr>
          <w:tab/>
          <w:t xml:space="preserve">to </w:t>
        </w:r>
        <w:r w:rsidRPr="00A865F9">
          <w:rPr>
            <w:iCs/>
            <w:szCs w:val="24"/>
            <w:lang w:eastAsia="zh-CN"/>
          </w:rPr>
          <w:t>study</w:t>
        </w:r>
        <w:r w:rsidRPr="00A865F9">
          <w:rPr>
            <w:szCs w:val="24"/>
          </w:rPr>
          <w:t xml:space="preserve"> and implement, as appropriate, a consolidated approach for both the electronic submission of satellite network filings and their related correspondence.</w:t>
        </w:r>
      </w:ins>
    </w:p>
    <w:p w14:paraId="2A75B177" w14:textId="77777777" w:rsidR="00125B37" w:rsidRDefault="00C8183C">
      <w:pPr>
        <w:pStyle w:val="Reasons"/>
      </w:pPr>
      <w:r>
        <w:rPr>
          <w:b/>
        </w:rPr>
        <w:t>Reasons:</w:t>
      </w:r>
      <w:r>
        <w:tab/>
      </w:r>
      <w:r w:rsidR="00AF31C6" w:rsidRPr="00AF31C6">
        <w:rPr>
          <w:szCs w:val="24"/>
        </w:rPr>
        <w:t xml:space="preserve">expand the use of electronic means for the submission and publication of satellite networks under Articles </w:t>
      </w:r>
      <w:r w:rsidR="00AF31C6" w:rsidRPr="00AF31C6">
        <w:rPr>
          <w:b/>
          <w:szCs w:val="24"/>
        </w:rPr>
        <w:t>9</w:t>
      </w:r>
      <w:r w:rsidR="00AF31C6" w:rsidRPr="00AF31C6">
        <w:rPr>
          <w:szCs w:val="24"/>
        </w:rPr>
        <w:t xml:space="preserve">, </w:t>
      </w:r>
      <w:r w:rsidR="00AF31C6" w:rsidRPr="00AF31C6">
        <w:rPr>
          <w:b/>
          <w:szCs w:val="24"/>
        </w:rPr>
        <w:t>11</w:t>
      </w:r>
      <w:r w:rsidR="00AF31C6" w:rsidRPr="00AF31C6">
        <w:rPr>
          <w:szCs w:val="24"/>
        </w:rPr>
        <w:t xml:space="preserve"> as well as Appendices </w:t>
      </w:r>
      <w:r w:rsidR="00AF31C6" w:rsidRPr="00AF31C6">
        <w:rPr>
          <w:b/>
          <w:szCs w:val="24"/>
        </w:rPr>
        <w:t>30</w:t>
      </w:r>
      <w:r w:rsidR="00AF31C6" w:rsidRPr="00AF31C6">
        <w:rPr>
          <w:szCs w:val="24"/>
        </w:rPr>
        <w:t xml:space="preserve">, </w:t>
      </w:r>
      <w:r w:rsidR="00AF31C6" w:rsidRPr="00AF31C6">
        <w:rPr>
          <w:b/>
          <w:szCs w:val="24"/>
        </w:rPr>
        <w:t>30A</w:t>
      </w:r>
      <w:r w:rsidR="00AF31C6" w:rsidRPr="00AF31C6">
        <w:rPr>
          <w:szCs w:val="24"/>
        </w:rPr>
        <w:t xml:space="preserve"> and </w:t>
      </w:r>
      <w:r w:rsidR="00AF31C6" w:rsidRPr="00AF31C6">
        <w:rPr>
          <w:b/>
          <w:szCs w:val="24"/>
        </w:rPr>
        <w:t>30B</w:t>
      </w:r>
      <w:r w:rsidR="00AF31C6" w:rsidRPr="00AF31C6">
        <w:rPr>
          <w:szCs w:val="24"/>
        </w:rPr>
        <w:t xml:space="preserve"> </w:t>
      </w:r>
      <w:r w:rsidR="00AF31C6" w:rsidRPr="00B8756C">
        <w:rPr>
          <w:szCs w:val="24"/>
        </w:rPr>
        <w:t>and other relevant Resolutions</w:t>
      </w:r>
      <w:r w:rsidR="00AF31C6" w:rsidRPr="00A453B9">
        <w:rPr>
          <w:szCs w:val="24"/>
        </w:rPr>
        <w:t>.</w:t>
      </w:r>
    </w:p>
    <w:sectPr w:rsidR="00125B37">
      <w:headerReference w:type="default" r:id="rId14"/>
      <w:footerReference w:type="even" r:id="rId15"/>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9488C" w14:textId="77777777" w:rsidR="00C43ECA" w:rsidRDefault="00C43ECA">
      <w:r>
        <w:separator/>
      </w:r>
    </w:p>
  </w:endnote>
  <w:endnote w:type="continuationSeparator" w:id="0">
    <w:p w14:paraId="1CCDF59E" w14:textId="77777777" w:rsidR="00C43ECA" w:rsidRDefault="00C4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B181" w14:textId="77777777" w:rsidR="00E45D05" w:rsidRDefault="00E45D05">
    <w:pPr>
      <w:framePr w:wrap="around" w:vAnchor="text" w:hAnchor="margin" w:xAlign="right" w:y="1"/>
    </w:pPr>
    <w:r>
      <w:fldChar w:fldCharType="begin"/>
    </w:r>
    <w:r>
      <w:instrText xml:space="preserve">PAGE  </w:instrText>
    </w:r>
    <w:r>
      <w:fldChar w:fldCharType="end"/>
    </w:r>
  </w:p>
  <w:p w14:paraId="2A75B182"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61300E">
      <w:rPr>
        <w:noProof/>
      </w:rPr>
      <w:t>19.08.15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66DAF" w14:textId="77777777" w:rsidR="00C43ECA" w:rsidRDefault="00C43ECA">
      <w:r>
        <w:rPr>
          <w:b/>
        </w:rPr>
        <w:t>_______________</w:t>
      </w:r>
    </w:p>
  </w:footnote>
  <w:footnote w:type="continuationSeparator" w:id="0">
    <w:p w14:paraId="42635DDF" w14:textId="77777777" w:rsidR="00C43ECA" w:rsidRDefault="00C43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B17E" w14:textId="77777777" w:rsidR="00E45D05" w:rsidRDefault="00A066F1" w:rsidP="00187BD9">
    <w:pPr>
      <w:pStyle w:val="Header"/>
    </w:pPr>
    <w:r>
      <w:fldChar w:fldCharType="begin"/>
    </w:r>
    <w:r>
      <w:instrText xml:space="preserve"> PAGE  \* MERGEFORMAT </w:instrText>
    </w:r>
    <w:r>
      <w:fldChar w:fldCharType="separate"/>
    </w:r>
    <w:r w:rsidR="0061300E">
      <w:rPr>
        <w:noProof/>
      </w:rPr>
      <w:t>4</w:t>
    </w:r>
    <w:r>
      <w:fldChar w:fldCharType="end"/>
    </w:r>
  </w:p>
  <w:p w14:paraId="2A75B17F" w14:textId="77777777" w:rsidR="00711C66" w:rsidRPr="00A066F1" w:rsidRDefault="00711C66" w:rsidP="00711C66">
    <w:pPr>
      <w:pStyle w:val="Header"/>
    </w:pPr>
    <w:r>
      <w:t>CMR15/</w:t>
    </w:r>
    <w:bookmarkStart w:id="116" w:name="OLE_LINK1"/>
    <w:bookmarkStart w:id="117" w:name="OLE_LINK2"/>
    <w:bookmarkStart w:id="118" w:name="OLE_LINK3"/>
    <w:bookmarkEnd w:id="116"/>
    <w:bookmarkEnd w:id="117"/>
    <w:bookmarkEnd w:id="118"/>
    <w:r>
      <w:t>7(Add.21</w:t>
    </w:r>
    <w:proofErr w:type="gramStart"/>
    <w:r>
      <w:t>)(</w:t>
    </w:r>
    <w:proofErr w:type="gramEnd"/>
    <w:r>
      <w:t>Add.4)-E</w:t>
    </w:r>
  </w:p>
  <w:p w14:paraId="2A75B180" w14:textId="77777777" w:rsidR="00A066F1" w:rsidRPr="00A066F1" w:rsidRDefault="00A066F1" w:rsidP="00241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1CA1"/>
    <w:rsid w:val="000041EA"/>
    <w:rsid w:val="00022A29"/>
    <w:rsid w:val="000355FD"/>
    <w:rsid w:val="00051E39"/>
    <w:rsid w:val="000705F2"/>
    <w:rsid w:val="00077239"/>
    <w:rsid w:val="00086491"/>
    <w:rsid w:val="00091346"/>
    <w:rsid w:val="00094C14"/>
    <w:rsid w:val="0009706C"/>
    <w:rsid w:val="000D154B"/>
    <w:rsid w:val="000F73FF"/>
    <w:rsid w:val="00114CF7"/>
    <w:rsid w:val="00123B68"/>
    <w:rsid w:val="00125B37"/>
    <w:rsid w:val="00126F2E"/>
    <w:rsid w:val="00146F6F"/>
    <w:rsid w:val="001557FC"/>
    <w:rsid w:val="00187BD9"/>
    <w:rsid w:val="00190B55"/>
    <w:rsid w:val="001C3B5F"/>
    <w:rsid w:val="001D058F"/>
    <w:rsid w:val="002009EA"/>
    <w:rsid w:val="00202CA0"/>
    <w:rsid w:val="00216B6D"/>
    <w:rsid w:val="00241FA2"/>
    <w:rsid w:val="00271316"/>
    <w:rsid w:val="002B349C"/>
    <w:rsid w:val="002D0A79"/>
    <w:rsid w:val="002D58BE"/>
    <w:rsid w:val="00361B37"/>
    <w:rsid w:val="00377BD3"/>
    <w:rsid w:val="00384088"/>
    <w:rsid w:val="003852CE"/>
    <w:rsid w:val="0039169B"/>
    <w:rsid w:val="003A7F8C"/>
    <w:rsid w:val="003B2284"/>
    <w:rsid w:val="003B532E"/>
    <w:rsid w:val="003D0F8B"/>
    <w:rsid w:val="003E0DB6"/>
    <w:rsid w:val="0041348E"/>
    <w:rsid w:val="00420873"/>
    <w:rsid w:val="00437717"/>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300E"/>
    <w:rsid w:val="00616219"/>
    <w:rsid w:val="00657DE0"/>
    <w:rsid w:val="00685313"/>
    <w:rsid w:val="00692833"/>
    <w:rsid w:val="006A6E9B"/>
    <w:rsid w:val="006B7C2A"/>
    <w:rsid w:val="006C23DA"/>
    <w:rsid w:val="006E3D45"/>
    <w:rsid w:val="00711C66"/>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65D00"/>
    <w:rsid w:val="00983BA3"/>
    <w:rsid w:val="009B7C9A"/>
    <w:rsid w:val="009C56E5"/>
    <w:rsid w:val="009E5FC8"/>
    <w:rsid w:val="009E687A"/>
    <w:rsid w:val="00A048D9"/>
    <w:rsid w:val="00A066F1"/>
    <w:rsid w:val="00A141AF"/>
    <w:rsid w:val="00A16D29"/>
    <w:rsid w:val="00A30305"/>
    <w:rsid w:val="00A31D2D"/>
    <w:rsid w:val="00A453B9"/>
    <w:rsid w:val="00A4600A"/>
    <w:rsid w:val="00A538A6"/>
    <w:rsid w:val="00A54C25"/>
    <w:rsid w:val="00A6788D"/>
    <w:rsid w:val="00A710E7"/>
    <w:rsid w:val="00A7372E"/>
    <w:rsid w:val="00A93B85"/>
    <w:rsid w:val="00AA0B18"/>
    <w:rsid w:val="00AA3C65"/>
    <w:rsid w:val="00AA666F"/>
    <w:rsid w:val="00AF31C6"/>
    <w:rsid w:val="00B639E9"/>
    <w:rsid w:val="00B817CD"/>
    <w:rsid w:val="00B81A7D"/>
    <w:rsid w:val="00B8756C"/>
    <w:rsid w:val="00B94AD0"/>
    <w:rsid w:val="00BB3A95"/>
    <w:rsid w:val="00BD6CCE"/>
    <w:rsid w:val="00C0018F"/>
    <w:rsid w:val="00C16A5A"/>
    <w:rsid w:val="00C20466"/>
    <w:rsid w:val="00C214ED"/>
    <w:rsid w:val="00C234E6"/>
    <w:rsid w:val="00C324A8"/>
    <w:rsid w:val="00C43ECA"/>
    <w:rsid w:val="00C54517"/>
    <w:rsid w:val="00C64CD8"/>
    <w:rsid w:val="00C8183C"/>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2731"/>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E6E5B"/>
    <w:rsid w:val="00EF1932"/>
    <w:rsid w:val="00F02766"/>
    <w:rsid w:val="00F05BD4"/>
    <w:rsid w:val="00F52A5B"/>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5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paragraph" w:styleId="BalloonText">
    <w:name w:val="Balloon Text"/>
    <w:basedOn w:val="Normal"/>
    <w:link w:val="BalloonTextChar"/>
    <w:semiHidden/>
    <w:unhideWhenUsed/>
    <w:rsid w:val="00D9273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92731"/>
    <w:rPr>
      <w:rFonts w:ascii="Tahoma" w:hAnsi="Tahoma" w:cs="Tahoma"/>
      <w:sz w:val="16"/>
      <w:szCs w:val="16"/>
      <w:lang w:val="en-GB" w:eastAsia="en-US"/>
    </w:rPr>
  </w:style>
  <w:style w:type="paragraph" w:styleId="ListParagraph">
    <w:name w:val="List Paragraph"/>
    <w:basedOn w:val="Normal"/>
    <w:uiPriority w:val="34"/>
    <w:qFormat/>
    <w:rsid w:val="00001CA1"/>
    <w:pPr>
      <w:ind w:left="720"/>
      <w:contextualSpacing/>
    </w:pPr>
  </w:style>
  <w:style w:type="character" w:customStyle="1" w:styleId="TableheadChar">
    <w:name w:val="Table_head Char"/>
    <w:link w:val="Tablehead"/>
    <w:locked/>
    <w:rsid w:val="00A453B9"/>
    <w:rPr>
      <w:rFonts w:ascii="Times New Roman Bold" w:hAnsi="Times New Roman Bold" w:cs="Times New Roman Bold"/>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paragraph" w:styleId="BalloonText">
    <w:name w:val="Balloon Text"/>
    <w:basedOn w:val="Normal"/>
    <w:link w:val="BalloonTextChar"/>
    <w:semiHidden/>
    <w:unhideWhenUsed/>
    <w:rsid w:val="00D9273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92731"/>
    <w:rPr>
      <w:rFonts w:ascii="Tahoma" w:hAnsi="Tahoma" w:cs="Tahoma"/>
      <w:sz w:val="16"/>
      <w:szCs w:val="16"/>
      <w:lang w:val="en-GB" w:eastAsia="en-US"/>
    </w:rPr>
  </w:style>
  <w:style w:type="paragraph" w:styleId="ListParagraph">
    <w:name w:val="List Paragraph"/>
    <w:basedOn w:val="Normal"/>
    <w:uiPriority w:val="34"/>
    <w:qFormat/>
    <w:rsid w:val="00001CA1"/>
    <w:pPr>
      <w:ind w:left="720"/>
      <w:contextualSpacing/>
    </w:pPr>
  </w:style>
  <w:style w:type="character" w:customStyle="1" w:styleId="TableheadChar">
    <w:name w:val="Table_head Char"/>
    <w:link w:val="Tablehead"/>
    <w:locked/>
    <w:rsid w:val="00A453B9"/>
    <w:rPr>
      <w:rFonts w:ascii="Times New Roman Bold" w:hAnsi="Times New Roman Bold" w:cs="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6V3PZHU2UA6J-360-1421</_dlc_DocId>
    <_dlc_DocIdUrl xmlns="e5f45a78-2a57-4e3a-8f35-d14530e19825">
      <Url>https://www.citel.oas.org/en/collaborative/pccii/26_CAN_15/_layouts/DocIdRedir.aspx?ID=6V3PZHU2UA6J-360-1421</Url>
      <Description>6V3PZHU2UA6J-360-1421</Description>
    </_dlc_DocIdUrl>
    <Agenda xmlns="e922daad-afb5-47f2-ab72-43d4d420a50d"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C5B4DC20-1CDB-4672-90A9-B01E169D0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34C65-3E2F-42B4-A96A-BF6968B5D246}">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B19D8DBD-2DA5-4B21-B379-7C36743E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0</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R15-WRC15-C-4816!A21-A4!MSW-E</vt:lpstr>
    </vt:vector>
  </TitlesOfParts>
  <Manager>General Secretariat - Pool</Manager>
  <Company>International Telecommunication Union (ITU)</Company>
  <LinksUpToDate>false</LinksUpToDate>
  <CharactersWithSpaces>10514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R15-WRC15-C-4816!A21-A4!MSW-E</dc:title>
  <dc:subject>World Radiocommunication Conference - 2015</dc:subject>
  <dc:creator>Conference Proposals Interface (CPI)</dc:creator>
  <cp:keywords>CPI_5.2015.6.24</cp:keywords>
  <dc:description>Uploaded on 2015.07.06</dc:description>
  <cp:lastModifiedBy>CITEL</cp:lastModifiedBy>
  <cp:revision>3</cp:revision>
  <cp:lastPrinted>2014-02-10T09:49:00Z</cp:lastPrinted>
  <dcterms:created xsi:type="dcterms:W3CDTF">2015-08-20T02:28:00Z</dcterms:created>
  <dcterms:modified xsi:type="dcterms:W3CDTF">2015-09-02T22:05:00Z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ba8c2250-7136-43e4-a261-79aaaeeab824</vt:lpwstr>
  </property>
</Properties>
</file>