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16F52CC5" w14:textId="77777777">
        <w:trPr>
          <w:cantSplit/>
        </w:trPr>
        <w:tc>
          <w:tcPr>
            <w:tcW w:w="6911" w:type="dxa"/>
          </w:tcPr>
          <w:p w14:paraId="16F52CC3" w14:textId="77777777"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14:paraId="16F52CC4" w14:textId="77777777" w:rsidR="00A066F1" w:rsidRDefault="003B2284" w:rsidP="003B2284">
            <w:pPr>
              <w:spacing w:before="0" w:line="240" w:lineRule="atLeast"/>
              <w:jc w:val="right"/>
            </w:pPr>
            <w:bookmarkStart w:id="0" w:name="ditulogo"/>
            <w:bookmarkEnd w:id="0"/>
            <w:r>
              <w:rPr>
                <w:noProof/>
                <w:lang w:val="en-US"/>
              </w:rPr>
              <w:drawing>
                <wp:inline distT="0" distB="0" distL="0" distR="0" wp14:anchorId="16F52DE5" wp14:editId="16F52DE6">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14:paraId="16F52CC8" w14:textId="77777777">
        <w:trPr>
          <w:cantSplit/>
        </w:trPr>
        <w:tc>
          <w:tcPr>
            <w:tcW w:w="6911" w:type="dxa"/>
            <w:tcBorders>
              <w:bottom w:val="single" w:sz="12" w:space="0" w:color="auto"/>
            </w:tcBorders>
          </w:tcPr>
          <w:p w14:paraId="16F52CC6" w14:textId="77777777"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14:paraId="16F52CC7" w14:textId="77777777" w:rsidR="00A066F1" w:rsidRPr="00617BE4" w:rsidRDefault="00A066F1" w:rsidP="00A066F1">
            <w:pPr>
              <w:spacing w:before="0" w:line="240" w:lineRule="atLeast"/>
              <w:rPr>
                <w:rFonts w:ascii="Verdana" w:hAnsi="Verdana"/>
                <w:szCs w:val="24"/>
              </w:rPr>
            </w:pPr>
          </w:p>
        </w:tc>
      </w:tr>
      <w:tr w:rsidR="00A066F1" w:rsidRPr="00C324A8" w14:paraId="16F52CCB" w14:textId="77777777">
        <w:trPr>
          <w:cantSplit/>
        </w:trPr>
        <w:tc>
          <w:tcPr>
            <w:tcW w:w="6911" w:type="dxa"/>
            <w:tcBorders>
              <w:top w:val="single" w:sz="12" w:space="0" w:color="auto"/>
            </w:tcBorders>
          </w:tcPr>
          <w:p w14:paraId="16F52CC9"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16F52CCA" w14:textId="77777777" w:rsidR="00A066F1" w:rsidRPr="00C324A8" w:rsidRDefault="00A066F1" w:rsidP="00A066F1">
            <w:pPr>
              <w:spacing w:before="0" w:line="240" w:lineRule="atLeast"/>
              <w:rPr>
                <w:rFonts w:ascii="Verdana" w:hAnsi="Verdana"/>
                <w:sz w:val="20"/>
              </w:rPr>
            </w:pPr>
          </w:p>
        </w:tc>
      </w:tr>
      <w:tr w:rsidR="00A066F1" w:rsidRPr="00C324A8" w14:paraId="16F52CCE" w14:textId="77777777">
        <w:trPr>
          <w:cantSplit/>
          <w:trHeight w:val="23"/>
        </w:trPr>
        <w:tc>
          <w:tcPr>
            <w:tcW w:w="6911" w:type="dxa"/>
            <w:shd w:val="clear" w:color="auto" w:fill="auto"/>
          </w:tcPr>
          <w:p w14:paraId="16F52CCC"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16F52CCD" w14:textId="77777777" w:rsidR="00A066F1" w:rsidRPr="00841216" w:rsidRDefault="00E55816" w:rsidP="00EF48B1">
            <w:pPr>
              <w:tabs>
                <w:tab w:val="left" w:pos="851"/>
              </w:tabs>
              <w:spacing w:before="0" w:line="240" w:lineRule="atLeast"/>
              <w:rPr>
                <w:rFonts w:ascii="Verdana" w:hAnsi="Verdana"/>
                <w:sz w:val="20"/>
              </w:rPr>
            </w:pPr>
            <w:r>
              <w:rPr>
                <w:rFonts w:ascii="Verdana" w:hAnsi="Verdana"/>
                <w:b/>
                <w:sz w:val="20"/>
              </w:rPr>
              <w:t>Addendum 6 to</w:t>
            </w:r>
            <w:r>
              <w:rPr>
                <w:rFonts w:ascii="Verdana" w:hAnsi="Verdana"/>
                <w:b/>
                <w:sz w:val="20"/>
              </w:rPr>
              <w:br/>
              <w:t>Document 7(Add.21)</w:t>
            </w:r>
            <w:r w:rsidR="00A066F1" w:rsidRPr="00841216">
              <w:rPr>
                <w:rFonts w:ascii="Verdana" w:hAnsi="Verdana"/>
                <w:b/>
                <w:sz w:val="20"/>
              </w:rPr>
              <w:t>-</w:t>
            </w:r>
            <w:r w:rsidR="005E10C9" w:rsidRPr="00841216">
              <w:rPr>
                <w:rFonts w:ascii="Verdana" w:hAnsi="Verdana"/>
                <w:b/>
                <w:sz w:val="20"/>
              </w:rPr>
              <w:t>E</w:t>
            </w:r>
          </w:p>
        </w:tc>
      </w:tr>
      <w:tr w:rsidR="00A066F1" w:rsidRPr="00C324A8" w14:paraId="16F52CD1" w14:textId="77777777">
        <w:trPr>
          <w:cantSplit/>
          <w:trHeight w:val="23"/>
        </w:trPr>
        <w:tc>
          <w:tcPr>
            <w:tcW w:w="6911" w:type="dxa"/>
            <w:shd w:val="clear" w:color="auto" w:fill="auto"/>
          </w:tcPr>
          <w:p w14:paraId="16F52CCF"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16F52CD0" w14:textId="43F45347" w:rsidR="00A066F1" w:rsidRPr="00841216" w:rsidRDefault="007D3741" w:rsidP="00EF48B1">
            <w:pPr>
              <w:tabs>
                <w:tab w:val="left" w:pos="993"/>
              </w:tabs>
              <w:spacing w:before="0"/>
              <w:rPr>
                <w:rFonts w:ascii="Verdana" w:hAnsi="Verdana"/>
                <w:sz w:val="20"/>
              </w:rPr>
            </w:pPr>
            <w:r>
              <w:rPr>
                <w:rFonts w:ascii="Verdana" w:hAnsi="Verdana"/>
                <w:b/>
                <w:sz w:val="20"/>
              </w:rPr>
              <w:t>21</w:t>
            </w:r>
            <w:r w:rsidR="00420873" w:rsidRPr="00841216">
              <w:rPr>
                <w:rFonts w:ascii="Verdana" w:hAnsi="Verdana"/>
                <w:b/>
                <w:sz w:val="20"/>
              </w:rPr>
              <w:t xml:space="preserve"> August 2015</w:t>
            </w:r>
          </w:p>
        </w:tc>
      </w:tr>
      <w:tr w:rsidR="00A066F1" w:rsidRPr="00C324A8" w14:paraId="16F52CD4" w14:textId="77777777">
        <w:trPr>
          <w:cantSplit/>
          <w:trHeight w:val="23"/>
        </w:trPr>
        <w:tc>
          <w:tcPr>
            <w:tcW w:w="6911" w:type="dxa"/>
            <w:shd w:val="clear" w:color="auto" w:fill="auto"/>
          </w:tcPr>
          <w:p w14:paraId="16F52CD2"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16F52CD3"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16F52CD6" w14:textId="77777777" w:rsidTr="00025864">
        <w:trPr>
          <w:cantSplit/>
          <w:trHeight w:val="23"/>
        </w:trPr>
        <w:tc>
          <w:tcPr>
            <w:tcW w:w="10031" w:type="dxa"/>
            <w:gridSpan w:val="2"/>
            <w:shd w:val="clear" w:color="auto" w:fill="auto"/>
          </w:tcPr>
          <w:p w14:paraId="16F52CD5" w14:textId="77777777" w:rsidR="00A066F1" w:rsidRPr="00C324A8" w:rsidRDefault="00A066F1" w:rsidP="00A066F1">
            <w:pPr>
              <w:tabs>
                <w:tab w:val="left" w:pos="993"/>
              </w:tabs>
              <w:spacing w:before="0"/>
              <w:rPr>
                <w:rFonts w:ascii="Verdana" w:hAnsi="Verdana"/>
                <w:b/>
                <w:sz w:val="20"/>
              </w:rPr>
            </w:pPr>
          </w:p>
        </w:tc>
      </w:tr>
      <w:tr w:rsidR="00E55816" w:rsidRPr="00C324A8" w14:paraId="16F52CD8" w14:textId="77777777" w:rsidTr="00025864">
        <w:trPr>
          <w:cantSplit/>
          <w:trHeight w:val="23"/>
        </w:trPr>
        <w:tc>
          <w:tcPr>
            <w:tcW w:w="10031" w:type="dxa"/>
            <w:gridSpan w:val="2"/>
            <w:shd w:val="clear" w:color="auto" w:fill="auto"/>
          </w:tcPr>
          <w:p w14:paraId="16F52CD7" w14:textId="77777777" w:rsidR="00E55816" w:rsidRDefault="00884D60" w:rsidP="00E55816">
            <w:pPr>
              <w:pStyle w:val="Source"/>
            </w:pPr>
            <w:r>
              <w:t>Member States of the Inter-American Telecommunication Commission (CITEL)</w:t>
            </w:r>
          </w:p>
        </w:tc>
      </w:tr>
      <w:tr w:rsidR="00E55816" w:rsidRPr="00C324A8" w14:paraId="16F52CDA" w14:textId="77777777" w:rsidTr="00025864">
        <w:trPr>
          <w:cantSplit/>
          <w:trHeight w:val="23"/>
        </w:trPr>
        <w:tc>
          <w:tcPr>
            <w:tcW w:w="10031" w:type="dxa"/>
            <w:gridSpan w:val="2"/>
            <w:shd w:val="clear" w:color="auto" w:fill="auto"/>
          </w:tcPr>
          <w:p w14:paraId="16F52CD9" w14:textId="77777777" w:rsidR="00E55816" w:rsidRDefault="007D5320" w:rsidP="00E55816">
            <w:pPr>
              <w:pStyle w:val="Title1"/>
            </w:pPr>
            <w:r>
              <w:t>Proposals for the work of the conference</w:t>
            </w:r>
          </w:p>
        </w:tc>
      </w:tr>
      <w:tr w:rsidR="00E55816" w:rsidRPr="00C324A8" w14:paraId="16F52CDC" w14:textId="77777777" w:rsidTr="00025864">
        <w:trPr>
          <w:cantSplit/>
          <w:trHeight w:val="23"/>
        </w:trPr>
        <w:tc>
          <w:tcPr>
            <w:tcW w:w="10031" w:type="dxa"/>
            <w:gridSpan w:val="2"/>
            <w:shd w:val="clear" w:color="auto" w:fill="auto"/>
          </w:tcPr>
          <w:p w14:paraId="16F52CDB" w14:textId="77777777" w:rsidR="00E55816" w:rsidRDefault="00E55816" w:rsidP="00E55816">
            <w:pPr>
              <w:pStyle w:val="Title2"/>
            </w:pPr>
          </w:p>
        </w:tc>
      </w:tr>
      <w:tr w:rsidR="00A538A6" w:rsidRPr="00C324A8" w14:paraId="16F52CDE" w14:textId="77777777" w:rsidTr="00025864">
        <w:trPr>
          <w:cantSplit/>
          <w:trHeight w:val="23"/>
        </w:trPr>
        <w:tc>
          <w:tcPr>
            <w:tcW w:w="10031" w:type="dxa"/>
            <w:gridSpan w:val="2"/>
            <w:shd w:val="clear" w:color="auto" w:fill="auto"/>
          </w:tcPr>
          <w:p w14:paraId="16F52CDD" w14:textId="77777777" w:rsidR="00A538A6" w:rsidRDefault="004B13CB" w:rsidP="004B13CB">
            <w:pPr>
              <w:pStyle w:val="Agendaitem"/>
            </w:pPr>
            <w:r>
              <w:t>Agenda item 7(F)</w:t>
            </w:r>
          </w:p>
        </w:tc>
      </w:tr>
    </w:tbl>
    <w:bookmarkEnd w:id="6"/>
    <w:bookmarkEnd w:id="7"/>
    <w:p w14:paraId="16F52CDF" w14:textId="1091D302" w:rsidR="00B02325" w:rsidRPr="000002F2" w:rsidRDefault="00F21FA3" w:rsidP="008D3FF6">
      <w:r>
        <w:t>7(F)</w:t>
      </w:r>
      <w:r>
        <w:tab/>
      </w:r>
      <w:r w:rsidRPr="00D5594B">
        <w:t>Issue F</w:t>
      </w:r>
      <w:r w:rsidRPr="004D0936">
        <w:t xml:space="preserve"> – </w:t>
      </w:r>
      <w:r w:rsidRPr="00D5594B">
        <w:t xml:space="preserve">Modifications to RR Appendix </w:t>
      </w:r>
      <w:r w:rsidRPr="00F52B34">
        <w:rPr>
          <w:b/>
          <w:bCs/>
        </w:rPr>
        <w:t>30B</w:t>
      </w:r>
      <w:r w:rsidRPr="00D5594B">
        <w:t xml:space="preserve"> in relation to the suspension of use of a frequency assignment recorded in the MIFR</w:t>
      </w:r>
      <w:r w:rsidR="007D3741">
        <w:t>;</w:t>
      </w:r>
    </w:p>
    <w:p w14:paraId="16F52CE0" w14:textId="77777777" w:rsidR="00241FA2" w:rsidRPr="00EF48B1" w:rsidRDefault="00241FA2" w:rsidP="00187BD9">
      <w:pPr>
        <w:tabs>
          <w:tab w:val="clear" w:pos="1134"/>
          <w:tab w:val="clear" w:pos="1871"/>
          <w:tab w:val="clear" w:pos="2268"/>
        </w:tabs>
        <w:overflowPunct/>
        <w:autoSpaceDE/>
        <w:autoSpaceDN/>
        <w:adjustRightInd/>
        <w:spacing w:before="0"/>
        <w:textAlignment w:val="auto"/>
        <w:rPr>
          <w:lang w:val="en-CA"/>
        </w:rPr>
      </w:pPr>
    </w:p>
    <w:p w14:paraId="16F52CE1" w14:textId="77777777" w:rsidR="00EF48B1" w:rsidRDefault="00EF48B1">
      <w:pPr>
        <w:tabs>
          <w:tab w:val="clear" w:pos="1134"/>
          <w:tab w:val="clear" w:pos="1871"/>
          <w:tab w:val="clear" w:pos="2268"/>
        </w:tabs>
        <w:overflowPunct/>
        <w:autoSpaceDE/>
        <w:autoSpaceDN/>
        <w:adjustRightInd/>
        <w:spacing w:before="0"/>
        <w:textAlignment w:val="auto"/>
        <w:rPr>
          <w:lang w:val="en-CA"/>
        </w:rPr>
      </w:pPr>
      <w:r>
        <w:rPr>
          <w:lang w:val="en-CA"/>
        </w:rPr>
        <w:br w:type="page"/>
      </w:r>
    </w:p>
    <w:p w14:paraId="16F52DBE" w14:textId="749C02FD" w:rsidR="00EF48B1" w:rsidRPr="00EF48B1" w:rsidRDefault="007D3741" w:rsidP="00EF48B1">
      <w:pPr>
        <w:spacing w:before="0"/>
        <w:rPr>
          <w:rFonts w:eastAsia="Batang"/>
          <w:b/>
          <w:szCs w:val="24"/>
        </w:rPr>
      </w:pPr>
      <w:r>
        <w:rPr>
          <w:rFonts w:eastAsia="Batang"/>
          <w:b/>
          <w:szCs w:val="24"/>
        </w:rPr>
        <w:lastRenderedPageBreak/>
        <w:t>Background</w:t>
      </w:r>
      <w:r w:rsidR="00EF48B1" w:rsidRPr="00EF48B1">
        <w:rPr>
          <w:rFonts w:eastAsia="Batang"/>
          <w:b/>
          <w:szCs w:val="24"/>
        </w:rPr>
        <w:t xml:space="preserve"> </w:t>
      </w:r>
    </w:p>
    <w:p w14:paraId="16F52DBF" w14:textId="77777777" w:rsidR="00EF48B1" w:rsidRPr="00EF48B1" w:rsidRDefault="00EF48B1" w:rsidP="00EF48B1">
      <w:pPr>
        <w:spacing w:before="0"/>
        <w:rPr>
          <w:szCs w:val="24"/>
        </w:rPr>
      </w:pPr>
    </w:p>
    <w:p w14:paraId="16F52DC0" w14:textId="77777777" w:rsidR="00EF48B1" w:rsidRPr="00EF48B1" w:rsidRDefault="00EF48B1" w:rsidP="00EF48B1">
      <w:pPr>
        <w:spacing w:before="0"/>
        <w:rPr>
          <w:szCs w:val="24"/>
        </w:rPr>
      </w:pPr>
      <w:r w:rsidRPr="00EF48B1">
        <w:rPr>
          <w:szCs w:val="24"/>
        </w:rPr>
        <w:t xml:space="preserve">The unplanned FSS frequency bands are highly utilized worldwide.  In fact, it is becoming more and more difficult for a new operator to have access to satellite communications resources in the conventional unplanned FSS frequency bands.  As a result, use of the Appendix </w:t>
      </w:r>
      <w:r w:rsidRPr="00EF48B1">
        <w:rPr>
          <w:b/>
          <w:bCs/>
          <w:szCs w:val="24"/>
        </w:rPr>
        <w:t>30B</w:t>
      </w:r>
      <w:r w:rsidRPr="00EF48B1">
        <w:rPr>
          <w:szCs w:val="24"/>
        </w:rPr>
        <w:t xml:space="preserve"> FSS bands has become more attractive, especially for developing countries and new satellite operators. As of November 2013, there are 247 satellite networks submitted to the ITU under Article 6 of Appendix </w:t>
      </w:r>
      <w:r w:rsidRPr="00EF48B1">
        <w:rPr>
          <w:b/>
          <w:bCs/>
          <w:szCs w:val="24"/>
        </w:rPr>
        <w:t>30B</w:t>
      </w:r>
      <w:r w:rsidRPr="00EF48B1">
        <w:rPr>
          <w:szCs w:val="24"/>
        </w:rPr>
        <w:t xml:space="preserve"> of the Radio Regulations (RR) and 60 satellite networks in Notification stage under Article 8 of the same Appendix (</w:t>
      </w:r>
      <w:r w:rsidRPr="00EF48B1">
        <w:rPr>
          <w:i/>
          <w:iCs/>
          <w:szCs w:val="24"/>
        </w:rPr>
        <w:t>Source: ITU’s website – Space Plans Query System</w:t>
      </w:r>
      <w:r w:rsidRPr="00EF48B1">
        <w:rPr>
          <w:szCs w:val="24"/>
        </w:rPr>
        <w:t>).</w:t>
      </w:r>
    </w:p>
    <w:p w14:paraId="16F52DC1" w14:textId="77777777" w:rsidR="00EF48B1" w:rsidRPr="00EF48B1" w:rsidRDefault="00EF48B1" w:rsidP="00EF48B1">
      <w:pPr>
        <w:spacing w:before="0"/>
        <w:rPr>
          <w:rFonts w:eastAsia="Batang"/>
          <w:szCs w:val="24"/>
        </w:rPr>
      </w:pPr>
    </w:p>
    <w:p w14:paraId="16F52DC2" w14:textId="77777777" w:rsidR="00EF48B1" w:rsidRPr="00EF48B1" w:rsidRDefault="00EF48B1" w:rsidP="00EF48B1">
      <w:pPr>
        <w:spacing w:before="0"/>
        <w:rPr>
          <w:szCs w:val="24"/>
        </w:rPr>
      </w:pPr>
      <w:r w:rsidRPr="00EF48B1">
        <w:rPr>
          <w:rFonts w:eastAsia="Batang"/>
          <w:szCs w:val="24"/>
        </w:rPr>
        <w:t>The</w:t>
      </w:r>
      <w:r w:rsidRPr="00EF48B1">
        <w:rPr>
          <w:szCs w:val="24"/>
        </w:rPr>
        <w:t xml:space="preserve"> World Radiocommunication Conference (Geneva, 2012) (WRC-12) modified RR No. </w:t>
      </w:r>
      <w:r w:rsidRPr="00EF48B1">
        <w:rPr>
          <w:rFonts w:eastAsia="Batang"/>
          <w:b/>
          <w:bCs/>
          <w:szCs w:val="24"/>
        </w:rPr>
        <w:t>11.49</w:t>
      </w:r>
      <w:r w:rsidRPr="00EF48B1">
        <w:rPr>
          <w:b/>
          <w:bCs/>
          <w:szCs w:val="24"/>
        </w:rPr>
        <w:t xml:space="preserve"> </w:t>
      </w:r>
      <w:r w:rsidRPr="00EF48B1">
        <w:rPr>
          <w:rFonts w:eastAsia="Batang"/>
          <w:szCs w:val="24"/>
        </w:rPr>
        <w:t>and</w:t>
      </w:r>
      <w:r w:rsidRPr="00EF48B1">
        <w:rPr>
          <w:szCs w:val="24"/>
        </w:rPr>
        <w:t xml:space="preserve"> added RR No. </w:t>
      </w:r>
      <w:r w:rsidRPr="00EF48B1">
        <w:rPr>
          <w:rFonts w:eastAsia="Batang"/>
          <w:b/>
          <w:bCs/>
          <w:szCs w:val="24"/>
        </w:rPr>
        <w:t>11.49.1</w:t>
      </w:r>
      <w:r w:rsidRPr="00EF48B1">
        <w:rPr>
          <w:b/>
          <w:bCs/>
          <w:szCs w:val="24"/>
        </w:rPr>
        <w:t xml:space="preserve"> </w:t>
      </w:r>
      <w:r w:rsidRPr="00EF48B1">
        <w:rPr>
          <w:rFonts w:eastAsia="Batang"/>
          <w:szCs w:val="24"/>
        </w:rPr>
        <w:t>so</w:t>
      </w:r>
      <w:r w:rsidRPr="00EF48B1">
        <w:rPr>
          <w:szCs w:val="24"/>
        </w:rPr>
        <w:t xml:space="preserve"> as to extend the period allowed for suspension of the use of a frequency assignment to </w:t>
      </w:r>
      <w:r w:rsidRPr="00EF48B1">
        <w:rPr>
          <w:rFonts w:eastAsia="Batang"/>
          <w:szCs w:val="24"/>
        </w:rPr>
        <w:t>a</w:t>
      </w:r>
      <w:r w:rsidRPr="00EF48B1">
        <w:rPr>
          <w:szCs w:val="24"/>
        </w:rPr>
        <w:t xml:space="preserve"> </w:t>
      </w:r>
      <w:r w:rsidRPr="00EF48B1">
        <w:rPr>
          <w:rFonts w:eastAsia="Batang"/>
          <w:szCs w:val="24"/>
        </w:rPr>
        <w:t>space</w:t>
      </w:r>
      <w:r w:rsidRPr="00EF48B1">
        <w:rPr>
          <w:szCs w:val="24"/>
        </w:rPr>
        <w:t xml:space="preserve"> station to three (3) years, and at the same time to specify the conditions for bringing a recorded frequency assignment back into use.  </w:t>
      </w:r>
    </w:p>
    <w:p w14:paraId="16F52DC3" w14:textId="77777777" w:rsidR="00EF48B1" w:rsidRPr="00EF48B1" w:rsidRDefault="00EF48B1" w:rsidP="00EF48B1">
      <w:pPr>
        <w:spacing w:before="0"/>
        <w:rPr>
          <w:szCs w:val="24"/>
        </w:rPr>
      </w:pPr>
    </w:p>
    <w:p w14:paraId="16F52DC4" w14:textId="77777777" w:rsidR="00EF48B1" w:rsidRPr="00EF48B1" w:rsidRDefault="00EF48B1" w:rsidP="00EF48B1">
      <w:pPr>
        <w:spacing w:before="0"/>
        <w:rPr>
          <w:rFonts w:eastAsia="Batang"/>
          <w:szCs w:val="24"/>
        </w:rPr>
      </w:pPr>
      <w:r w:rsidRPr="00EF48B1">
        <w:rPr>
          <w:rFonts w:eastAsia="Batang"/>
          <w:szCs w:val="24"/>
        </w:rPr>
        <w:t>Similarly,</w:t>
      </w:r>
      <w:r w:rsidRPr="00EF48B1">
        <w:rPr>
          <w:szCs w:val="24"/>
        </w:rPr>
        <w:t xml:space="preserve"> § 5.2.10, § 5.2.11 and footnote 20bis were added in RR Appendix </w:t>
      </w:r>
      <w:r w:rsidRPr="00EF48B1">
        <w:rPr>
          <w:rFonts w:eastAsia="Batang"/>
          <w:b/>
          <w:bCs/>
          <w:szCs w:val="24"/>
        </w:rPr>
        <w:t>30</w:t>
      </w:r>
      <w:r w:rsidRPr="00EF48B1">
        <w:rPr>
          <w:b/>
          <w:bCs/>
          <w:szCs w:val="24"/>
        </w:rPr>
        <w:t xml:space="preserve"> </w:t>
      </w:r>
      <w:r w:rsidRPr="00EF48B1">
        <w:rPr>
          <w:rFonts w:eastAsia="Batang"/>
          <w:szCs w:val="24"/>
        </w:rPr>
        <w:t>and</w:t>
      </w:r>
      <w:r w:rsidRPr="00EF48B1">
        <w:rPr>
          <w:szCs w:val="24"/>
        </w:rPr>
        <w:t xml:space="preserve"> § 5.2.10, § 5.2.11 and footnote 24bis in RR Appendix </w:t>
      </w:r>
      <w:r w:rsidRPr="00EF48B1">
        <w:rPr>
          <w:rFonts w:eastAsia="Batang"/>
          <w:b/>
          <w:bCs/>
          <w:szCs w:val="24"/>
        </w:rPr>
        <w:t>30A</w:t>
      </w:r>
      <w:r w:rsidRPr="00EF48B1">
        <w:rPr>
          <w:b/>
          <w:bCs/>
          <w:szCs w:val="24"/>
        </w:rPr>
        <w:t xml:space="preserve"> </w:t>
      </w:r>
      <w:r w:rsidRPr="00EF48B1">
        <w:rPr>
          <w:rFonts w:eastAsia="Batang"/>
          <w:szCs w:val="24"/>
        </w:rPr>
        <w:t>in</w:t>
      </w:r>
      <w:r w:rsidRPr="00EF48B1">
        <w:rPr>
          <w:szCs w:val="24"/>
        </w:rPr>
        <w:t xml:space="preserve"> relation to the suspension of use of a frequency assignment in the Regions 1 and 3 List, where all are in line with the practices described in RR Nos. </w:t>
      </w:r>
      <w:r w:rsidRPr="00EF48B1">
        <w:rPr>
          <w:b/>
          <w:bCs/>
          <w:szCs w:val="24"/>
        </w:rPr>
        <w:t>11.49</w:t>
      </w:r>
      <w:r w:rsidRPr="00EF48B1">
        <w:rPr>
          <w:szCs w:val="24"/>
        </w:rPr>
        <w:t xml:space="preserve"> and </w:t>
      </w:r>
      <w:r w:rsidRPr="00EF48B1">
        <w:rPr>
          <w:b/>
          <w:bCs/>
          <w:szCs w:val="24"/>
        </w:rPr>
        <w:t>11.49.1</w:t>
      </w:r>
      <w:r w:rsidRPr="00EF48B1">
        <w:rPr>
          <w:rFonts w:eastAsia="Batang"/>
          <w:szCs w:val="24"/>
        </w:rPr>
        <w:t>.</w:t>
      </w:r>
    </w:p>
    <w:p w14:paraId="16F52DC5" w14:textId="77777777" w:rsidR="00EF48B1" w:rsidRPr="00EF48B1" w:rsidRDefault="00EF48B1" w:rsidP="00EF48B1">
      <w:pPr>
        <w:spacing w:before="0"/>
        <w:rPr>
          <w:rFonts w:eastAsia="Batang"/>
          <w:szCs w:val="24"/>
        </w:rPr>
      </w:pPr>
    </w:p>
    <w:p w14:paraId="16F52DC6" w14:textId="77777777" w:rsidR="00EF48B1" w:rsidRPr="00EF48B1" w:rsidRDefault="00EF48B1" w:rsidP="00EF48B1">
      <w:pPr>
        <w:spacing w:before="0"/>
        <w:rPr>
          <w:szCs w:val="24"/>
        </w:rPr>
      </w:pPr>
      <w:r w:rsidRPr="00EF48B1">
        <w:rPr>
          <w:szCs w:val="24"/>
        </w:rPr>
        <w:t xml:space="preserve">Furthermore, WRC-12 approved the application of the extension of the suspension period from two years to three years in regard to </w:t>
      </w:r>
      <w:r w:rsidRPr="00EF48B1">
        <w:rPr>
          <w:rFonts w:eastAsia="Batang"/>
          <w:szCs w:val="24"/>
        </w:rPr>
        <w:t>RR</w:t>
      </w:r>
      <w:r w:rsidRPr="00EF48B1">
        <w:rPr>
          <w:szCs w:val="24"/>
        </w:rPr>
        <w:t xml:space="preserve"> Appendix </w:t>
      </w:r>
      <w:r w:rsidRPr="00EF48B1">
        <w:rPr>
          <w:b/>
          <w:bCs/>
          <w:szCs w:val="24"/>
        </w:rPr>
        <w:t>30B</w:t>
      </w:r>
      <w:r w:rsidRPr="00EF48B1">
        <w:rPr>
          <w:szCs w:val="24"/>
        </w:rPr>
        <w:t xml:space="preserve"> via a decision contained in its Plenary Minutes (see paragraph 9 of WRC</w:t>
      </w:r>
      <w:r w:rsidRPr="00EF48B1">
        <w:rPr>
          <w:szCs w:val="24"/>
        </w:rPr>
        <w:noBreakHyphen/>
        <w:t xml:space="preserve">12 </w:t>
      </w:r>
      <w:hyperlink r:id="rId14" w:history="1">
        <w:r w:rsidRPr="00EF48B1">
          <w:rPr>
            <w:rStyle w:val="Hyperlink"/>
            <w:szCs w:val="24"/>
          </w:rPr>
          <w:t>Document 553</w:t>
        </w:r>
      </w:hyperlink>
      <w:r w:rsidRPr="00EF48B1">
        <w:rPr>
          <w:szCs w:val="24"/>
        </w:rPr>
        <w:t xml:space="preserve">), thus harmonizing the practices in </w:t>
      </w:r>
      <w:r w:rsidRPr="00EF48B1">
        <w:rPr>
          <w:rFonts w:eastAsia="Batang"/>
          <w:szCs w:val="24"/>
        </w:rPr>
        <w:t>RR</w:t>
      </w:r>
      <w:r w:rsidRPr="00EF48B1">
        <w:rPr>
          <w:szCs w:val="24"/>
        </w:rPr>
        <w:t xml:space="preserve"> Appendix </w:t>
      </w:r>
      <w:r w:rsidRPr="00EF48B1">
        <w:rPr>
          <w:b/>
          <w:bCs/>
          <w:szCs w:val="24"/>
        </w:rPr>
        <w:t>30B</w:t>
      </w:r>
      <w:r w:rsidRPr="00EF48B1">
        <w:rPr>
          <w:szCs w:val="24"/>
        </w:rPr>
        <w:t xml:space="preserve"> with the ones in RR Article </w:t>
      </w:r>
      <w:r w:rsidRPr="00EF48B1">
        <w:rPr>
          <w:b/>
          <w:bCs/>
          <w:szCs w:val="24"/>
        </w:rPr>
        <w:t>11</w:t>
      </w:r>
      <w:r w:rsidRPr="00EF48B1">
        <w:rPr>
          <w:szCs w:val="24"/>
        </w:rPr>
        <w:t xml:space="preserve"> and </w:t>
      </w:r>
      <w:r w:rsidRPr="00EF48B1">
        <w:rPr>
          <w:rFonts w:eastAsia="Batang"/>
          <w:szCs w:val="24"/>
        </w:rPr>
        <w:t>RR</w:t>
      </w:r>
      <w:r w:rsidRPr="00EF48B1">
        <w:rPr>
          <w:szCs w:val="24"/>
        </w:rPr>
        <w:t xml:space="preserve"> Appendices </w:t>
      </w:r>
      <w:r w:rsidRPr="00EF48B1">
        <w:rPr>
          <w:b/>
          <w:bCs/>
          <w:szCs w:val="24"/>
        </w:rPr>
        <w:t>30</w:t>
      </w:r>
      <w:r w:rsidRPr="00EF48B1">
        <w:rPr>
          <w:szCs w:val="24"/>
        </w:rPr>
        <w:t xml:space="preserve"> and </w:t>
      </w:r>
      <w:r w:rsidRPr="00EF48B1">
        <w:rPr>
          <w:b/>
          <w:bCs/>
          <w:szCs w:val="24"/>
        </w:rPr>
        <w:t>30A</w:t>
      </w:r>
      <w:r w:rsidRPr="00EF48B1">
        <w:rPr>
          <w:szCs w:val="24"/>
        </w:rPr>
        <w:t xml:space="preserve"> (Rev.WRC-12). The Bureau implemented this WRC-12 decision by proposing a Rule of Procedure which was approved at the 60</w:t>
      </w:r>
      <w:r w:rsidRPr="00EF48B1">
        <w:rPr>
          <w:szCs w:val="24"/>
          <w:vertAlign w:val="superscript"/>
        </w:rPr>
        <w:t>th</w:t>
      </w:r>
      <w:r w:rsidRPr="00EF48B1">
        <w:rPr>
          <w:szCs w:val="24"/>
        </w:rPr>
        <w:t xml:space="preserve"> meeting of the Radio Regulations Board (see Annex to </w:t>
      </w:r>
      <w:hyperlink r:id="rId15" w:history="1">
        <w:r w:rsidRPr="00EF48B1">
          <w:rPr>
            <w:rStyle w:val="Hyperlink"/>
            <w:szCs w:val="24"/>
          </w:rPr>
          <w:t>Document RRB12-2/6</w:t>
        </w:r>
      </w:hyperlink>
      <w:r w:rsidRPr="00EF48B1">
        <w:rPr>
          <w:szCs w:val="24"/>
        </w:rPr>
        <w:t xml:space="preserve">).  </w:t>
      </w:r>
      <w:r w:rsidRPr="00EF48B1">
        <w:rPr>
          <w:rFonts w:eastAsia="Batang"/>
          <w:szCs w:val="24"/>
        </w:rPr>
        <w:t>However,</w:t>
      </w:r>
      <w:r w:rsidRPr="00EF48B1">
        <w:rPr>
          <w:szCs w:val="24"/>
        </w:rPr>
        <w:t xml:space="preserve"> corresponding amendments to the </w:t>
      </w:r>
      <w:r w:rsidRPr="00EF48B1">
        <w:rPr>
          <w:rFonts w:eastAsia="Batang"/>
          <w:szCs w:val="24"/>
        </w:rPr>
        <w:t>RR</w:t>
      </w:r>
      <w:r w:rsidRPr="00EF48B1">
        <w:rPr>
          <w:szCs w:val="24"/>
        </w:rPr>
        <w:t xml:space="preserve"> still need to be prepared for approval by WRC-15.</w:t>
      </w:r>
    </w:p>
    <w:p w14:paraId="16F52DC7" w14:textId="77777777" w:rsidR="00EF48B1" w:rsidRPr="00EF48B1" w:rsidRDefault="00EF48B1" w:rsidP="00EF48B1">
      <w:pPr>
        <w:spacing w:before="0"/>
        <w:rPr>
          <w:rFonts w:eastAsia="Batang"/>
          <w:szCs w:val="24"/>
        </w:rPr>
      </w:pPr>
    </w:p>
    <w:p w14:paraId="16F52DC8" w14:textId="77777777" w:rsidR="00187BD9" w:rsidRPr="00EF48B1" w:rsidRDefault="00EF48B1" w:rsidP="00EF48B1">
      <w:pPr>
        <w:tabs>
          <w:tab w:val="clear" w:pos="1134"/>
          <w:tab w:val="clear" w:pos="1871"/>
          <w:tab w:val="clear" w:pos="2268"/>
        </w:tabs>
        <w:overflowPunct/>
        <w:autoSpaceDE/>
        <w:autoSpaceDN/>
        <w:adjustRightInd/>
        <w:spacing w:before="0"/>
        <w:textAlignment w:val="auto"/>
        <w:rPr>
          <w:lang w:val="en-CA"/>
        </w:rPr>
      </w:pPr>
      <w:r w:rsidRPr="00EF48B1">
        <w:rPr>
          <w:rFonts w:eastAsia="Batang"/>
          <w:szCs w:val="24"/>
        </w:rPr>
        <w:t>In</w:t>
      </w:r>
      <w:r w:rsidRPr="00EF48B1">
        <w:rPr>
          <w:szCs w:val="24"/>
        </w:rPr>
        <w:t xml:space="preserve"> view of the above, an alignment of RR Appendix </w:t>
      </w:r>
      <w:r w:rsidRPr="00EF48B1">
        <w:rPr>
          <w:rFonts w:eastAsia="Batang"/>
          <w:b/>
          <w:bCs/>
          <w:szCs w:val="24"/>
        </w:rPr>
        <w:t>30B</w:t>
      </w:r>
      <w:r w:rsidRPr="00EF48B1">
        <w:rPr>
          <w:szCs w:val="24"/>
        </w:rPr>
        <w:t xml:space="preserve"> with RR Article </w:t>
      </w:r>
      <w:r w:rsidRPr="00EF48B1">
        <w:rPr>
          <w:rFonts w:eastAsia="Batang"/>
          <w:b/>
          <w:bCs/>
          <w:szCs w:val="24"/>
        </w:rPr>
        <w:t>11</w:t>
      </w:r>
      <w:r w:rsidRPr="00EF48B1">
        <w:rPr>
          <w:szCs w:val="24"/>
        </w:rPr>
        <w:t xml:space="preserve"> and RR Appendices </w:t>
      </w:r>
      <w:r w:rsidRPr="00EF48B1">
        <w:rPr>
          <w:rFonts w:eastAsia="Batang"/>
          <w:b/>
          <w:bCs/>
          <w:szCs w:val="24"/>
        </w:rPr>
        <w:t>30</w:t>
      </w:r>
      <w:r w:rsidRPr="00EF48B1">
        <w:rPr>
          <w:szCs w:val="24"/>
        </w:rPr>
        <w:t xml:space="preserve"> and</w:t>
      </w:r>
      <w:r w:rsidRPr="00EF48B1">
        <w:rPr>
          <w:b/>
          <w:bCs/>
          <w:szCs w:val="24"/>
        </w:rPr>
        <w:t xml:space="preserve"> 30A </w:t>
      </w:r>
      <w:r w:rsidRPr="00EF48B1">
        <w:rPr>
          <w:rFonts w:eastAsia="Batang"/>
          <w:szCs w:val="24"/>
        </w:rPr>
        <w:t>in</w:t>
      </w:r>
      <w:r w:rsidRPr="00EF48B1">
        <w:rPr>
          <w:szCs w:val="24"/>
        </w:rPr>
        <w:t xml:space="preserve"> relation to the suspension of use of a frequency assignment is proposed.</w:t>
      </w:r>
      <w:r w:rsidR="00187BD9" w:rsidRPr="00EF48B1">
        <w:rPr>
          <w:lang w:val="en-CA"/>
        </w:rPr>
        <w:br w:type="page"/>
      </w:r>
    </w:p>
    <w:p w14:paraId="16F52DC9" w14:textId="2042D305" w:rsidR="009D5611" w:rsidRDefault="007D3741" w:rsidP="009D5611">
      <w:pPr>
        <w:pStyle w:val="Normalend"/>
        <w:rPr>
          <w:b/>
        </w:rPr>
      </w:pPr>
      <w:r>
        <w:rPr>
          <w:b/>
        </w:rPr>
        <w:lastRenderedPageBreak/>
        <w:t>Proposals</w:t>
      </w:r>
    </w:p>
    <w:p w14:paraId="16F52DCA" w14:textId="77777777" w:rsidR="009D5611" w:rsidRPr="009D5611" w:rsidRDefault="009D5611" w:rsidP="009D5611">
      <w:pPr>
        <w:rPr>
          <w:lang w:val="en-US"/>
        </w:rPr>
      </w:pPr>
    </w:p>
    <w:p w14:paraId="16F52DCB" w14:textId="77777777" w:rsidR="00D54825" w:rsidRPr="00B819B9" w:rsidRDefault="00F21FA3" w:rsidP="006445F2">
      <w:pPr>
        <w:pStyle w:val="AppendixNo"/>
        <w:spacing w:before="0"/>
        <w:rPr>
          <w:lang w:val="en-US"/>
        </w:rPr>
      </w:pPr>
      <w:r w:rsidRPr="00B819B9">
        <w:rPr>
          <w:lang w:val="en-US"/>
        </w:rPr>
        <w:t xml:space="preserve">APPENDIX </w:t>
      </w:r>
      <w:r w:rsidRPr="0051167E">
        <w:rPr>
          <w:rStyle w:val="href"/>
        </w:rPr>
        <w:t>30B</w:t>
      </w:r>
      <w:r w:rsidRPr="00B819B9">
        <w:rPr>
          <w:lang w:val="en-US"/>
        </w:rPr>
        <w:t xml:space="preserve"> (</w:t>
      </w:r>
      <w:r w:rsidRPr="00354DCE">
        <w:t>REV</w:t>
      </w:r>
      <w:r w:rsidRPr="00B819B9">
        <w:rPr>
          <w:lang w:val="en-US"/>
        </w:rPr>
        <w:t>.</w:t>
      </w:r>
      <w:r>
        <w:rPr>
          <w:lang w:val="en-US"/>
        </w:rPr>
        <w:t>WRC</w:t>
      </w:r>
      <w:r>
        <w:rPr>
          <w:lang w:val="en-US"/>
        </w:rPr>
        <w:noBreakHyphen/>
        <w:t>12</w:t>
      </w:r>
      <w:r w:rsidRPr="00B819B9">
        <w:rPr>
          <w:lang w:val="en-US"/>
        </w:rPr>
        <w:t>)</w:t>
      </w:r>
    </w:p>
    <w:p w14:paraId="16F52DCC" w14:textId="77777777" w:rsidR="00D54825" w:rsidRPr="00C01EDF" w:rsidRDefault="00F21FA3" w:rsidP="00CC016E">
      <w:pPr>
        <w:pStyle w:val="Appendixtitle"/>
        <w:rPr>
          <w:lang w:val="en-US"/>
        </w:rPr>
      </w:pPr>
      <w:bookmarkStart w:id="8" w:name="_Toc330560572"/>
      <w:r w:rsidRPr="00C01EDF">
        <w:rPr>
          <w:lang w:val="en-US"/>
        </w:rPr>
        <w:t>Provisions and associated Plan for the fixed</w:t>
      </w:r>
      <w:r>
        <w:rPr>
          <w:lang w:val="en-US"/>
        </w:rPr>
        <w:t>-</w:t>
      </w:r>
      <w:r w:rsidRPr="00C01EDF">
        <w:rPr>
          <w:lang w:val="en-US"/>
        </w:rPr>
        <w:t>satellite service</w:t>
      </w:r>
      <w:r w:rsidRPr="00C01EDF">
        <w:rPr>
          <w:lang w:val="en-US"/>
        </w:rPr>
        <w:br/>
        <w:t>in the frequency bands 4</w:t>
      </w:r>
      <w:r w:rsidRPr="00B819B9">
        <w:rPr>
          <w:lang w:val="en-US"/>
        </w:rPr>
        <w:t> </w:t>
      </w:r>
      <w:r>
        <w:rPr>
          <w:lang w:val="en-US"/>
        </w:rPr>
        <w:t>500-</w:t>
      </w:r>
      <w:r w:rsidRPr="00C01EDF">
        <w:rPr>
          <w:lang w:val="en-US"/>
        </w:rPr>
        <w:t>4</w:t>
      </w:r>
      <w:r w:rsidRPr="00B819B9">
        <w:rPr>
          <w:lang w:val="en-US"/>
        </w:rPr>
        <w:t> </w:t>
      </w:r>
      <w:r w:rsidRPr="00C01EDF">
        <w:rPr>
          <w:lang w:val="en-US"/>
        </w:rPr>
        <w:t>800</w:t>
      </w:r>
      <w:r>
        <w:rPr>
          <w:lang w:val="en-US"/>
        </w:rPr>
        <w:t> MHz</w:t>
      </w:r>
      <w:r w:rsidRPr="00C01EDF">
        <w:rPr>
          <w:lang w:val="en-US"/>
        </w:rPr>
        <w:t>, 6</w:t>
      </w:r>
      <w:r w:rsidRPr="00B819B9">
        <w:rPr>
          <w:lang w:val="en-US"/>
        </w:rPr>
        <w:t> </w:t>
      </w:r>
      <w:r w:rsidRPr="00C01EDF">
        <w:rPr>
          <w:lang w:val="en-US"/>
        </w:rPr>
        <w:t>725</w:t>
      </w:r>
      <w:r>
        <w:rPr>
          <w:lang w:val="en-US"/>
        </w:rPr>
        <w:t>-</w:t>
      </w:r>
      <w:r w:rsidRPr="00C01EDF">
        <w:rPr>
          <w:lang w:val="en-US"/>
        </w:rPr>
        <w:t>7</w:t>
      </w:r>
      <w:r w:rsidRPr="00B819B9">
        <w:rPr>
          <w:lang w:val="en-US"/>
        </w:rPr>
        <w:t> </w:t>
      </w:r>
      <w:r w:rsidRPr="00C01EDF">
        <w:rPr>
          <w:lang w:val="en-US"/>
        </w:rPr>
        <w:t>025</w:t>
      </w:r>
      <w:r>
        <w:rPr>
          <w:lang w:val="en-US"/>
        </w:rPr>
        <w:t> MHz</w:t>
      </w:r>
      <w:r w:rsidRPr="00C01EDF">
        <w:rPr>
          <w:lang w:val="en-US"/>
        </w:rPr>
        <w:t>,</w:t>
      </w:r>
      <w:r w:rsidRPr="00C01EDF">
        <w:rPr>
          <w:lang w:val="en-US"/>
        </w:rPr>
        <w:br/>
        <w:t>10.70</w:t>
      </w:r>
      <w:r>
        <w:rPr>
          <w:lang w:val="en-US"/>
        </w:rPr>
        <w:t>-</w:t>
      </w:r>
      <w:r w:rsidRPr="00C01EDF">
        <w:rPr>
          <w:lang w:val="en-US"/>
        </w:rPr>
        <w:t>10.95</w:t>
      </w:r>
      <w:r>
        <w:rPr>
          <w:lang w:val="en-US"/>
        </w:rPr>
        <w:t> GHz</w:t>
      </w:r>
      <w:r w:rsidRPr="00C01EDF">
        <w:rPr>
          <w:lang w:val="en-US"/>
        </w:rPr>
        <w:t>, 11.2</w:t>
      </w:r>
      <w:r>
        <w:rPr>
          <w:lang w:val="en-US"/>
        </w:rPr>
        <w:t>-</w:t>
      </w:r>
      <w:r w:rsidRPr="00C01EDF">
        <w:rPr>
          <w:lang w:val="en-US"/>
        </w:rPr>
        <w:t>11.45</w:t>
      </w:r>
      <w:r>
        <w:rPr>
          <w:lang w:val="en-US"/>
        </w:rPr>
        <w:t> GHz</w:t>
      </w:r>
      <w:r w:rsidRPr="00C01EDF">
        <w:rPr>
          <w:lang w:val="en-US"/>
        </w:rPr>
        <w:t xml:space="preserve"> and 12.75</w:t>
      </w:r>
      <w:r>
        <w:rPr>
          <w:lang w:val="en-US"/>
        </w:rPr>
        <w:t>-</w:t>
      </w:r>
      <w:r w:rsidRPr="00C01EDF">
        <w:rPr>
          <w:lang w:val="en-US"/>
        </w:rPr>
        <w:t>13.25</w:t>
      </w:r>
      <w:r>
        <w:rPr>
          <w:lang w:val="en-US"/>
        </w:rPr>
        <w:t> GHz</w:t>
      </w:r>
      <w:bookmarkEnd w:id="8"/>
    </w:p>
    <w:p w14:paraId="16F52DCD" w14:textId="77777777" w:rsidR="00B97CAC" w:rsidRDefault="00F21FA3">
      <w:pPr>
        <w:pStyle w:val="Proposal"/>
      </w:pPr>
      <w:r>
        <w:t>MOD</w:t>
      </w:r>
      <w:r>
        <w:tab/>
        <w:t>IAP/7A21</w:t>
      </w:r>
      <w:r w:rsidR="00D03593">
        <w:t>A6</w:t>
      </w:r>
      <w:r>
        <w:t>/1</w:t>
      </w:r>
    </w:p>
    <w:p w14:paraId="16F52DCE" w14:textId="77777777" w:rsidR="00D54825" w:rsidRPr="00EF48B1" w:rsidRDefault="00F21FA3" w:rsidP="00CC016E">
      <w:pPr>
        <w:pStyle w:val="AppArtNo"/>
        <w:rPr>
          <w:lang w:val="en-CA"/>
        </w:rPr>
      </w:pPr>
      <w:r w:rsidRPr="00EF48B1">
        <w:rPr>
          <w:lang w:val="en-CA"/>
        </w:rPr>
        <w:t>ARTICLE 6</w:t>
      </w:r>
      <w:r w:rsidRPr="00EF48B1">
        <w:rPr>
          <w:caps w:val="0"/>
          <w:sz w:val="16"/>
          <w:szCs w:val="16"/>
          <w:lang w:val="en-CA"/>
        </w:rPr>
        <w:t>     (REV.WRC</w:t>
      </w:r>
      <w:r w:rsidRPr="00EF48B1">
        <w:rPr>
          <w:caps w:val="0"/>
          <w:sz w:val="16"/>
          <w:szCs w:val="16"/>
          <w:lang w:val="en-CA"/>
        </w:rPr>
        <w:noBreakHyphen/>
      </w:r>
      <w:del w:id="9" w:author="Lafkas, Chris: DGEPS-DGGPN" w:date="2015-08-04T14:12:00Z">
        <w:r w:rsidRPr="00EF48B1" w:rsidDel="009D5611">
          <w:rPr>
            <w:caps w:val="0"/>
            <w:sz w:val="16"/>
            <w:szCs w:val="16"/>
            <w:lang w:val="en-CA"/>
          </w:rPr>
          <w:delText>12</w:delText>
        </w:r>
      </w:del>
      <w:ins w:id="10" w:author="Lafkas, Chris: DGEPS-DGGPN" w:date="2015-08-04T14:12:00Z">
        <w:r w:rsidR="009D5611">
          <w:rPr>
            <w:caps w:val="0"/>
            <w:sz w:val="16"/>
            <w:szCs w:val="16"/>
            <w:lang w:val="en-CA"/>
          </w:rPr>
          <w:t>15</w:t>
        </w:r>
      </w:ins>
      <w:r w:rsidRPr="00EF48B1">
        <w:rPr>
          <w:caps w:val="0"/>
          <w:sz w:val="16"/>
          <w:szCs w:val="16"/>
          <w:lang w:val="en-CA"/>
        </w:rPr>
        <w:t>)</w:t>
      </w:r>
    </w:p>
    <w:p w14:paraId="16F52DCF" w14:textId="77777777" w:rsidR="00D54825" w:rsidRPr="00C01EDF" w:rsidRDefault="00F21FA3" w:rsidP="00CC016E">
      <w:pPr>
        <w:pStyle w:val="AppArttitle"/>
        <w:keepNext w:val="0"/>
        <w:keepLines w:val="0"/>
        <w:rPr>
          <w:lang w:val="en-US"/>
        </w:rPr>
      </w:pPr>
      <w:r w:rsidRPr="00C01EDF">
        <w:rPr>
          <w:lang w:val="en-US"/>
        </w:rPr>
        <w:t>Procedures for the conversion of an allotment into an assignment, for</w:t>
      </w:r>
      <w:r w:rsidRPr="00C01EDF">
        <w:rPr>
          <w:lang w:val="en-US"/>
        </w:rPr>
        <w:br/>
        <w:t>the introduction of an additional system or for the modification of</w:t>
      </w:r>
      <w:r w:rsidRPr="00C01EDF">
        <w:rPr>
          <w:lang w:val="en-US"/>
        </w:rPr>
        <w:br/>
        <w:t>an assignment in the List</w:t>
      </w:r>
      <w:r w:rsidRPr="00672737">
        <w:rPr>
          <w:sz w:val="16"/>
          <w:szCs w:val="16"/>
          <w:lang w:val="en-US"/>
        </w:rPr>
        <w:t>     (</w:t>
      </w:r>
      <w:r>
        <w:rPr>
          <w:sz w:val="16"/>
          <w:szCs w:val="16"/>
          <w:lang w:val="en-US"/>
        </w:rPr>
        <w:t>WRC</w:t>
      </w:r>
      <w:r>
        <w:rPr>
          <w:sz w:val="16"/>
          <w:szCs w:val="16"/>
          <w:lang w:val="en-US"/>
        </w:rPr>
        <w:noBreakHyphen/>
      </w:r>
      <w:r w:rsidRPr="006A7CDB">
        <w:rPr>
          <w:sz w:val="16"/>
          <w:szCs w:val="16"/>
          <w:lang w:val="en-US"/>
        </w:rPr>
        <w:t>07)</w:t>
      </w:r>
    </w:p>
    <w:p w14:paraId="16F52DD0" w14:textId="77777777" w:rsidR="00D54825" w:rsidRPr="00D41CE2" w:rsidRDefault="00F21FA3" w:rsidP="00CC016E">
      <w:pPr>
        <w:keepNext/>
      </w:pPr>
      <w:r w:rsidRPr="00D41CE2">
        <w:t>6.33</w:t>
      </w:r>
    </w:p>
    <w:p w14:paraId="16F52DD1" w14:textId="77777777" w:rsidR="00D54825" w:rsidRPr="00D41CE2" w:rsidRDefault="00F21FA3" w:rsidP="00CC016E">
      <w:pPr>
        <w:keepNext/>
      </w:pPr>
      <w:r w:rsidRPr="00D41CE2">
        <w:t>When:</w:t>
      </w:r>
    </w:p>
    <w:p w14:paraId="16F52DD2" w14:textId="77777777" w:rsidR="00D54825" w:rsidRPr="00D41CE2" w:rsidRDefault="00F21FA3" w:rsidP="00CC016E">
      <w:pPr>
        <w:pStyle w:val="enumlev1"/>
      </w:pPr>
      <w:r w:rsidRPr="00D41CE2">
        <w:t>i)</w:t>
      </w:r>
      <w:r w:rsidRPr="00D41CE2">
        <w:tab/>
        <w:t>an assignment is no longer required;</w:t>
      </w:r>
      <w:r w:rsidRPr="00D41CE2">
        <w:rPr>
          <w:lang w:eastAsia="zh-CN"/>
        </w:rPr>
        <w:t xml:space="preserve"> </w:t>
      </w:r>
      <w:r w:rsidRPr="00D41CE2">
        <w:rPr>
          <w:i/>
          <w:iCs/>
        </w:rPr>
        <w:t>or</w:t>
      </w:r>
    </w:p>
    <w:p w14:paraId="16F52DD3" w14:textId="77777777" w:rsidR="00D54825" w:rsidRPr="00D41CE2" w:rsidRDefault="00F21FA3" w:rsidP="00CC016E">
      <w:pPr>
        <w:pStyle w:val="enumlev1"/>
        <w:rPr>
          <w:lang w:eastAsia="zh-CN"/>
        </w:rPr>
      </w:pPr>
      <w:r w:rsidRPr="00D41CE2">
        <w:t>ii)</w:t>
      </w:r>
      <w:r w:rsidRPr="00D41CE2">
        <w:tab/>
        <w:t xml:space="preserve">an assignment recorded in the List and brought into use has been suspended for a period exceeding </w:t>
      </w:r>
      <w:del w:id="11" w:author="Lafkas, Chris: DGEPS-DGGPN" w:date="2015-08-04T14:15:00Z">
        <w:r w:rsidRPr="00D41CE2" w:rsidDel="009D5611">
          <w:delText xml:space="preserve">two </w:delText>
        </w:r>
      </w:del>
      <w:ins w:id="12" w:author="Lafkas, Chris: DGEPS-DGGPN" w:date="2015-08-04T14:15:00Z">
        <w:r w:rsidR="009D5611">
          <w:t xml:space="preserve">three </w:t>
        </w:r>
      </w:ins>
      <w:r w:rsidRPr="00D41CE2">
        <w:t xml:space="preserve">years and ending after the expiry date specified in </w:t>
      </w:r>
      <w:r>
        <w:t>§ </w:t>
      </w:r>
      <w:r w:rsidRPr="00D41CE2">
        <w:t>6.31;</w:t>
      </w:r>
      <w:r w:rsidRPr="00D41CE2">
        <w:rPr>
          <w:lang w:eastAsia="zh-CN"/>
        </w:rPr>
        <w:t xml:space="preserve"> </w:t>
      </w:r>
      <w:r w:rsidRPr="00D41CE2">
        <w:rPr>
          <w:i/>
          <w:iCs/>
        </w:rPr>
        <w:t>or</w:t>
      </w:r>
      <w:r w:rsidRPr="00D41CE2">
        <w:t xml:space="preserve"> </w:t>
      </w:r>
    </w:p>
    <w:p w14:paraId="16F52DD4" w14:textId="77777777" w:rsidR="00D54825" w:rsidRPr="00D41CE2" w:rsidRDefault="00F21FA3" w:rsidP="00CC016E">
      <w:pPr>
        <w:pStyle w:val="enumlev1"/>
      </w:pPr>
      <w:r w:rsidRPr="00D41CE2">
        <w:t>iii)</w:t>
      </w:r>
      <w:r w:rsidRPr="00D41CE2">
        <w:tab/>
        <w:t xml:space="preserve">an assignment recorded in the List has not been brought into use within the eight-year period following the receipt by the Bureau of the relevant complete information under </w:t>
      </w:r>
      <w:r>
        <w:t>§ </w:t>
      </w:r>
      <w:r w:rsidRPr="00D41CE2">
        <w:t xml:space="preserve">6.1 (or within the extended period in the event of an extension under </w:t>
      </w:r>
      <w:r>
        <w:t>§ </w:t>
      </w:r>
      <w:r w:rsidRPr="00D41CE2">
        <w:t>6.31</w:t>
      </w:r>
      <w:r w:rsidRPr="00D41CE2">
        <w:rPr>
          <w:i/>
          <w:iCs/>
        </w:rPr>
        <w:t>bis</w:t>
      </w:r>
      <w:r w:rsidRPr="00D41CE2">
        <w:t xml:space="preserve">), with the exception of assignments submitted by new Member States where </w:t>
      </w:r>
      <w:r>
        <w:t>§ </w:t>
      </w:r>
      <w:r w:rsidRPr="00D41CE2">
        <w:t>6.35 and 7.7 apply,</w:t>
      </w:r>
    </w:p>
    <w:p w14:paraId="16F52DD5" w14:textId="77777777" w:rsidR="00D54825" w:rsidRPr="00D41CE2" w:rsidRDefault="00F21FA3" w:rsidP="00CC016E">
      <w:r w:rsidRPr="00D41CE2">
        <w:t>the Bureau shall:</w:t>
      </w:r>
    </w:p>
    <w:p w14:paraId="16F52DD6" w14:textId="77777777" w:rsidR="00D54825" w:rsidRPr="00D41CE2" w:rsidRDefault="00F21FA3" w:rsidP="00CC016E">
      <w:pPr>
        <w:pStyle w:val="enumlev1"/>
      </w:pPr>
      <w:r w:rsidRPr="00D41CE2">
        <w:rPr>
          <w:i/>
          <w:iCs/>
        </w:rPr>
        <w:t>a)</w:t>
      </w:r>
      <w:r w:rsidRPr="00D41CE2">
        <w:tab/>
        <w:t xml:space="preserve">publish in a Special Section of its BR IFIC the cancellation of the related Special Sections and the assignments recorded in the </w:t>
      </w:r>
      <w:r>
        <w:t>Appendix </w:t>
      </w:r>
      <w:r w:rsidRPr="00D41CE2">
        <w:rPr>
          <w:b/>
          <w:bCs/>
        </w:rPr>
        <w:t>30B</w:t>
      </w:r>
      <w:r w:rsidRPr="00D41CE2">
        <w:t xml:space="preserve"> List;</w:t>
      </w:r>
    </w:p>
    <w:p w14:paraId="16F52DD7" w14:textId="77777777" w:rsidR="00D54825" w:rsidRDefault="00F21FA3" w:rsidP="00763E66">
      <w:pPr>
        <w:pStyle w:val="enumlev1"/>
        <w:rPr>
          <w:i/>
          <w:iCs/>
        </w:rPr>
      </w:pPr>
      <w:r w:rsidRPr="00D41CE2">
        <w:rPr>
          <w:i/>
          <w:iCs/>
        </w:rPr>
        <w:t>b)</w:t>
      </w:r>
      <w:r w:rsidRPr="00D41CE2">
        <w:tab/>
        <w:t xml:space="preserve">if the cancelled assignment is the result of a conversion of an allotment without modification, reinstate the allotment in the </w:t>
      </w:r>
      <w:r>
        <w:t>Appendix </w:t>
      </w:r>
      <w:r w:rsidRPr="00D41CE2">
        <w:rPr>
          <w:b/>
          <w:bCs/>
        </w:rPr>
        <w:t>30B</w:t>
      </w:r>
      <w:r w:rsidRPr="00D41CE2">
        <w:t xml:space="preserve"> Plan;</w:t>
      </w:r>
    </w:p>
    <w:p w14:paraId="16F52DD8" w14:textId="77777777" w:rsidR="00D54825" w:rsidRPr="00D41CE2" w:rsidRDefault="00F21FA3" w:rsidP="00CC016E">
      <w:pPr>
        <w:pStyle w:val="enumlev1"/>
      </w:pPr>
      <w:r w:rsidRPr="00D41CE2">
        <w:rPr>
          <w:i/>
          <w:iCs/>
        </w:rPr>
        <w:t>c)</w:t>
      </w:r>
      <w:r w:rsidRPr="00D41CE2">
        <w:tab/>
        <w:t xml:space="preserve">if the cancelled assignment is the result of the conversion of an allotment with modifications, reinstate the allotment with the same orbital location and technical parameters of the cancelled assignment except for its service area, which shall be the national territory of the administration whose allotment is being reinstated; </w:t>
      </w:r>
      <w:r w:rsidRPr="00D41CE2">
        <w:rPr>
          <w:i/>
          <w:iCs/>
        </w:rPr>
        <w:t>and</w:t>
      </w:r>
    </w:p>
    <w:p w14:paraId="16F52DD9" w14:textId="77777777" w:rsidR="00D54825" w:rsidRPr="00D41CE2" w:rsidRDefault="00F21FA3" w:rsidP="00CC016E">
      <w:pPr>
        <w:pStyle w:val="enumlev1"/>
      </w:pPr>
      <w:r w:rsidRPr="00D41CE2">
        <w:rPr>
          <w:i/>
          <w:iCs/>
        </w:rPr>
        <w:t>d)</w:t>
      </w:r>
      <w:r w:rsidRPr="00D41CE2">
        <w:tab/>
        <w:t>update the reference situation for the allotments of the Plan and the assignments of the List.</w:t>
      </w:r>
      <w:r>
        <w:rPr>
          <w:color w:val="000000"/>
          <w:sz w:val="16"/>
        </w:rPr>
        <w:t>     (WRC</w:t>
      </w:r>
      <w:r>
        <w:rPr>
          <w:color w:val="000000"/>
          <w:sz w:val="16"/>
        </w:rPr>
        <w:noBreakHyphen/>
      </w:r>
      <w:r w:rsidRPr="00D41CE2">
        <w:rPr>
          <w:color w:val="000000"/>
          <w:sz w:val="16"/>
        </w:rPr>
        <w:t>12)</w:t>
      </w:r>
    </w:p>
    <w:p w14:paraId="16F52DDA" w14:textId="77777777" w:rsidR="00B97CAC" w:rsidRDefault="00F21FA3">
      <w:pPr>
        <w:pStyle w:val="Reasons"/>
      </w:pPr>
      <w:r>
        <w:rPr>
          <w:b/>
        </w:rPr>
        <w:t>Reasons:</w:t>
      </w:r>
      <w:r>
        <w:tab/>
      </w:r>
      <w:r w:rsidR="009D5611" w:rsidRPr="009D5611">
        <w:t xml:space="preserve">To align the suspension provisions in Appendix 30B with those in Article 11 and Appendices 30 and 30A, consistent with the decision captured in the </w:t>
      </w:r>
      <w:proofErr w:type="gramStart"/>
      <w:r w:rsidR="009D5611" w:rsidRPr="009D5611">
        <w:t>Plenary</w:t>
      </w:r>
      <w:proofErr w:type="gramEnd"/>
      <w:r w:rsidR="009D5611" w:rsidRPr="009D5611">
        <w:t xml:space="preserve"> minutes of WRC-12.</w:t>
      </w:r>
    </w:p>
    <w:p w14:paraId="16F52DDB" w14:textId="77777777" w:rsidR="00B97CAC" w:rsidRDefault="00F21FA3">
      <w:pPr>
        <w:pStyle w:val="Proposal"/>
      </w:pPr>
      <w:r>
        <w:lastRenderedPageBreak/>
        <w:t>MOD</w:t>
      </w:r>
      <w:r>
        <w:tab/>
        <w:t>IAP/7A21</w:t>
      </w:r>
      <w:r w:rsidR="00D03593">
        <w:t>A6</w:t>
      </w:r>
      <w:r>
        <w:t>/2</w:t>
      </w:r>
    </w:p>
    <w:p w14:paraId="16F52DDC" w14:textId="77777777" w:rsidR="00D54825" w:rsidRPr="00B819B9" w:rsidRDefault="00F21FA3" w:rsidP="00CC016E">
      <w:pPr>
        <w:pStyle w:val="AppArtNo"/>
        <w:rPr>
          <w:lang w:val="en-US"/>
        </w:rPr>
      </w:pPr>
      <w:r w:rsidRPr="00B819B9">
        <w:rPr>
          <w:lang w:val="en-US"/>
        </w:rPr>
        <w:t>ARTICLE 8</w:t>
      </w:r>
      <w:r w:rsidRPr="00672737">
        <w:rPr>
          <w:caps w:val="0"/>
          <w:sz w:val="16"/>
          <w:szCs w:val="16"/>
          <w:lang w:val="en-US"/>
        </w:rPr>
        <w:t>     (</w:t>
      </w:r>
      <w:r w:rsidRPr="00E7622F">
        <w:rPr>
          <w:caps w:val="0"/>
          <w:sz w:val="16"/>
          <w:szCs w:val="16"/>
          <w:lang w:val="en-US"/>
        </w:rPr>
        <w:t>REV.</w:t>
      </w:r>
      <w:r>
        <w:rPr>
          <w:caps w:val="0"/>
          <w:sz w:val="16"/>
          <w:szCs w:val="16"/>
          <w:lang w:val="en-US"/>
        </w:rPr>
        <w:t>WRC</w:t>
      </w:r>
      <w:r>
        <w:rPr>
          <w:caps w:val="0"/>
          <w:sz w:val="16"/>
          <w:szCs w:val="16"/>
          <w:lang w:val="en-US"/>
        </w:rPr>
        <w:noBreakHyphen/>
      </w:r>
      <w:del w:id="13" w:author="Lafkas, Chris: DGEPS-DGGPN" w:date="2015-08-04T14:17:00Z">
        <w:r w:rsidDel="00265F5F">
          <w:rPr>
            <w:caps w:val="0"/>
            <w:sz w:val="16"/>
            <w:szCs w:val="16"/>
            <w:lang w:val="en-US"/>
          </w:rPr>
          <w:delText>12</w:delText>
        </w:r>
      </w:del>
      <w:ins w:id="14" w:author="Lafkas, Chris: DGEPS-DGGPN" w:date="2015-08-04T14:17:00Z">
        <w:r w:rsidR="00265F5F">
          <w:rPr>
            <w:caps w:val="0"/>
            <w:sz w:val="16"/>
            <w:szCs w:val="16"/>
            <w:lang w:val="en-US"/>
          </w:rPr>
          <w:t>15</w:t>
        </w:r>
      </w:ins>
      <w:r w:rsidRPr="00E7622F">
        <w:rPr>
          <w:caps w:val="0"/>
          <w:sz w:val="16"/>
          <w:szCs w:val="16"/>
          <w:lang w:val="en-US"/>
        </w:rPr>
        <w:t>)</w:t>
      </w:r>
    </w:p>
    <w:p w14:paraId="16F52DDD" w14:textId="77777777" w:rsidR="00D54825" w:rsidRPr="00C01EDF" w:rsidRDefault="00F21FA3" w:rsidP="00CC016E">
      <w:pPr>
        <w:pStyle w:val="AppArttitle"/>
        <w:rPr>
          <w:lang w:val="en-US"/>
        </w:rPr>
      </w:pPr>
      <w:r w:rsidRPr="00C01EDF">
        <w:rPr>
          <w:lang w:val="en-US"/>
        </w:rPr>
        <w:t>Procedure for notification and recording in the Master Register</w:t>
      </w:r>
      <w:r w:rsidRPr="00C01EDF">
        <w:rPr>
          <w:lang w:val="en-US"/>
        </w:rPr>
        <w:br/>
        <w:t>of assignments in the planned bands for the</w:t>
      </w:r>
      <w:r w:rsidRPr="00C01EDF">
        <w:rPr>
          <w:lang w:val="en-US"/>
        </w:rPr>
        <w:br/>
        <w:t>fixed</w:t>
      </w:r>
      <w:r>
        <w:rPr>
          <w:lang w:val="en-US"/>
        </w:rPr>
        <w:t>-</w:t>
      </w:r>
      <w:r w:rsidRPr="00C01EDF">
        <w:rPr>
          <w:lang w:val="en-US"/>
        </w:rPr>
        <w:t>satellite service</w:t>
      </w:r>
      <w:r w:rsidRPr="00672737">
        <w:rPr>
          <w:b w:val="0"/>
          <w:bCs/>
          <w:sz w:val="16"/>
          <w:szCs w:val="16"/>
          <w:lang w:val="en-US"/>
        </w:rPr>
        <w:t>    (</w:t>
      </w:r>
      <w:r>
        <w:rPr>
          <w:b w:val="0"/>
          <w:bCs/>
          <w:sz w:val="16"/>
          <w:szCs w:val="16"/>
          <w:lang w:val="en-US"/>
        </w:rPr>
        <w:t>WRC</w:t>
      </w:r>
      <w:r>
        <w:rPr>
          <w:b w:val="0"/>
          <w:bCs/>
          <w:sz w:val="16"/>
          <w:szCs w:val="16"/>
          <w:lang w:val="en-US"/>
        </w:rPr>
        <w:noBreakHyphen/>
      </w:r>
      <w:r w:rsidRPr="00462546">
        <w:rPr>
          <w:b w:val="0"/>
          <w:bCs/>
          <w:sz w:val="16"/>
          <w:szCs w:val="16"/>
          <w:lang w:val="en-US"/>
        </w:rPr>
        <w:t>07)</w:t>
      </w:r>
    </w:p>
    <w:p w14:paraId="16F52DDE" w14:textId="77777777" w:rsidR="00D54825" w:rsidRPr="00D41CE2" w:rsidRDefault="00FE5FC2" w:rsidP="00763E66">
      <w:pPr>
        <w:rPr>
          <w:sz w:val="16"/>
          <w:szCs w:val="16"/>
        </w:rPr>
      </w:pPr>
    </w:p>
    <w:p w14:paraId="16F52DDF" w14:textId="77777777" w:rsidR="00D54825" w:rsidRPr="00C01EDF" w:rsidRDefault="00F21FA3" w:rsidP="00CC016E">
      <w:pPr>
        <w:rPr>
          <w:lang w:val="en-US"/>
        </w:rPr>
      </w:pPr>
      <w:r w:rsidRPr="00B819B9">
        <w:rPr>
          <w:lang w:val="en-US"/>
        </w:rPr>
        <w:t>8.17</w:t>
      </w:r>
      <w:r w:rsidRPr="00B819B9">
        <w:rPr>
          <w:lang w:val="en-US"/>
        </w:rPr>
        <w:tab/>
      </w:r>
      <w:r w:rsidR="00265F5F" w:rsidRPr="00265F5F">
        <w:rPr>
          <w:color w:val="000000"/>
          <w:szCs w:val="24"/>
        </w:rPr>
        <w:t>Where</w:t>
      </w:r>
      <w:ins w:id="15" w:author="Author">
        <w:r w:rsidR="00265F5F" w:rsidRPr="00265F5F">
          <w:rPr>
            <w:color w:val="000000"/>
            <w:szCs w:val="24"/>
          </w:rPr>
          <w:t>ver</w:t>
        </w:r>
      </w:ins>
      <w:r w:rsidR="00265F5F" w:rsidRPr="00265F5F">
        <w:rPr>
          <w:color w:val="000000"/>
          <w:szCs w:val="24"/>
        </w:rPr>
        <w:t xml:space="preserve"> the use of a </w:t>
      </w:r>
      <w:del w:id="16" w:author="Author">
        <w:r w:rsidR="00265F5F" w:rsidRPr="00265F5F">
          <w:rPr>
            <w:color w:val="000000"/>
            <w:szCs w:val="24"/>
          </w:rPr>
          <w:delText>recorded</w:delText>
        </w:r>
      </w:del>
      <w:ins w:id="17" w:author="Author">
        <w:r w:rsidR="00265F5F" w:rsidRPr="00265F5F">
          <w:rPr>
            <w:color w:val="000000"/>
            <w:szCs w:val="24"/>
          </w:rPr>
          <w:t>frequency</w:t>
        </w:r>
      </w:ins>
      <w:r w:rsidR="00265F5F" w:rsidRPr="00265F5F">
        <w:rPr>
          <w:color w:val="000000"/>
          <w:szCs w:val="24"/>
        </w:rPr>
        <w:t xml:space="preserve"> assignment to a space station</w:t>
      </w:r>
      <w:ins w:id="18" w:author="Author">
        <w:r w:rsidR="00265F5F" w:rsidRPr="00265F5F">
          <w:rPr>
            <w:color w:val="000000"/>
            <w:szCs w:val="24"/>
          </w:rPr>
          <w:t xml:space="preserve"> recorded in the Master Register</w:t>
        </w:r>
      </w:ins>
      <w:r w:rsidR="00265F5F" w:rsidRPr="00265F5F">
        <w:rPr>
          <w:color w:val="000000"/>
          <w:szCs w:val="24"/>
        </w:rPr>
        <w:t xml:space="preserve"> is suspended for a period </w:t>
      </w:r>
      <w:del w:id="19" w:author="Author">
        <w:r w:rsidR="00265F5F" w:rsidRPr="00265F5F">
          <w:rPr>
            <w:color w:val="000000"/>
            <w:szCs w:val="24"/>
          </w:rPr>
          <w:delText>not</w:delText>
        </w:r>
        <w:r w:rsidR="00265F5F" w:rsidRPr="00265F5F">
          <w:rPr>
            <w:strike/>
            <w:color w:val="000000"/>
            <w:szCs w:val="24"/>
          </w:rPr>
          <w:delText xml:space="preserve"> </w:delText>
        </w:r>
      </w:del>
      <w:r w:rsidR="00265F5F" w:rsidRPr="00265F5F">
        <w:rPr>
          <w:color w:val="000000"/>
          <w:szCs w:val="24"/>
        </w:rPr>
        <w:t xml:space="preserve">exceeding </w:t>
      </w:r>
      <w:ins w:id="20" w:author="Author">
        <w:r w:rsidR="00265F5F" w:rsidRPr="00265F5F">
          <w:rPr>
            <w:color w:val="000000"/>
            <w:szCs w:val="24"/>
          </w:rPr>
          <w:t xml:space="preserve">six </w:t>
        </w:r>
      </w:ins>
      <w:del w:id="21" w:author="Author">
        <w:r w:rsidR="00265F5F" w:rsidRPr="00265F5F">
          <w:rPr>
            <w:color w:val="000000"/>
            <w:szCs w:val="24"/>
          </w:rPr>
          <w:delText xml:space="preserve">eighteen </w:delText>
        </w:r>
      </w:del>
      <w:r w:rsidR="00265F5F" w:rsidRPr="00265F5F">
        <w:rPr>
          <w:color w:val="000000"/>
          <w:szCs w:val="24"/>
        </w:rPr>
        <w:t>months, the notifying administration shall, as soon as possible</w:t>
      </w:r>
      <w:ins w:id="22" w:author="Author">
        <w:r w:rsidR="00265F5F" w:rsidRPr="00265F5F">
          <w:rPr>
            <w:szCs w:val="24"/>
          </w:rPr>
          <w:t>, but no later than six months from the date on which the use was suspended,</w:t>
        </w:r>
      </w:ins>
      <w:r w:rsidR="00265F5F" w:rsidRPr="00265F5F">
        <w:rPr>
          <w:color w:val="000000"/>
          <w:szCs w:val="24"/>
        </w:rPr>
        <w:t xml:space="preserve"> inform the Bureau of the date on which such use was suspended</w:t>
      </w:r>
      <w:ins w:id="23" w:author="Author">
        <w:r w:rsidR="00265F5F" w:rsidRPr="00265F5F">
          <w:rPr>
            <w:szCs w:val="24"/>
          </w:rPr>
          <w:t xml:space="preserve">. When the recorded assignment is brought back into use, the notifying administration shall so inform the Bureau, as soon as possible. </w:t>
        </w:r>
      </w:ins>
      <w:del w:id="24" w:author="Author">
        <w:r w:rsidR="00265F5F" w:rsidRPr="00265F5F">
          <w:rPr>
            <w:szCs w:val="24"/>
          </w:rPr>
          <w:delText xml:space="preserve">and the date on which the assignment is to be brought back into regular use. </w:delText>
        </w:r>
      </w:del>
      <w:r w:rsidR="00265F5F" w:rsidRPr="00265F5F">
        <w:rPr>
          <w:color w:val="000000"/>
          <w:szCs w:val="24"/>
        </w:rPr>
        <w:t>Th</w:t>
      </w:r>
      <w:ins w:id="25" w:author="Author">
        <w:r w:rsidR="00265F5F" w:rsidRPr="00265F5F">
          <w:rPr>
            <w:szCs w:val="24"/>
          </w:rPr>
          <w:t>e</w:t>
        </w:r>
      </w:ins>
      <w:del w:id="26" w:author="Author">
        <w:r w:rsidR="00265F5F" w:rsidRPr="00265F5F">
          <w:rPr>
            <w:szCs w:val="24"/>
          </w:rPr>
          <w:delText>is</w:delText>
        </w:r>
        <w:r w:rsidR="00265F5F" w:rsidRPr="00265F5F">
          <w:rPr>
            <w:color w:val="000000"/>
            <w:szCs w:val="24"/>
          </w:rPr>
          <w:delText xml:space="preserve"> </w:delText>
        </w:r>
        <w:r w:rsidR="00265F5F" w:rsidRPr="00265F5F">
          <w:rPr>
            <w:szCs w:val="24"/>
          </w:rPr>
          <w:delText>latter</w:delText>
        </w:r>
      </w:del>
      <w:r w:rsidR="00265F5F" w:rsidRPr="00265F5F">
        <w:rPr>
          <w:szCs w:val="24"/>
        </w:rPr>
        <w:t xml:space="preserve"> </w:t>
      </w:r>
      <w:r w:rsidR="00265F5F" w:rsidRPr="00265F5F">
        <w:rPr>
          <w:color w:val="000000"/>
          <w:szCs w:val="24"/>
        </w:rPr>
        <w:t xml:space="preserve">date </w:t>
      </w:r>
      <w:ins w:id="27" w:author="Author">
        <w:r w:rsidR="00265F5F" w:rsidRPr="00265F5F">
          <w:rPr>
            <w:color w:val="000000"/>
            <w:szCs w:val="24"/>
          </w:rPr>
          <w:t xml:space="preserve">on which the recorded assignment is brought back into use </w:t>
        </w:r>
        <w:r w:rsidR="00265F5F" w:rsidRPr="00265F5F">
          <w:rPr>
            <w:szCs w:val="24"/>
            <w:vertAlign w:val="superscript"/>
          </w:rPr>
          <w:t>ADD 14bis</w:t>
        </w:r>
        <w:r w:rsidR="00265F5F" w:rsidRPr="00265F5F">
          <w:rPr>
            <w:color w:val="000000"/>
            <w:szCs w:val="24"/>
          </w:rPr>
          <w:t xml:space="preserve"> </w:t>
        </w:r>
      </w:ins>
      <w:r w:rsidR="00265F5F" w:rsidRPr="00265F5F">
        <w:rPr>
          <w:color w:val="000000"/>
          <w:szCs w:val="24"/>
        </w:rPr>
        <w:t xml:space="preserve">shall </w:t>
      </w:r>
      <w:del w:id="28" w:author="Author">
        <w:r w:rsidR="00265F5F" w:rsidRPr="00265F5F">
          <w:rPr>
            <w:color w:val="000000"/>
            <w:szCs w:val="24"/>
          </w:rPr>
          <w:delText xml:space="preserve">not exceed </w:delText>
        </w:r>
      </w:del>
      <w:ins w:id="29" w:author="Author">
        <w:r w:rsidR="00265F5F" w:rsidRPr="00265F5F">
          <w:rPr>
            <w:szCs w:val="24"/>
          </w:rPr>
          <w:t>be no</w:t>
        </w:r>
      </w:ins>
      <w:ins w:id="30" w:author="Kim Baum" w:date="2014-06-09T18:34:00Z">
        <w:r w:rsidR="00265F5F" w:rsidRPr="00265F5F">
          <w:rPr>
            <w:szCs w:val="24"/>
          </w:rPr>
          <w:t>t</w:t>
        </w:r>
      </w:ins>
      <w:ins w:id="31" w:author="Author">
        <w:r w:rsidR="00265F5F" w:rsidRPr="00265F5F">
          <w:rPr>
            <w:szCs w:val="24"/>
          </w:rPr>
          <w:t xml:space="preserve"> later than three </w:t>
        </w:r>
      </w:ins>
      <w:del w:id="32" w:author="Author">
        <w:r w:rsidR="00265F5F" w:rsidRPr="00265F5F">
          <w:rPr>
            <w:szCs w:val="24"/>
          </w:rPr>
          <w:delText>two</w:delText>
        </w:r>
        <w:r w:rsidR="00265F5F" w:rsidRPr="00265F5F">
          <w:rPr>
            <w:strike/>
            <w:szCs w:val="24"/>
          </w:rPr>
          <w:delText xml:space="preserve"> </w:delText>
        </w:r>
      </w:del>
      <w:r w:rsidR="00265F5F" w:rsidRPr="00265F5F">
        <w:rPr>
          <w:color w:val="000000"/>
          <w:szCs w:val="24"/>
        </w:rPr>
        <w:t>years from the date of suspension.</w:t>
      </w:r>
      <w:r w:rsidR="00265F5F" w:rsidRPr="00265F5F">
        <w:rPr>
          <w:szCs w:val="24"/>
        </w:rPr>
        <w:t xml:space="preserve"> If </w:t>
      </w:r>
      <w:del w:id="33" w:author="Author">
        <w:r w:rsidR="00265F5F" w:rsidRPr="00265F5F">
          <w:rPr>
            <w:szCs w:val="24"/>
          </w:rPr>
          <w:delText>the</w:delText>
        </w:r>
      </w:del>
      <w:ins w:id="34" w:author="Author">
        <w:r w:rsidR="00265F5F" w:rsidRPr="00265F5F">
          <w:rPr>
            <w:szCs w:val="24"/>
          </w:rPr>
          <w:t>a recorded frequency</w:t>
        </w:r>
      </w:ins>
      <w:r w:rsidR="00265F5F" w:rsidRPr="00265F5F">
        <w:rPr>
          <w:szCs w:val="24"/>
        </w:rPr>
        <w:t xml:space="preserve"> assignment is not brought back into use within </w:t>
      </w:r>
      <w:del w:id="35" w:author="Author">
        <w:r w:rsidR="00265F5F" w:rsidRPr="00265F5F">
          <w:rPr>
            <w:szCs w:val="24"/>
          </w:rPr>
          <w:delText>two</w:delText>
        </w:r>
      </w:del>
      <w:ins w:id="36" w:author="Author">
        <w:r w:rsidR="00265F5F" w:rsidRPr="00265F5F">
          <w:rPr>
            <w:szCs w:val="24"/>
          </w:rPr>
          <w:t>three</w:t>
        </w:r>
      </w:ins>
      <w:r w:rsidR="00265F5F" w:rsidRPr="00265F5F">
        <w:rPr>
          <w:szCs w:val="24"/>
        </w:rPr>
        <w:t xml:space="preserve"> years from the date of suspension, the Bureau shall cancel the assignment</w:t>
      </w:r>
      <w:del w:id="37" w:author="Bude" w:date="2015-04-08T23:57:00Z">
        <w:r w:rsidR="00265F5F" w:rsidRPr="00265F5F" w:rsidDel="005C4802">
          <w:rPr>
            <w:szCs w:val="24"/>
          </w:rPr>
          <w:delText xml:space="preserve"> from the Master Register and apply the provisions of § 6.33</w:delText>
        </w:r>
      </w:del>
      <w:r w:rsidR="00265F5F" w:rsidRPr="00265F5F">
        <w:rPr>
          <w:szCs w:val="24"/>
        </w:rPr>
        <w:t>.</w:t>
      </w:r>
      <w:r w:rsidRPr="00672737">
        <w:rPr>
          <w:sz w:val="16"/>
          <w:lang w:val="en-US"/>
        </w:rPr>
        <w:t>     (</w:t>
      </w:r>
      <w:r>
        <w:rPr>
          <w:sz w:val="16"/>
          <w:szCs w:val="16"/>
          <w:lang w:val="en-US"/>
        </w:rPr>
        <w:t>WRC</w:t>
      </w:r>
      <w:r>
        <w:rPr>
          <w:sz w:val="16"/>
          <w:szCs w:val="16"/>
          <w:lang w:val="en-US"/>
        </w:rPr>
        <w:noBreakHyphen/>
      </w:r>
      <w:del w:id="38" w:author="Lafkas, Chris: DGEPS-DGGPN" w:date="2015-08-04T14:17:00Z">
        <w:r w:rsidRPr="00B819B9" w:rsidDel="00265F5F">
          <w:rPr>
            <w:sz w:val="16"/>
            <w:szCs w:val="16"/>
            <w:lang w:val="en-US"/>
          </w:rPr>
          <w:delText>07</w:delText>
        </w:r>
      </w:del>
      <w:ins w:id="39" w:author="Lafkas, Chris: DGEPS-DGGPN" w:date="2015-08-04T14:17:00Z">
        <w:r w:rsidR="00265F5F">
          <w:rPr>
            <w:sz w:val="16"/>
            <w:szCs w:val="16"/>
            <w:lang w:val="en-US"/>
          </w:rPr>
          <w:t>15</w:t>
        </w:r>
      </w:ins>
      <w:r w:rsidRPr="00B819B9">
        <w:rPr>
          <w:sz w:val="16"/>
          <w:szCs w:val="16"/>
          <w:lang w:val="en-US"/>
        </w:rPr>
        <w:t>)</w:t>
      </w:r>
    </w:p>
    <w:p w14:paraId="16F52DE0" w14:textId="77777777" w:rsidR="00B97CAC" w:rsidRDefault="00F21FA3">
      <w:pPr>
        <w:pStyle w:val="Proposal"/>
      </w:pPr>
      <w:r>
        <w:t>ADD</w:t>
      </w:r>
      <w:r>
        <w:tab/>
        <w:t>IAP/</w:t>
      </w:r>
      <w:r w:rsidR="00265F5F">
        <w:t>7</w:t>
      </w:r>
      <w:r>
        <w:t>A21</w:t>
      </w:r>
      <w:r w:rsidR="00D03593">
        <w:t>A6</w:t>
      </w:r>
      <w:r>
        <w:t>/3</w:t>
      </w:r>
    </w:p>
    <w:p w14:paraId="2CDE6C0A" w14:textId="77777777" w:rsidR="00EB5C11" w:rsidRPr="003A4FE5" w:rsidRDefault="00EB5C11" w:rsidP="00EB5C11">
      <w:pPr>
        <w:keepNext/>
        <w:rPr>
          <w:rFonts w:asciiTheme="majorBidi" w:hAnsiTheme="majorBidi" w:cstheme="majorBidi"/>
          <w:szCs w:val="24"/>
          <w:lang w:val="en-US"/>
        </w:rPr>
      </w:pPr>
      <w:bookmarkStart w:id="40" w:name="_GoBack"/>
      <w:r w:rsidRPr="007D3741">
        <w:rPr>
          <w:lang w:val="en-US"/>
        </w:rPr>
        <w:t>_______________</w:t>
      </w:r>
    </w:p>
    <w:bookmarkEnd w:id="40"/>
    <w:p w14:paraId="16F52DE1" w14:textId="77777777" w:rsidR="00B97CAC" w:rsidRDefault="00F21FA3">
      <w:r w:rsidRPr="00477780">
        <w:rPr>
          <w:rStyle w:val="Artdef"/>
          <w:b w:val="0"/>
          <w:vertAlign w:val="superscript"/>
        </w:rPr>
        <w:t>14</w:t>
      </w:r>
      <w:r w:rsidRPr="00477780">
        <w:rPr>
          <w:rStyle w:val="Artdef"/>
          <w:rFonts w:ascii="Times New Roman Bold" w:hAnsi="Times New Roman Bold"/>
          <w:b w:val="0"/>
          <w:vertAlign w:val="superscript"/>
        </w:rPr>
        <w:t>bis</w:t>
      </w:r>
      <w:r>
        <w:tab/>
      </w:r>
      <w:proofErr w:type="gramStart"/>
      <w:r w:rsidR="00265F5F" w:rsidRPr="00265F5F">
        <w:t>The</w:t>
      </w:r>
      <w:proofErr w:type="gramEnd"/>
      <w:r w:rsidR="00265F5F" w:rsidRPr="00265F5F">
        <w:t xml:space="preserve"> date of bringing back into use of a frequency assignment to a space station in the geostationary-satellite orbit shall be the date of the commencement of the ninety-day period defined below. A frequency assignment to a space station in the geostationary-satellite orbit shall be considered as having been brought back into use when a space station in the geostationary-satellite orbit with the capability of transmitting or receiving that frequency assignment has been deployed and maintained at the notified orbital position for a continuous period of ninety days. The notifying administration shall inform the Bureau within thirty days from the end of the ninety-day period.</w:t>
      </w:r>
    </w:p>
    <w:p w14:paraId="16F52DE2" w14:textId="77777777" w:rsidR="00B97CAC" w:rsidRDefault="00F21FA3">
      <w:pPr>
        <w:pStyle w:val="Reasons"/>
      </w:pPr>
      <w:r>
        <w:rPr>
          <w:b/>
        </w:rPr>
        <w:t>Reasons:</w:t>
      </w:r>
      <w:r>
        <w:tab/>
      </w:r>
      <w:r w:rsidR="00A93C12" w:rsidRPr="00A93C12">
        <w:t xml:space="preserve">To align the suspension provisions in Appendix </w:t>
      </w:r>
      <w:r w:rsidR="00A93C12" w:rsidRPr="00A93C12">
        <w:rPr>
          <w:b/>
        </w:rPr>
        <w:t>30B</w:t>
      </w:r>
      <w:r w:rsidR="00A93C12" w:rsidRPr="00A93C12">
        <w:t xml:space="preserve"> with those in Article </w:t>
      </w:r>
      <w:r w:rsidR="00A93C12" w:rsidRPr="00A93C12">
        <w:rPr>
          <w:b/>
        </w:rPr>
        <w:t>11</w:t>
      </w:r>
      <w:r w:rsidR="00A93C12" w:rsidRPr="00A93C12">
        <w:t xml:space="preserve"> and Appendices </w:t>
      </w:r>
      <w:r w:rsidR="00A93C12" w:rsidRPr="00A93C12">
        <w:rPr>
          <w:b/>
        </w:rPr>
        <w:t>30</w:t>
      </w:r>
      <w:r w:rsidR="00A93C12" w:rsidRPr="00A93C12">
        <w:t xml:space="preserve"> and </w:t>
      </w:r>
      <w:r w:rsidR="00A93C12" w:rsidRPr="00A93C12">
        <w:rPr>
          <w:b/>
        </w:rPr>
        <w:t>30A</w:t>
      </w:r>
      <w:r w:rsidR="00A93C12" w:rsidRPr="00A93C12">
        <w:t xml:space="preserve">, consistent with the decision captured in the </w:t>
      </w:r>
      <w:proofErr w:type="gramStart"/>
      <w:r w:rsidR="00A93C12" w:rsidRPr="00A93C12">
        <w:t>Plenary</w:t>
      </w:r>
      <w:proofErr w:type="gramEnd"/>
      <w:r w:rsidR="00A93C12" w:rsidRPr="00A93C12">
        <w:t xml:space="preserve"> minutes of WRC-12.  Footnote </w:t>
      </w:r>
      <w:r w:rsidR="00A93C12" w:rsidRPr="00477780">
        <w:t>14bis</w:t>
      </w:r>
      <w:r w:rsidR="00A93C12" w:rsidRPr="00A93C12">
        <w:t xml:space="preserve"> aligns with the text of RR No. </w:t>
      </w:r>
      <w:r w:rsidR="00A93C12" w:rsidRPr="00A93C12">
        <w:rPr>
          <w:b/>
        </w:rPr>
        <w:t>11.49.1</w:t>
      </w:r>
      <w:r w:rsidR="00A93C12">
        <w:t>.</w:t>
      </w:r>
    </w:p>
    <w:p w14:paraId="16F52DE3" w14:textId="77777777" w:rsidR="00477780" w:rsidRDefault="00477780">
      <w:pPr>
        <w:pStyle w:val="Reasons"/>
      </w:pPr>
    </w:p>
    <w:p w14:paraId="16F52DE4" w14:textId="77777777" w:rsidR="00477780" w:rsidRDefault="00477780">
      <w:pPr>
        <w:pStyle w:val="Reasons"/>
      </w:pPr>
      <w:r w:rsidRPr="002567B8">
        <w:rPr>
          <w:i/>
          <w:sz w:val="22"/>
          <w:szCs w:val="22"/>
          <w:lang w:val="en-US"/>
        </w:rPr>
        <w:t xml:space="preserve">Editorial Note:  It should be noted that this proposal would be made consistent with any other proposed modification to No. </w:t>
      </w:r>
      <w:r w:rsidRPr="00477780">
        <w:rPr>
          <w:b/>
          <w:i/>
          <w:sz w:val="22"/>
          <w:szCs w:val="22"/>
          <w:lang w:val="en-US"/>
        </w:rPr>
        <w:t>11.49</w:t>
      </w:r>
      <w:r w:rsidRPr="002567B8">
        <w:rPr>
          <w:i/>
          <w:sz w:val="22"/>
          <w:szCs w:val="22"/>
          <w:lang w:val="en-US"/>
        </w:rPr>
        <w:t>.</w:t>
      </w:r>
    </w:p>
    <w:sectPr w:rsidR="00477780">
      <w:headerReference w:type="default" r:id="rId16"/>
      <w:footerReference w:type="even" r:id="rId17"/>
      <w:pgSz w:w="11907" w:h="16840" w:code="9"/>
      <w:pgMar w:top="1418"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46503" w14:textId="77777777" w:rsidR="00FE5FC2" w:rsidRDefault="00FE5FC2">
      <w:r>
        <w:separator/>
      </w:r>
    </w:p>
  </w:endnote>
  <w:endnote w:type="continuationSeparator" w:id="0">
    <w:p w14:paraId="4AE55EDE" w14:textId="77777777" w:rsidR="00FE5FC2" w:rsidRDefault="00FE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52DED" w14:textId="77777777" w:rsidR="00E45D05" w:rsidRDefault="00E45D05">
    <w:pPr>
      <w:framePr w:wrap="around" w:vAnchor="text" w:hAnchor="margin" w:xAlign="right" w:y="1"/>
    </w:pPr>
    <w:r>
      <w:fldChar w:fldCharType="begin"/>
    </w:r>
    <w:r>
      <w:instrText xml:space="preserve">PAGE  </w:instrText>
    </w:r>
    <w:r>
      <w:fldChar w:fldCharType="end"/>
    </w:r>
  </w:p>
  <w:p w14:paraId="16F52DEE" w14:textId="77777777"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7D3741">
      <w:rPr>
        <w:noProof/>
      </w:rPr>
      <w:t>20.08.15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C7E17" w14:textId="77777777" w:rsidR="00FE5FC2" w:rsidRDefault="00FE5FC2">
      <w:r>
        <w:rPr>
          <w:b/>
        </w:rPr>
        <w:t>_______________</w:t>
      </w:r>
    </w:p>
  </w:footnote>
  <w:footnote w:type="continuationSeparator" w:id="0">
    <w:p w14:paraId="121F1C39" w14:textId="77777777" w:rsidR="00FE5FC2" w:rsidRDefault="00FE5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52DEB" w14:textId="77777777" w:rsidR="00E45D05" w:rsidRDefault="00A066F1" w:rsidP="00187BD9">
    <w:pPr>
      <w:pStyle w:val="Header"/>
    </w:pPr>
    <w:r>
      <w:fldChar w:fldCharType="begin"/>
    </w:r>
    <w:r>
      <w:instrText xml:space="preserve"> PAGE  \* MERGEFORMAT </w:instrText>
    </w:r>
    <w:r>
      <w:fldChar w:fldCharType="separate"/>
    </w:r>
    <w:r w:rsidR="007D3741">
      <w:rPr>
        <w:noProof/>
      </w:rPr>
      <w:t>4</w:t>
    </w:r>
    <w:r>
      <w:fldChar w:fldCharType="end"/>
    </w:r>
  </w:p>
  <w:p w14:paraId="16F52DEC" w14:textId="77777777" w:rsidR="00A066F1" w:rsidRPr="00A066F1" w:rsidRDefault="00187BD9" w:rsidP="00241FA2">
    <w:pPr>
      <w:pStyle w:val="Header"/>
    </w:pPr>
    <w:r>
      <w:t>CMR1</w:t>
    </w:r>
    <w:r w:rsidR="00241FA2">
      <w:t>5</w:t>
    </w:r>
    <w:r w:rsidR="00A066F1">
      <w:t>/</w:t>
    </w:r>
    <w:bookmarkStart w:id="41" w:name="OLE_LINK1"/>
    <w:bookmarkStart w:id="42" w:name="OLE_LINK2"/>
    <w:bookmarkStart w:id="43" w:name="OLE_LINK3"/>
    <w:bookmarkEnd w:id="41"/>
    <w:bookmarkEnd w:id="42"/>
    <w:bookmarkEnd w:id="43"/>
    <w:r w:rsidR="00EF48B1">
      <w:t>7</w:t>
    </w:r>
    <w:r w:rsidR="00CF75CE">
      <w:t>(Add.21</w:t>
    </w:r>
    <w:proofErr w:type="gramStart"/>
    <w:r w:rsidR="00CF75CE">
      <w:t>)(</w:t>
    </w:r>
    <w:proofErr w:type="gramEnd"/>
    <w:r w:rsidR="00CF75CE">
      <w:t>Add.6)</w:t>
    </w:r>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61467"/>
    <w:rsid w:val="000705F2"/>
    <w:rsid w:val="00077239"/>
    <w:rsid w:val="00086491"/>
    <w:rsid w:val="00091346"/>
    <w:rsid w:val="0009706C"/>
    <w:rsid w:val="000C01D1"/>
    <w:rsid w:val="000D154B"/>
    <w:rsid w:val="000F73FF"/>
    <w:rsid w:val="00114CF7"/>
    <w:rsid w:val="00123B68"/>
    <w:rsid w:val="00126F2E"/>
    <w:rsid w:val="00146F6F"/>
    <w:rsid w:val="00187BD9"/>
    <w:rsid w:val="00190B55"/>
    <w:rsid w:val="001C3B5F"/>
    <w:rsid w:val="001D058F"/>
    <w:rsid w:val="002009EA"/>
    <w:rsid w:val="00202CA0"/>
    <w:rsid w:val="00216B6D"/>
    <w:rsid w:val="00241FA2"/>
    <w:rsid w:val="00265F5F"/>
    <w:rsid w:val="00271316"/>
    <w:rsid w:val="002B349C"/>
    <w:rsid w:val="002D58BE"/>
    <w:rsid w:val="002D5D7C"/>
    <w:rsid w:val="00344518"/>
    <w:rsid w:val="00361B37"/>
    <w:rsid w:val="00377BD3"/>
    <w:rsid w:val="00384088"/>
    <w:rsid w:val="003852CE"/>
    <w:rsid w:val="0039169B"/>
    <w:rsid w:val="003A7F8C"/>
    <w:rsid w:val="003B2284"/>
    <w:rsid w:val="003B532E"/>
    <w:rsid w:val="003D0F8B"/>
    <w:rsid w:val="003E0DB6"/>
    <w:rsid w:val="0041348E"/>
    <w:rsid w:val="00420873"/>
    <w:rsid w:val="00477780"/>
    <w:rsid w:val="00492075"/>
    <w:rsid w:val="004969AD"/>
    <w:rsid w:val="004A26C4"/>
    <w:rsid w:val="004B13CB"/>
    <w:rsid w:val="004D26EA"/>
    <w:rsid w:val="004D2BFB"/>
    <w:rsid w:val="004D5D5C"/>
    <w:rsid w:val="0050139F"/>
    <w:rsid w:val="0055140B"/>
    <w:rsid w:val="005964AB"/>
    <w:rsid w:val="005A51AE"/>
    <w:rsid w:val="005C099A"/>
    <w:rsid w:val="005C31A5"/>
    <w:rsid w:val="005E10C9"/>
    <w:rsid w:val="005E290B"/>
    <w:rsid w:val="005E61DD"/>
    <w:rsid w:val="006023DF"/>
    <w:rsid w:val="00616219"/>
    <w:rsid w:val="00657DE0"/>
    <w:rsid w:val="00685313"/>
    <w:rsid w:val="00692833"/>
    <w:rsid w:val="006A6E9B"/>
    <w:rsid w:val="006B7C2A"/>
    <w:rsid w:val="006C23DA"/>
    <w:rsid w:val="006E3D45"/>
    <w:rsid w:val="007149F9"/>
    <w:rsid w:val="00733A30"/>
    <w:rsid w:val="00745AEE"/>
    <w:rsid w:val="00750F10"/>
    <w:rsid w:val="007742CA"/>
    <w:rsid w:val="00790D70"/>
    <w:rsid w:val="007A6F1F"/>
    <w:rsid w:val="007D3741"/>
    <w:rsid w:val="007D5320"/>
    <w:rsid w:val="00800972"/>
    <w:rsid w:val="00804475"/>
    <w:rsid w:val="00811633"/>
    <w:rsid w:val="00841216"/>
    <w:rsid w:val="00872FC8"/>
    <w:rsid w:val="008845D0"/>
    <w:rsid w:val="00884D60"/>
    <w:rsid w:val="008B43F2"/>
    <w:rsid w:val="008B6CFF"/>
    <w:rsid w:val="009274B4"/>
    <w:rsid w:val="00934EA2"/>
    <w:rsid w:val="00944A5C"/>
    <w:rsid w:val="00952A66"/>
    <w:rsid w:val="00971F66"/>
    <w:rsid w:val="009B7C9A"/>
    <w:rsid w:val="009C56E5"/>
    <w:rsid w:val="009D5611"/>
    <w:rsid w:val="009E5FC8"/>
    <w:rsid w:val="009E687A"/>
    <w:rsid w:val="00A066F1"/>
    <w:rsid w:val="00A141AF"/>
    <w:rsid w:val="00A16D29"/>
    <w:rsid w:val="00A30305"/>
    <w:rsid w:val="00A31D2D"/>
    <w:rsid w:val="00A448D3"/>
    <w:rsid w:val="00A4600A"/>
    <w:rsid w:val="00A538A6"/>
    <w:rsid w:val="00A54C25"/>
    <w:rsid w:val="00A710E7"/>
    <w:rsid w:val="00A7372E"/>
    <w:rsid w:val="00A93B85"/>
    <w:rsid w:val="00A93C12"/>
    <w:rsid w:val="00AA0B18"/>
    <w:rsid w:val="00AA3C65"/>
    <w:rsid w:val="00AA666F"/>
    <w:rsid w:val="00B639E9"/>
    <w:rsid w:val="00B817CD"/>
    <w:rsid w:val="00B81A7D"/>
    <w:rsid w:val="00B94AD0"/>
    <w:rsid w:val="00B97CAC"/>
    <w:rsid w:val="00BB3A95"/>
    <w:rsid w:val="00BD6CCE"/>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CF75CE"/>
    <w:rsid w:val="00D03593"/>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B5C11"/>
    <w:rsid w:val="00EF1932"/>
    <w:rsid w:val="00EF48B1"/>
    <w:rsid w:val="00F02766"/>
    <w:rsid w:val="00F05BD4"/>
    <w:rsid w:val="00F21FA3"/>
    <w:rsid w:val="00F6155B"/>
    <w:rsid w:val="00F65C19"/>
    <w:rsid w:val="00FD18DA"/>
    <w:rsid w:val="00FD2546"/>
    <w:rsid w:val="00FD772E"/>
    <w:rsid w:val="00FE5FC2"/>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5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F9677B"/>
  </w:style>
  <w:style w:type="paragraph" w:customStyle="1" w:styleId="toc0">
    <w:name w:val="toc 0"/>
    <w:basedOn w:val="Normal"/>
    <w:next w:val="TOC1"/>
    <w:rsid w:val="002B1880"/>
    <w:pPr>
      <w:tabs>
        <w:tab w:val="clear" w:pos="1134"/>
        <w:tab w:val="clear" w:pos="1871"/>
        <w:tab w:val="clear" w:pos="2268"/>
        <w:tab w:val="right" w:pos="9781"/>
      </w:tabs>
    </w:pPr>
    <w:rPr>
      <w:b/>
    </w:rPr>
  </w:style>
  <w:style w:type="character" w:customStyle="1" w:styleId="ApprefBold">
    <w:name w:val="App_ref + Bold"/>
    <w:basedOn w:val="Appref"/>
    <w:rsid w:val="00ED125F"/>
    <w:rPr>
      <w:b/>
      <w:color w:val="000000"/>
    </w:rPr>
  </w:style>
  <w:style w:type="character" w:customStyle="1" w:styleId="ArtrefBold">
    <w:name w:val="Art_ref + Bold"/>
    <w:basedOn w:val="Artref"/>
    <w:rsid w:val="00F9677B"/>
    <w:rPr>
      <w:b/>
      <w:bCs/>
      <w:color w:val="auto"/>
    </w:rPr>
  </w:style>
  <w:style w:type="paragraph" w:styleId="BalloonText">
    <w:name w:val="Balloon Text"/>
    <w:basedOn w:val="Normal"/>
    <w:link w:val="BalloonTextChar"/>
    <w:semiHidden/>
    <w:unhideWhenUsed/>
    <w:rsid w:val="00EF48B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EF48B1"/>
    <w:rPr>
      <w:rFonts w:ascii="Tahoma" w:hAnsi="Tahoma" w:cs="Tahoma"/>
      <w:sz w:val="16"/>
      <w:szCs w:val="16"/>
      <w:lang w:val="en-GB" w:eastAsia="en-US"/>
    </w:rPr>
  </w:style>
  <w:style w:type="character" w:styleId="Hyperlink">
    <w:name w:val="Hyperlink"/>
    <w:rsid w:val="00EF48B1"/>
    <w:rPr>
      <w:color w:val="0000FF"/>
      <w:u w:val="single"/>
    </w:rPr>
  </w:style>
  <w:style w:type="character" w:customStyle="1" w:styleId="Caracteresdenotaalpie">
    <w:name w:val="Caracteres de nota al pie"/>
    <w:rsid w:val="00344518"/>
    <w:rPr>
      <w:position w:val="6"/>
      <w:sz w:val="16"/>
    </w:rPr>
  </w:style>
  <w:style w:type="character" w:customStyle="1" w:styleId="Caracteresdenotafinal">
    <w:name w:val="Caracteres de nota final"/>
    <w:rsid w:val="00344518"/>
    <w:rPr>
      <w:rFonts w:ascii="Times New Roman" w:hAnsi="Times New Roman"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F9677B"/>
  </w:style>
  <w:style w:type="paragraph" w:customStyle="1" w:styleId="toc0">
    <w:name w:val="toc 0"/>
    <w:basedOn w:val="Normal"/>
    <w:next w:val="TOC1"/>
    <w:rsid w:val="002B1880"/>
    <w:pPr>
      <w:tabs>
        <w:tab w:val="clear" w:pos="1134"/>
        <w:tab w:val="clear" w:pos="1871"/>
        <w:tab w:val="clear" w:pos="2268"/>
        <w:tab w:val="right" w:pos="9781"/>
      </w:tabs>
    </w:pPr>
    <w:rPr>
      <w:b/>
    </w:rPr>
  </w:style>
  <w:style w:type="character" w:customStyle="1" w:styleId="ApprefBold">
    <w:name w:val="App_ref + Bold"/>
    <w:basedOn w:val="Appref"/>
    <w:rsid w:val="00ED125F"/>
    <w:rPr>
      <w:b/>
      <w:color w:val="000000"/>
    </w:rPr>
  </w:style>
  <w:style w:type="character" w:customStyle="1" w:styleId="ArtrefBold">
    <w:name w:val="Art_ref + Bold"/>
    <w:basedOn w:val="Artref"/>
    <w:rsid w:val="00F9677B"/>
    <w:rPr>
      <w:b/>
      <w:bCs/>
      <w:color w:val="auto"/>
    </w:rPr>
  </w:style>
  <w:style w:type="paragraph" w:styleId="BalloonText">
    <w:name w:val="Balloon Text"/>
    <w:basedOn w:val="Normal"/>
    <w:link w:val="BalloonTextChar"/>
    <w:semiHidden/>
    <w:unhideWhenUsed/>
    <w:rsid w:val="00EF48B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EF48B1"/>
    <w:rPr>
      <w:rFonts w:ascii="Tahoma" w:hAnsi="Tahoma" w:cs="Tahoma"/>
      <w:sz w:val="16"/>
      <w:szCs w:val="16"/>
      <w:lang w:val="en-GB" w:eastAsia="en-US"/>
    </w:rPr>
  </w:style>
  <w:style w:type="character" w:styleId="Hyperlink">
    <w:name w:val="Hyperlink"/>
    <w:rsid w:val="00EF48B1"/>
    <w:rPr>
      <w:color w:val="0000FF"/>
      <w:u w:val="single"/>
    </w:rPr>
  </w:style>
  <w:style w:type="character" w:customStyle="1" w:styleId="Caracteresdenotaalpie">
    <w:name w:val="Caracteres de nota al pie"/>
    <w:rsid w:val="00344518"/>
    <w:rPr>
      <w:position w:val="6"/>
      <w:sz w:val="16"/>
    </w:rPr>
  </w:style>
  <w:style w:type="character" w:customStyle="1" w:styleId="Caracteresdenotafinal">
    <w:name w:val="Caracteres de nota final"/>
    <w:rsid w:val="00344518"/>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itu.int/md/R12-RRB.12.2-C-0006/en"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tu.int/md/R12-WRC12-C-0553/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F80A7CE321F1A47AB82AC7605221C33" ma:contentTypeVersion="20" ma:contentTypeDescription="Create a new document." ma:contentTypeScope="" ma:versionID="fba4fb9e64237cbf1818de050cdd293d">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5f45a78-2a57-4e3a-8f35-d14530e19825">6V3PZHU2UA6J-360-1523</_dlc_DocId>
    <_dlc_DocIdUrl xmlns="e5f45a78-2a57-4e3a-8f35-d14530e19825">
      <Url>https://www.citel.oas.org/en/collaborative/pccii/26_CAN_15/_layouts/DocIdRedir.aspx?ID=6V3PZHU2UA6J-360-1523</Url>
      <Description>6V3PZHU2UA6J-360-1523</Description>
    </_dlc_DocIdUrl>
    <Agenda xmlns="e922daad-afb5-47f2-ab72-43d4d420a50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50941A67-1033-4D8D-AD97-2C1AC4D10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B3FE36-3B9B-44CE-AE92-BBD39DB1370A}">
  <ds:schemaRefs>
    <ds:schemaRef ds:uri="http://schemas.microsoft.com/office/2006/metadata/properties"/>
    <ds:schemaRef ds:uri="http://schemas.microsoft.com/office/infopath/2007/PartnerControls"/>
    <ds:schemaRef ds:uri="e5f45a78-2a57-4e3a-8f35-d14530e19825"/>
    <ds:schemaRef ds:uri="e922daad-afb5-47f2-ab72-43d4d420a50d"/>
  </ds:schemaRefs>
</ds:datastoreItem>
</file>

<file path=customXml/itemProps5.xml><?xml version="1.0" encoding="utf-8"?>
<ds:datastoreItem xmlns:ds="http://schemas.openxmlformats.org/officeDocument/2006/customXml" ds:itemID="{C20CDFC4-CB33-4807-8E6A-FABA3D65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1</TotalTime>
  <Pages>4</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R15-WRC15-C-4741!A21-A6!MSW-E</vt:lpstr>
    </vt:vector>
  </TitlesOfParts>
  <Manager>General Secretariat - Pool</Manager>
  <Company>International Telecommunication Union (ITU)</Company>
  <LinksUpToDate>false</LinksUpToDate>
  <CharactersWithSpaces>6952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R15-WRC15-C-4741!A21-A6!MSW-E</dc:title>
  <dc:subject>World Radiocommunication Conference - 2015</dc:subject>
  <dc:creator>Conference Proposals Interface (CPI)</dc:creator>
  <cp:keywords>CPI_5.2015.6.24</cp:keywords>
  <dc:description>rev-pa-Uploaded on 2015.07.06</dc:description>
  <cp:lastModifiedBy>CITEL</cp:lastModifiedBy>
  <cp:revision>3</cp:revision>
  <cp:lastPrinted>2014-02-10T09:49:00Z</cp:lastPrinted>
  <dcterms:created xsi:type="dcterms:W3CDTF">2015-08-21T00:32:00Z</dcterms:created>
  <dcterms:modified xsi:type="dcterms:W3CDTF">2015-09-02T23:13:00Z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0x0101008F80A7CE321F1A47AB82AC7605221C33</vt:lpwstr>
  </property>
  <property fmtid="{D5CDD505-2E9C-101B-9397-08002B2CF9AE}" pid="10" name="_dlc_DocIdItemGuid">
    <vt:lpwstr>b911e972-7cdb-467d-adb5-1d1dcc02705b</vt:lpwstr>
  </property>
</Properties>
</file>