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FE720F2" wp14:editId="40E7DE4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4D2019"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7</w:t>
            </w:r>
            <w:r w:rsidR="00E55816">
              <w:rPr>
                <w:rFonts w:ascii="Verdana" w:hAnsi="Verdana"/>
                <w:b/>
                <w:sz w:val="20"/>
              </w:rPr>
              <w:t>(Add.21)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6957F9"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7(G)</w:t>
            </w:r>
          </w:p>
        </w:tc>
      </w:tr>
    </w:tbl>
    <w:bookmarkEnd w:id="6"/>
    <w:bookmarkEnd w:id="7"/>
    <w:p w:rsidR="00B02325" w:rsidRPr="000002F2" w:rsidRDefault="009A07C2" w:rsidP="00CE51C0">
      <w:r>
        <w:t>7(G)</w:t>
      </w:r>
      <w:r>
        <w:tab/>
      </w:r>
      <w:r w:rsidRPr="00D525E3">
        <w:t>Issue G</w:t>
      </w:r>
      <w:r w:rsidRPr="004D0936">
        <w:t xml:space="preserve"> – </w:t>
      </w:r>
      <w:r w:rsidRPr="00D525E3">
        <w:t xml:space="preserve">Clarification of bringing into use information provided under RR Nos. </w:t>
      </w:r>
      <w:r w:rsidRPr="00E837FF">
        <w:rPr>
          <w:b/>
          <w:bCs/>
        </w:rPr>
        <w:t>11.44</w:t>
      </w:r>
      <w:r w:rsidRPr="00D525E3">
        <w:t>/</w:t>
      </w:r>
      <w:r w:rsidRPr="00E837FF">
        <w:rPr>
          <w:b/>
          <w:bCs/>
        </w:rPr>
        <w:t>11.44B</w:t>
      </w:r>
      <w:r w:rsidR="006957F9">
        <w:rPr>
          <w:b/>
          <w:bCs/>
        </w:rPr>
        <w:t>;</w:t>
      </w:r>
    </w:p>
    <w:p w:rsidR="00241FA2" w:rsidRPr="004D2019" w:rsidRDefault="00241FA2" w:rsidP="00187BD9">
      <w:pPr>
        <w:tabs>
          <w:tab w:val="clear" w:pos="1134"/>
          <w:tab w:val="clear" w:pos="1871"/>
          <w:tab w:val="clear" w:pos="2268"/>
        </w:tabs>
        <w:overflowPunct/>
        <w:autoSpaceDE/>
        <w:autoSpaceDN/>
        <w:adjustRightInd/>
        <w:spacing w:before="0"/>
        <w:textAlignment w:val="auto"/>
        <w:rPr>
          <w:lang w:val="en-CA"/>
        </w:rPr>
      </w:pPr>
    </w:p>
    <w:p w:rsidR="00FC70D6" w:rsidRDefault="00FC70D6">
      <w:pPr>
        <w:tabs>
          <w:tab w:val="clear" w:pos="1134"/>
          <w:tab w:val="clear" w:pos="1871"/>
          <w:tab w:val="clear" w:pos="2268"/>
        </w:tabs>
        <w:overflowPunct/>
        <w:autoSpaceDE/>
        <w:autoSpaceDN/>
        <w:adjustRightInd/>
        <w:spacing w:before="0"/>
        <w:textAlignment w:val="auto"/>
        <w:rPr>
          <w:lang w:val="en-CA"/>
        </w:rPr>
      </w:pPr>
      <w:r>
        <w:rPr>
          <w:lang w:val="en-CA"/>
        </w:rPr>
        <w:br w:type="page"/>
      </w:r>
    </w:p>
    <w:p w:rsidR="00FC70D6" w:rsidRPr="00FC70D6" w:rsidRDefault="00FC70D6" w:rsidP="00FC70D6">
      <w:pPr>
        <w:pStyle w:val="Headingb"/>
        <w:rPr>
          <w:rFonts w:ascii="Times New Roman" w:hAnsi="Times New Roman" w:cs="Times New Roman"/>
          <w:szCs w:val="24"/>
          <w:lang w:val="en-US"/>
        </w:rPr>
      </w:pPr>
      <w:r w:rsidRPr="00FC70D6">
        <w:rPr>
          <w:rFonts w:ascii="Times New Roman" w:hAnsi="Times New Roman" w:cs="Times New Roman"/>
          <w:szCs w:val="24"/>
          <w:lang w:val="en-US"/>
        </w:rPr>
        <w:lastRenderedPageBreak/>
        <w:t>Background</w:t>
      </w:r>
    </w:p>
    <w:p w:rsidR="002D5B34" w:rsidRDefault="002D5B34" w:rsidP="002D5B34"/>
    <w:p w:rsidR="002D5B34" w:rsidRDefault="002D5B34" w:rsidP="002D5B34">
      <w:r w:rsidRPr="00D91A69">
        <w:t xml:space="preserve">In adopting No. </w:t>
      </w:r>
      <w:r w:rsidRPr="00D91A69">
        <w:rPr>
          <w:b/>
        </w:rPr>
        <w:t>11.44B</w:t>
      </w:r>
      <w:r w:rsidRPr="00D91A69">
        <w:t xml:space="preserve">, WRC-12 introduced a new provision to define the bringing into use (BiU) of frequency assignments to geostationary-orbit space stations in terms of the capability of a space station to transmit and receive at a nominal orbital position for a continuous period of 90 days.  No. </w:t>
      </w:r>
      <w:r w:rsidRPr="00D91A69">
        <w:rPr>
          <w:b/>
        </w:rPr>
        <w:t xml:space="preserve">13.6 </w:t>
      </w:r>
      <w:r w:rsidRPr="00D91A69">
        <w:t xml:space="preserve">of the Radio Regulations provides a mechanism for the Bureau to make inquiries of administrations whenever it appears from reliable information that a recorded assignment has not been brought into use, but there is not presently a mechanism for the Bureau to use whenever it appears from reliable information that an assignment that has been notified, but not yet recorded, has not been brought into use.  In other words, there is no provision in Article </w:t>
      </w:r>
      <w:r w:rsidRPr="00D91A69">
        <w:rPr>
          <w:b/>
        </w:rPr>
        <w:t>11</w:t>
      </w:r>
      <w:r w:rsidRPr="00D91A69">
        <w:t xml:space="preserve"> of the Radio Regulations that allows the Bureau to seek clarification regarding the information provided by the notifying administrations relating to the bringing into use of frequency assignments to a satellite network.   </w:t>
      </w:r>
    </w:p>
    <w:p w:rsidR="002D5B34" w:rsidRDefault="002D5B34" w:rsidP="002D5B34">
      <w:r>
        <w:t xml:space="preserve">The Bureau and the Radio Regulations Board have considered this matter, and there is now a new paragraph under the Rule of Procedure for No. </w:t>
      </w:r>
      <w:r w:rsidRPr="00D91A69">
        <w:rPr>
          <w:b/>
        </w:rPr>
        <w:t>11.44</w:t>
      </w:r>
      <w:r>
        <w:rPr>
          <w:b/>
        </w:rPr>
        <w:t xml:space="preserve"> </w:t>
      </w:r>
      <w:r>
        <w:t xml:space="preserve">that specifies that </w:t>
      </w:r>
      <w:r w:rsidRPr="004A1C9F">
        <w:t>whenever it appears from reliable information available that an assignment has not been brought into use in accordance with Nos. </w:t>
      </w:r>
      <w:r w:rsidRPr="004A1C9F">
        <w:rPr>
          <w:b/>
        </w:rPr>
        <w:t>11.44/11.44B</w:t>
      </w:r>
      <w:r>
        <w:rPr>
          <w:b/>
        </w:rPr>
        <w:t xml:space="preserve"> </w:t>
      </w:r>
      <w:r>
        <w:t>of the Radio Regulations</w:t>
      </w:r>
      <w:r w:rsidRPr="00D91A69">
        <w:rPr>
          <w:b/>
        </w:rPr>
        <w:t>,</w:t>
      </w:r>
      <w:r w:rsidRPr="004A1C9F">
        <w:t xml:space="preserve"> the </w:t>
      </w:r>
      <w:r>
        <w:t xml:space="preserve">provisions of </w:t>
      </w:r>
      <w:r w:rsidRPr="004A1C9F">
        <w:t xml:space="preserve">No. </w:t>
      </w:r>
      <w:r w:rsidRPr="004A1C9F">
        <w:rPr>
          <w:b/>
        </w:rPr>
        <w:t>13.6</w:t>
      </w:r>
      <w:r w:rsidRPr="004A1C9F">
        <w:t xml:space="preserve"> </w:t>
      </w:r>
      <w:r>
        <w:t xml:space="preserve">of the Radio Regulations </w:t>
      </w:r>
      <w:r w:rsidRPr="004A1C9F">
        <w:t xml:space="preserve">shall apply. </w:t>
      </w:r>
    </w:p>
    <w:p w:rsidR="002D5B34" w:rsidRPr="004A1C9F" w:rsidRDefault="002D5B34" w:rsidP="002D5B34">
      <w:pPr>
        <w:rPr>
          <w:b/>
        </w:rPr>
      </w:pPr>
      <w:r>
        <w:t xml:space="preserve">This is an important clarification that should be reflected in the Radio Regulations themselves, and not only in a Rule of Procedure.  The proposal below is for </w:t>
      </w:r>
      <w:r w:rsidRPr="004A1C9F">
        <w:t xml:space="preserve">a new regulatory provision that enables the Bureau to seek clarification from the notifying administrations under RR Nos. </w:t>
      </w:r>
      <w:r w:rsidRPr="004A1C9F">
        <w:rPr>
          <w:b/>
        </w:rPr>
        <w:t xml:space="preserve">11.44 </w:t>
      </w:r>
      <w:r w:rsidRPr="004A1C9F">
        <w:t xml:space="preserve">and </w:t>
      </w:r>
      <w:r w:rsidRPr="004A1C9F">
        <w:rPr>
          <w:b/>
        </w:rPr>
        <w:t>11.44B</w:t>
      </w:r>
      <w:r w:rsidRPr="004A1C9F">
        <w:t xml:space="preserve">. </w:t>
      </w:r>
      <w:r>
        <w:t xml:space="preserve"> I</w:t>
      </w:r>
      <w:r w:rsidRPr="004A1C9F">
        <w:t xml:space="preserve">n the case of space stations in the geostationary satellite orbit, it would ensure that information provided under RR No. </w:t>
      </w:r>
      <w:r w:rsidRPr="004A1C9F">
        <w:rPr>
          <w:b/>
        </w:rPr>
        <w:t>11.44B</w:t>
      </w:r>
      <w:r w:rsidRPr="004A1C9F">
        <w:t xml:space="preserve"> correspond</w:t>
      </w:r>
      <w:r>
        <w:t>s</w:t>
      </w:r>
      <w:r w:rsidRPr="004A1C9F">
        <w:t xml:space="preserve"> to the deployed space station, with the capability of transmitting and receiving the assigned frequencies.</w:t>
      </w:r>
    </w:p>
    <w:p w:rsidR="002D5B34" w:rsidRDefault="002D5B34" w:rsidP="002D5B34">
      <w:pPr>
        <w:jc w:val="both"/>
        <w:rPr>
          <w:b/>
        </w:rPr>
      </w:pPr>
    </w:p>
    <w:p w:rsidR="00187BD9" w:rsidRPr="002D5B34" w:rsidRDefault="00187BD9" w:rsidP="00187BD9">
      <w:pPr>
        <w:tabs>
          <w:tab w:val="clear" w:pos="1134"/>
          <w:tab w:val="clear" w:pos="1871"/>
          <w:tab w:val="clear" w:pos="2268"/>
        </w:tabs>
        <w:overflowPunct/>
        <w:autoSpaceDE/>
        <w:autoSpaceDN/>
        <w:adjustRightInd/>
        <w:spacing w:before="0"/>
        <w:textAlignment w:val="auto"/>
      </w:pPr>
    </w:p>
    <w:p w:rsidR="00FC70D6" w:rsidRPr="00FC70D6" w:rsidRDefault="00FC70D6" w:rsidP="00FC70D6">
      <w:pPr>
        <w:tabs>
          <w:tab w:val="clear" w:pos="1134"/>
          <w:tab w:val="clear" w:pos="1871"/>
          <w:tab w:val="clear" w:pos="2268"/>
        </w:tabs>
        <w:overflowPunct/>
        <w:autoSpaceDE/>
        <w:autoSpaceDN/>
        <w:adjustRightInd/>
        <w:spacing w:before="0"/>
        <w:jc w:val="both"/>
        <w:textAlignment w:val="auto"/>
        <w:rPr>
          <w:b/>
          <w:szCs w:val="24"/>
          <w:lang w:val="en-US"/>
        </w:rPr>
      </w:pPr>
      <w:bookmarkStart w:id="8" w:name="_Toc327956595"/>
      <w:r w:rsidRPr="00FC70D6">
        <w:rPr>
          <w:b/>
          <w:szCs w:val="24"/>
          <w:lang w:val="en-US"/>
        </w:rPr>
        <w:t>Proposal</w:t>
      </w:r>
      <w:r>
        <w:rPr>
          <w:b/>
          <w:szCs w:val="24"/>
          <w:lang w:val="en-US"/>
        </w:rPr>
        <w:t>s</w:t>
      </w:r>
    </w:p>
    <w:p w:rsidR="009B463A" w:rsidRPr="00667882" w:rsidRDefault="009A07C2" w:rsidP="00FB3369">
      <w:pPr>
        <w:pStyle w:val="ArtNo"/>
      </w:pPr>
      <w:r w:rsidRPr="00FB3369">
        <w:t>ARTICLE</w:t>
      </w:r>
      <w:r w:rsidRPr="00D41CE2">
        <w:t xml:space="preserve"> </w:t>
      </w:r>
      <w:r w:rsidRPr="00667882">
        <w:rPr>
          <w:rStyle w:val="href"/>
          <w:noProof/>
          <w:lang w:val="en-CA"/>
        </w:rPr>
        <w:t>11</w:t>
      </w:r>
      <w:bookmarkEnd w:id="8"/>
    </w:p>
    <w:p w:rsidR="009B463A" w:rsidRPr="00D41CE2" w:rsidRDefault="009A07C2" w:rsidP="009B463A">
      <w:pPr>
        <w:pStyle w:val="Arttitle"/>
        <w:rPr>
          <w:sz w:val="16"/>
          <w:szCs w:val="16"/>
        </w:rPr>
      </w:pPr>
      <w:bookmarkStart w:id="9"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9"/>
    </w:p>
    <w:p w:rsidR="009B463A" w:rsidRDefault="009A07C2" w:rsidP="009B463A">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121E9F" w:rsidRDefault="009F1ED2">
      <w:pPr>
        <w:pStyle w:val="Proposal"/>
      </w:pPr>
      <w:r>
        <w:t>MOD</w:t>
      </w:r>
      <w:r>
        <w:tab/>
        <w:t>IAP/7</w:t>
      </w:r>
      <w:r w:rsidR="009A07C2">
        <w:t>A21</w:t>
      </w:r>
      <w:r>
        <w:t>A7</w:t>
      </w:r>
      <w:r w:rsidR="009A07C2">
        <w:t>/1</w:t>
      </w:r>
    </w:p>
    <w:p w:rsidR="009B463A" w:rsidRPr="00D41CE2" w:rsidRDefault="009A07C2" w:rsidP="009B463A">
      <w:r w:rsidRPr="00D41CE2">
        <w:rPr>
          <w:rStyle w:val="Artdef"/>
        </w:rPr>
        <w:t>11.44</w:t>
      </w:r>
      <w:r w:rsidRPr="00D41CE2">
        <w:rPr>
          <w:rStyle w:val="Artdef"/>
        </w:rPr>
        <w:tab/>
      </w:r>
      <w:r w:rsidRPr="00D41CE2">
        <w:rPr>
          <w:rStyle w:val="Artdef"/>
        </w:rPr>
        <w:tab/>
      </w:r>
      <w:r w:rsidRPr="00D41CE2">
        <w:t>The notified date</w:t>
      </w:r>
      <w:r>
        <w:rPr>
          <w:rStyle w:val="FootnoteReference"/>
        </w:rPr>
        <w:t>20</w:t>
      </w:r>
      <w:r w:rsidRPr="00835A36">
        <w:rPr>
          <w:rStyle w:val="FootnoteReference"/>
        </w:rPr>
        <w:t xml:space="preserve">, </w:t>
      </w:r>
      <w:r>
        <w:rPr>
          <w:rStyle w:val="FootnoteReference"/>
        </w:rPr>
        <w:t>21</w:t>
      </w:r>
      <w:ins w:id="10" w:author="Laflamme, Nicolas: DGEPS-DGGPN" w:date="2015-08-07T13:26:00Z">
        <w:r w:rsidR="00C02CE2">
          <w:rPr>
            <w:vertAlign w:val="superscript"/>
          </w:rPr>
          <w:t>, ADD</w:t>
        </w:r>
      </w:ins>
      <w:ins w:id="11" w:author="Lafkas, Chris: DGEPS-DGGPN" w:date="2015-08-10T12:47:00Z">
        <w:r w:rsidR="00B16747">
          <w:rPr>
            <w:vertAlign w:val="superscript"/>
          </w:rPr>
          <w:t xml:space="preserve"> </w:t>
        </w:r>
      </w:ins>
      <w:proofErr w:type="gramStart"/>
      <w:ins w:id="12" w:author="Lafkas, Chris: DGEPS-DGGPN" w:date="2015-08-10T12:46:00Z">
        <w:r w:rsidR="00B16747">
          <w:rPr>
            <w:vertAlign w:val="superscript"/>
          </w:rPr>
          <w:t>21bis</w:t>
        </w:r>
      </w:ins>
      <w:ins w:id="13" w:author="Laflamme, Nicolas: DGEPS-DGGPN" w:date="2015-08-07T13:26:00Z">
        <w:r w:rsidR="00C02CE2" w:rsidRPr="00C02CE2">
          <w:rPr>
            <w:vertAlign w:val="superscript"/>
          </w:rPr>
          <w:t xml:space="preserve"> </w:t>
        </w:r>
      </w:ins>
      <w:r w:rsidRPr="00D41CE2">
        <w:t xml:space="preserve"> of</w:t>
      </w:r>
      <w:proofErr w:type="gramEnd"/>
      <w:r w:rsidRPr="00D41CE2">
        <w:t xml:space="preserve"> bringing into use of any frequency assignment to a space station of a satellite network shall be not later than seven years following the date of receipt by the Bureau of the relevant complete information under No. </w:t>
      </w:r>
      <w:r w:rsidRPr="00D41CE2">
        <w:rPr>
          <w:rStyle w:val="ApprefBold"/>
        </w:rPr>
        <w:t>9.1</w:t>
      </w:r>
      <w:r w:rsidRPr="00D41CE2">
        <w:t xml:space="preserve"> or </w:t>
      </w:r>
      <w:r w:rsidRPr="00D41CE2">
        <w:rPr>
          <w:rStyle w:val="ApprefBold"/>
        </w:rPr>
        <w:t>9.2</w:t>
      </w:r>
      <w:r w:rsidRPr="00D41CE2">
        <w:t>, as appropriate. Any frequency assignment not brought into use within the required period shall be cancelled by the Bureau after having informed the administration at least three months before the expiry of this period.</w:t>
      </w:r>
      <w:r>
        <w:rPr>
          <w:sz w:val="16"/>
          <w:szCs w:val="16"/>
        </w:rPr>
        <w:t>  </w:t>
      </w:r>
      <w:r w:rsidRPr="00D41CE2">
        <w:rPr>
          <w:sz w:val="16"/>
          <w:szCs w:val="16"/>
        </w:rPr>
        <w:t>(</w:t>
      </w:r>
      <w:r>
        <w:rPr>
          <w:sz w:val="16"/>
          <w:szCs w:val="16"/>
        </w:rPr>
        <w:t>WRC</w:t>
      </w:r>
      <w:r>
        <w:rPr>
          <w:sz w:val="16"/>
          <w:szCs w:val="16"/>
        </w:rPr>
        <w:noBreakHyphen/>
      </w:r>
      <w:del w:id="14" w:author="Lafkas, Chris: DGEPS-DGGPN" w:date="2015-08-10T12:48:00Z">
        <w:r w:rsidR="00B16747" w:rsidRPr="00D41CE2" w:rsidDel="00B16747">
          <w:rPr>
            <w:sz w:val="16"/>
          </w:rPr>
          <w:delText>12</w:delText>
        </w:r>
      </w:del>
      <w:ins w:id="15" w:author="Lafkas, Chris: DGEPS-DGGPN" w:date="2015-08-10T12:48:00Z">
        <w:r w:rsidR="00B16747">
          <w:rPr>
            <w:sz w:val="16"/>
          </w:rPr>
          <w:t>15</w:t>
        </w:r>
      </w:ins>
      <w:r w:rsidRPr="00D41CE2">
        <w:rPr>
          <w:sz w:val="16"/>
          <w:szCs w:val="16"/>
        </w:rPr>
        <w:t>)</w:t>
      </w:r>
    </w:p>
    <w:p w:rsidR="00121E9F" w:rsidRPr="00685050" w:rsidRDefault="009A07C2">
      <w:pPr>
        <w:pStyle w:val="Reasons"/>
        <w:rPr>
          <w:szCs w:val="24"/>
        </w:rPr>
      </w:pPr>
      <w:r w:rsidRPr="00685050">
        <w:rPr>
          <w:b/>
          <w:szCs w:val="24"/>
        </w:rPr>
        <w:t>Reasons:</w:t>
      </w:r>
      <w:r w:rsidRPr="00685050">
        <w:rPr>
          <w:szCs w:val="24"/>
        </w:rPr>
        <w:tab/>
      </w:r>
      <w:r w:rsidR="002D5B34" w:rsidRPr="009365CE">
        <w:t xml:space="preserve">To add a new footnote to enable No. </w:t>
      </w:r>
      <w:r w:rsidR="002D5B34" w:rsidRPr="009365CE">
        <w:rPr>
          <w:b/>
        </w:rPr>
        <w:t xml:space="preserve">13.6 </w:t>
      </w:r>
      <w:r w:rsidR="002D5B34" w:rsidRPr="009365CE">
        <w:t>processes to be applied to frequency assignments that are notified, but have not yet been recorded, where the Bureau has information the assignments are not yet brought into use.</w:t>
      </w:r>
    </w:p>
    <w:p w:rsidR="00121E9F" w:rsidRDefault="009A07C2">
      <w:pPr>
        <w:pStyle w:val="Proposal"/>
      </w:pPr>
      <w:r>
        <w:lastRenderedPageBreak/>
        <w:t>MOD</w:t>
      </w:r>
      <w:r>
        <w:tab/>
        <w:t>IAP/</w:t>
      </w:r>
      <w:r w:rsidR="009F1ED2">
        <w:t>7</w:t>
      </w:r>
      <w:r>
        <w:t>A21</w:t>
      </w:r>
      <w:r w:rsidR="009F1ED2">
        <w:t>A7</w:t>
      </w:r>
      <w:r>
        <w:t>/2</w:t>
      </w:r>
    </w:p>
    <w:p w:rsidR="009B463A" w:rsidRPr="00D41CE2" w:rsidRDefault="009A07C2" w:rsidP="009B463A">
      <w:r w:rsidRPr="00A43AD5">
        <w:rPr>
          <w:rStyle w:val="Artdef"/>
        </w:rPr>
        <w:t>11.44B</w:t>
      </w:r>
      <w:r w:rsidRPr="00D41CE2">
        <w:tab/>
      </w:r>
      <w:r w:rsidRPr="00D41CE2">
        <w:tab/>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r w:rsidR="00B16747" w:rsidRPr="00B16747">
        <w:rPr>
          <w:vertAlign w:val="superscript"/>
        </w:rPr>
        <w:t xml:space="preserve"> </w:t>
      </w:r>
      <w:ins w:id="16" w:author="Laflamme, Nicolas: DGEPS-DGGPN" w:date="2015-08-07T13:26:00Z">
        <w:r w:rsidR="00B16747">
          <w:rPr>
            <w:vertAlign w:val="superscript"/>
          </w:rPr>
          <w:t>ADD</w:t>
        </w:r>
      </w:ins>
      <w:ins w:id="17" w:author="Lafkas, Chris: DGEPS-DGGPN" w:date="2015-08-10T12:47:00Z">
        <w:r w:rsidR="00B16747">
          <w:rPr>
            <w:vertAlign w:val="superscript"/>
          </w:rPr>
          <w:t xml:space="preserve"> </w:t>
        </w:r>
      </w:ins>
      <w:ins w:id="18" w:author="Lafkas, Chris: DGEPS-DGGPN" w:date="2015-08-10T12:46:00Z">
        <w:r w:rsidR="00B16747">
          <w:rPr>
            <w:vertAlign w:val="superscript"/>
          </w:rPr>
          <w:t>21bis</w:t>
        </w:r>
      </w:ins>
      <w:r w:rsidRPr="00D41CE2">
        <w:t>.</w:t>
      </w:r>
      <w:r>
        <w:rPr>
          <w:sz w:val="16"/>
        </w:rPr>
        <w:t>    (WRC</w:t>
      </w:r>
      <w:r>
        <w:rPr>
          <w:sz w:val="16"/>
        </w:rPr>
        <w:noBreakHyphen/>
      </w:r>
      <w:del w:id="19" w:author="Lafkas, Chris: DGEPS-DGGPN" w:date="2015-08-10T12:48:00Z">
        <w:r w:rsidRPr="00D41CE2" w:rsidDel="00B16747">
          <w:rPr>
            <w:sz w:val="16"/>
          </w:rPr>
          <w:delText>12</w:delText>
        </w:r>
      </w:del>
      <w:ins w:id="20" w:author="Lafkas, Chris: DGEPS-DGGPN" w:date="2015-08-10T12:48:00Z">
        <w:r w:rsidR="00B16747">
          <w:rPr>
            <w:sz w:val="16"/>
          </w:rPr>
          <w:t>15</w:t>
        </w:r>
      </w:ins>
      <w:r w:rsidRPr="00D41CE2">
        <w:rPr>
          <w:sz w:val="16"/>
        </w:rPr>
        <w:t>)</w:t>
      </w:r>
    </w:p>
    <w:p w:rsidR="00121E9F" w:rsidRPr="00685050" w:rsidRDefault="009A07C2">
      <w:pPr>
        <w:pStyle w:val="Reasons"/>
        <w:rPr>
          <w:szCs w:val="24"/>
        </w:rPr>
      </w:pPr>
      <w:r w:rsidRPr="00685050">
        <w:rPr>
          <w:b/>
          <w:szCs w:val="24"/>
        </w:rPr>
        <w:t>Reasons:</w:t>
      </w:r>
      <w:r w:rsidRPr="00685050">
        <w:rPr>
          <w:szCs w:val="24"/>
        </w:rPr>
        <w:tab/>
      </w:r>
      <w:r w:rsidR="002D5B34" w:rsidRPr="00335013">
        <w:t>To add a new footnote to enable No. 13.6 processes to be applied to frequency assignments that are notified, but have not yet been recorded, where the Bureau has information the assignments are not yet brought into use.</w:t>
      </w:r>
    </w:p>
    <w:p w:rsidR="00121E9F" w:rsidRDefault="009A07C2">
      <w:pPr>
        <w:pStyle w:val="Proposal"/>
      </w:pPr>
      <w:r>
        <w:t>ADD</w:t>
      </w:r>
      <w:r>
        <w:tab/>
        <w:t>IAP/</w:t>
      </w:r>
      <w:r w:rsidR="009F1ED2">
        <w:t>7</w:t>
      </w:r>
      <w:r>
        <w:t>A21</w:t>
      </w:r>
      <w:r w:rsidR="009F1ED2">
        <w:t>A7</w:t>
      </w:r>
      <w:r>
        <w:t>/3</w:t>
      </w:r>
    </w:p>
    <w:p w:rsidR="00885DA2" w:rsidRDefault="00885DA2" w:rsidP="00885DA2">
      <w:pPr>
        <w:rPr>
          <w:lang w:val="en-US"/>
        </w:rPr>
      </w:pPr>
      <w:r w:rsidRPr="006957F9">
        <w:rPr>
          <w:lang w:val="en-US"/>
        </w:rPr>
        <w:t>_______________</w:t>
      </w:r>
    </w:p>
    <w:p w:rsidR="00121E9F" w:rsidRDefault="00B16747" w:rsidP="00522E94">
      <w:pPr>
        <w:tabs>
          <w:tab w:val="left" w:pos="4007"/>
        </w:tabs>
      </w:pPr>
      <w:r>
        <w:rPr>
          <w:vertAlign w:val="superscript"/>
        </w:rPr>
        <w:t>21bis</w:t>
      </w:r>
      <w:r w:rsidRPr="00811B5C">
        <w:rPr>
          <w:rStyle w:val="FootnoteReference"/>
          <w:szCs w:val="22"/>
          <w:lang w:val="en-CA"/>
        </w:rPr>
        <w:t xml:space="preserve"> </w:t>
      </w:r>
      <w:r>
        <w:t xml:space="preserve"> </w:t>
      </w:r>
      <w:r w:rsidR="009A07C2">
        <w:rPr>
          <w:rStyle w:val="Artdef"/>
        </w:rPr>
        <w:t>1</w:t>
      </w:r>
      <w:r w:rsidR="00522E94" w:rsidRPr="00522E94">
        <w:rPr>
          <w:b/>
          <w:lang w:val="en-CA"/>
        </w:rPr>
        <w:t>1.44.3 and 1</w:t>
      </w:r>
      <w:r w:rsidR="00522E94" w:rsidRPr="00811B5C">
        <w:rPr>
          <w:b/>
          <w:szCs w:val="22"/>
          <w:lang w:val="en-CA"/>
        </w:rPr>
        <w:t>1.44B.1</w:t>
      </w:r>
      <w:r>
        <w:rPr>
          <w:b/>
          <w:szCs w:val="22"/>
          <w:lang w:val="en-CA"/>
        </w:rPr>
        <w:t xml:space="preserve">  </w:t>
      </w:r>
      <w:r w:rsidR="00522E94" w:rsidRPr="00811B5C">
        <w:rPr>
          <w:szCs w:val="22"/>
          <w:lang w:val="en-CA"/>
        </w:rPr>
        <w:t>Upon receipt of this information and whenever it appears from reliable information</w:t>
      </w:r>
      <w:r w:rsidR="00522E94">
        <w:rPr>
          <w:szCs w:val="22"/>
          <w:lang w:val="en-CA"/>
        </w:rPr>
        <w:t xml:space="preserve"> </w:t>
      </w:r>
      <w:r w:rsidR="00522E94" w:rsidRPr="00811B5C">
        <w:rPr>
          <w:szCs w:val="22"/>
          <w:lang w:val="en-CA"/>
        </w:rPr>
        <w:t>available</w:t>
      </w:r>
      <w:r w:rsidR="00522E94">
        <w:t xml:space="preserve"> </w:t>
      </w:r>
      <w:r w:rsidR="00522E94" w:rsidRPr="00811B5C">
        <w:rPr>
          <w:szCs w:val="22"/>
          <w:lang w:val="en-CA"/>
        </w:rPr>
        <w:t>that a notified</w:t>
      </w:r>
      <w:r w:rsidR="00522E94" w:rsidRPr="00522E94">
        <w:rPr>
          <w:szCs w:val="22"/>
          <w:lang w:val="en-CA"/>
        </w:rPr>
        <w:t xml:space="preserve"> </w:t>
      </w:r>
      <w:r w:rsidR="00522E94" w:rsidRPr="00811B5C">
        <w:rPr>
          <w:szCs w:val="22"/>
          <w:lang w:val="en-CA"/>
        </w:rPr>
        <w:t>assignment has not been brought into use in accordance with Nos. </w:t>
      </w:r>
      <w:r w:rsidR="00522E94" w:rsidRPr="00811B5C">
        <w:rPr>
          <w:b/>
          <w:bCs/>
          <w:szCs w:val="22"/>
          <w:lang w:val="en-CA"/>
        </w:rPr>
        <w:t xml:space="preserve">11.44 </w:t>
      </w:r>
      <w:r w:rsidR="00522E94" w:rsidRPr="00811B5C">
        <w:rPr>
          <w:bCs/>
          <w:szCs w:val="22"/>
          <w:lang w:val="en-CA"/>
        </w:rPr>
        <w:t>and</w:t>
      </w:r>
      <w:r w:rsidR="00522E94" w:rsidRPr="00811B5C">
        <w:rPr>
          <w:b/>
          <w:bCs/>
          <w:szCs w:val="22"/>
          <w:lang w:val="en-CA"/>
        </w:rPr>
        <w:t>/</w:t>
      </w:r>
      <w:r w:rsidR="00522E94" w:rsidRPr="00811B5C">
        <w:rPr>
          <w:bCs/>
          <w:szCs w:val="22"/>
          <w:lang w:val="en-CA"/>
        </w:rPr>
        <w:t>or</w:t>
      </w:r>
      <w:r w:rsidR="00522E94">
        <w:rPr>
          <w:bCs/>
          <w:szCs w:val="22"/>
          <w:lang w:val="en-CA"/>
        </w:rPr>
        <w:t xml:space="preserve"> </w:t>
      </w:r>
      <w:r w:rsidR="00522E94" w:rsidRPr="00811B5C">
        <w:rPr>
          <w:b/>
          <w:bCs/>
          <w:szCs w:val="22"/>
          <w:lang w:val="en-CA"/>
        </w:rPr>
        <w:t>11.44B</w:t>
      </w:r>
      <w:r w:rsidR="00522E94" w:rsidRPr="00811B5C">
        <w:rPr>
          <w:szCs w:val="22"/>
          <w:lang w:val="en-CA"/>
        </w:rPr>
        <w:t>,</w:t>
      </w:r>
      <w:r w:rsidR="00522E94" w:rsidRPr="00522E94">
        <w:rPr>
          <w:szCs w:val="22"/>
          <w:lang w:val="en-CA"/>
        </w:rPr>
        <w:t xml:space="preserve"> </w:t>
      </w:r>
      <w:r w:rsidR="00522E94" w:rsidRPr="00811B5C">
        <w:rPr>
          <w:szCs w:val="22"/>
          <w:lang w:val="en-CA"/>
        </w:rPr>
        <w:t>as the case may be,</w:t>
      </w:r>
      <w:r w:rsidR="00522E94" w:rsidRPr="00522E94">
        <w:rPr>
          <w:szCs w:val="22"/>
          <w:lang w:val="en-CA"/>
        </w:rPr>
        <w:t xml:space="preserve"> </w:t>
      </w:r>
      <w:r w:rsidR="00522E94" w:rsidRPr="00811B5C">
        <w:rPr>
          <w:szCs w:val="22"/>
          <w:lang w:val="en-CA"/>
        </w:rPr>
        <w:t xml:space="preserve">the consultation procedures and the subsequent applicable course of action prescribed in No. </w:t>
      </w:r>
      <w:r w:rsidR="00522E94" w:rsidRPr="00811B5C">
        <w:rPr>
          <w:b/>
          <w:bCs/>
          <w:szCs w:val="22"/>
          <w:lang w:val="en-CA"/>
        </w:rPr>
        <w:t>13.6</w:t>
      </w:r>
      <w:r w:rsidR="00522E94" w:rsidRPr="00811B5C">
        <w:rPr>
          <w:szCs w:val="22"/>
          <w:lang w:val="en-CA"/>
        </w:rPr>
        <w:t xml:space="preserve"> shall apply, as appropriate. </w:t>
      </w:r>
      <w:r w:rsidR="00522E94" w:rsidRPr="00B16747">
        <w:rPr>
          <w:sz w:val="16"/>
          <w:szCs w:val="16"/>
        </w:rPr>
        <w:t>(WRC</w:t>
      </w:r>
      <w:r w:rsidR="00522E94" w:rsidRPr="00B16747">
        <w:rPr>
          <w:sz w:val="16"/>
          <w:szCs w:val="16"/>
        </w:rPr>
        <w:noBreakHyphen/>
        <w:t>15)</w:t>
      </w:r>
    </w:p>
    <w:p w:rsidR="00121E9F" w:rsidRPr="00685050" w:rsidRDefault="009A07C2">
      <w:pPr>
        <w:pStyle w:val="Reasons"/>
        <w:rPr>
          <w:szCs w:val="24"/>
        </w:rPr>
      </w:pPr>
      <w:r w:rsidRPr="00685050">
        <w:rPr>
          <w:b/>
          <w:szCs w:val="24"/>
        </w:rPr>
        <w:t>Reasons:</w:t>
      </w:r>
      <w:r w:rsidRPr="00685050">
        <w:rPr>
          <w:szCs w:val="24"/>
        </w:rPr>
        <w:tab/>
      </w:r>
      <w:r w:rsidR="002D5B34" w:rsidRPr="009365CE">
        <w:t xml:space="preserve">To add a new footnote to enable No. </w:t>
      </w:r>
      <w:r w:rsidR="002D5B34" w:rsidRPr="009365CE">
        <w:rPr>
          <w:b/>
        </w:rPr>
        <w:t xml:space="preserve">13.6 </w:t>
      </w:r>
      <w:r w:rsidR="002D5B34" w:rsidRPr="009365CE">
        <w:t>processes to be applied to frequency assignments that are notified, but have not yet been recorded, where the Bureau has information the assignments are not yet brought into use.</w:t>
      </w:r>
    </w:p>
    <w:sectPr w:rsidR="00121E9F" w:rsidRPr="00685050">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9D" w:rsidRDefault="003F749D">
      <w:r>
        <w:separator/>
      </w:r>
    </w:p>
  </w:endnote>
  <w:endnote w:type="continuationSeparator" w:id="0">
    <w:p w:rsidR="003F749D" w:rsidRDefault="003F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96809">
      <w:rPr>
        <w:noProof/>
        <w:lang w:val="en-US"/>
      </w:rPr>
      <w:t>S:\COMMON\WRC-2015\CPI versions\R15-WRC15-C-0007!A21-A7!MSW-E.docx</w:t>
    </w:r>
    <w:r>
      <w:fldChar w:fldCharType="end"/>
    </w:r>
    <w:r w:rsidRPr="0041348E">
      <w:rPr>
        <w:lang w:val="en-US"/>
      </w:rPr>
      <w:tab/>
    </w:r>
    <w:r>
      <w:fldChar w:fldCharType="begin"/>
    </w:r>
    <w:r>
      <w:instrText xml:space="preserve"> SAVEDATE \@ DD.MM.YY </w:instrText>
    </w:r>
    <w:r>
      <w:fldChar w:fldCharType="separate"/>
    </w:r>
    <w:r w:rsidR="004D3F0F">
      <w:rPr>
        <w:noProof/>
      </w:rPr>
      <w:t>20.08.15</w:t>
    </w:r>
    <w:r>
      <w:fldChar w:fldCharType="end"/>
    </w:r>
    <w:r w:rsidRPr="0041348E">
      <w:rPr>
        <w:lang w:val="en-US"/>
      </w:rPr>
      <w:tab/>
    </w:r>
    <w:r>
      <w:fldChar w:fldCharType="begin"/>
    </w:r>
    <w:r>
      <w:instrText xml:space="preserve"> PRINTDATE \@ DD.MM.YY </w:instrText>
    </w:r>
    <w:r>
      <w:fldChar w:fldCharType="separate"/>
    </w:r>
    <w:r w:rsidR="00D96809">
      <w:rPr>
        <w:noProof/>
      </w:rPr>
      <w:t>10.08.15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1E" w:rsidRPr="0041348E" w:rsidRDefault="0067271E" w:rsidP="0067271E">
    <w:pPr>
      <w:pStyle w:val="Footer"/>
      <w:rPr>
        <w:lang w:val="en-US"/>
      </w:rPr>
    </w:pPr>
    <w:r>
      <w:fldChar w:fldCharType="begin"/>
    </w:r>
    <w:r>
      <w:instrText xml:space="preserve"> FILENAME \p  \* MERGEFORMAT </w:instrText>
    </w:r>
    <w:r>
      <w:fldChar w:fldCharType="separate"/>
    </w:r>
    <w:r>
      <w:rPr>
        <w:lang w:val="en-US"/>
      </w:rPr>
      <w:t>C:\Documents and Settings\gpiedras\Local Settings\Temporary Internet Files\OLK6\R15-WRC15-C-4423!A10!MSW-E (edited clean) (2).docx</w:t>
    </w:r>
    <w:r>
      <w:rPr>
        <w:lang w:val="en-US"/>
      </w:rPr>
      <w:fldChar w:fldCharType="end"/>
    </w:r>
    <w:r w:rsidRPr="0041348E">
      <w:rPr>
        <w:lang w:val="en-US"/>
      </w:rPr>
      <w:tab/>
    </w:r>
    <w:r>
      <w:fldChar w:fldCharType="begin"/>
    </w:r>
    <w:r>
      <w:instrText xml:space="preserve"> SAVEDATE \@ DD.MM.YY </w:instrText>
    </w:r>
    <w:r>
      <w:fldChar w:fldCharType="separate"/>
    </w:r>
    <w:r>
      <w:t>31.08.15</w:t>
    </w:r>
    <w:r>
      <w:fldChar w:fldCharType="end"/>
    </w:r>
    <w:r w:rsidRPr="0041348E">
      <w:rPr>
        <w:lang w:val="en-US"/>
      </w:rPr>
      <w:tab/>
    </w:r>
    <w:r>
      <w:fldChar w:fldCharType="begin"/>
    </w:r>
    <w:r>
      <w:instrText xml:space="preserve"> PRINTDATE \@ DD.MM.YY </w:instrText>
    </w:r>
    <w:r>
      <w:fldChar w:fldCharType="separate"/>
    </w:r>
    <w:r>
      <w:t>10.02.14</w:t>
    </w:r>
    <w:r>
      <w:fldChar w:fldCharType="end"/>
    </w:r>
  </w:p>
  <w:p w:rsidR="006957F9" w:rsidRDefault="006957F9">
    <w:pPr>
      <w:pStyle w:val="Footer"/>
    </w:pPr>
    <w:bookmarkStart w:id="24" w:name="_GoBack"/>
    <w:bookmarkEnd w:id="2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F9" w:rsidRPr="0041348E" w:rsidRDefault="006957F9" w:rsidP="006957F9">
    <w:pPr>
      <w:pStyle w:val="Footer"/>
      <w:rPr>
        <w:lang w:val="en-US"/>
      </w:rPr>
    </w:pPr>
    <w:r>
      <w:fldChar w:fldCharType="begin"/>
    </w:r>
    <w:r>
      <w:instrText xml:space="preserve"> FILENAME \p  \* MERGEFORMAT </w:instrText>
    </w:r>
    <w:r>
      <w:fldChar w:fldCharType="separate"/>
    </w:r>
    <w:r>
      <w:rPr>
        <w:lang w:val="en-US"/>
      </w:rPr>
      <w:t>C:\Documents and Settings\gpiedras\Local Settings\Temporary Internet Files\OLK6\R15-WRC15-C-4423!A10!MSW-E (edited clean) (2).docx</w:t>
    </w:r>
    <w:r>
      <w:rPr>
        <w:lang w:val="en-US"/>
      </w:rPr>
      <w:fldChar w:fldCharType="end"/>
    </w:r>
    <w:r w:rsidRPr="0041348E">
      <w:rPr>
        <w:lang w:val="en-US"/>
      </w:rPr>
      <w:tab/>
    </w:r>
    <w:r>
      <w:fldChar w:fldCharType="begin"/>
    </w:r>
    <w:r>
      <w:instrText xml:space="preserve"> SAVEDATE \@ DD.MM.YY </w:instrText>
    </w:r>
    <w:r>
      <w:fldChar w:fldCharType="separate"/>
    </w:r>
    <w:r>
      <w:t>31.08.15</w:t>
    </w:r>
    <w:r>
      <w:fldChar w:fldCharType="end"/>
    </w:r>
    <w:r w:rsidRPr="0041348E">
      <w:rPr>
        <w:lang w:val="en-US"/>
      </w:rPr>
      <w:tab/>
    </w:r>
    <w:r>
      <w:fldChar w:fldCharType="begin"/>
    </w:r>
    <w:r>
      <w:instrText xml:space="preserve"> PRINTDATE \@ DD.MM.YY </w:instrText>
    </w:r>
    <w:r>
      <w:fldChar w:fldCharType="separate"/>
    </w:r>
    <w:r>
      <w:t>10.02.14</w:t>
    </w:r>
    <w:r>
      <w:fldChar w:fldCharType="end"/>
    </w:r>
  </w:p>
  <w:p w:rsidR="006957F9" w:rsidRDefault="0069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9D" w:rsidRDefault="003F749D">
      <w:r>
        <w:rPr>
          <w:b/>
        </w:rPr>
        <w:t>_______________</w:t>
      </w:r>
    </w:p>
  </w:footnote>
  <w:footnote w:type="continuationSeparator" w:id="0">
    <w:p w:rsidR="003F749D" w:rsidRDefault="003F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F9" w:rsidRDefault="00695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67271E">
      <w:rPr>
        <w:noProof/>
      </w:rPr>
      <w:t>3</w:t>
    </w:r>
    <w:r>
      <w:fldChar w:fldCharType="end"/>
    </w:r>
  </w:p>
  <w:p w:rsidR="00A066F1" w:rsidRPr="00A066F1" w:rsidRDefault="00187BD9" w:rsidP="00241FA2">
    <w:pPr>
      <w:pStyle w:val="Header"/>
    </w:pPr>
    <w:r>
      <w:t>CMR1</w:t>
    </w:r>
    <w:r w:rsidR="00241FA2">
      <w:t>5</w:t>
    </w:r>
    <w:r w:rsidR="00A066F1">
      <w:t>/</w:t>
    </w:r>
    <w:bookmarkStart w:id="21" w:name="OLE_LINK1"/>
    <w:bookmarkStart w:id="22" w:name="OLE_LINK2"/>
    <w:bookmarkStart w:id="23" w:name="OLE_LINK3"/>
    <w:bookmarkEnd w:id="21"/>
    <w:bookmarkEnd w:id="22"/>
    <w:bookmarkEnd w:id="23"/>
    <w:r w:rsidR="004D2019">
      <w:t>7(Add.21</w:t>
    </w:r>
    <w:proofErr w:type="gramStart"/>
    <w:r w:rsidR="004D2019">
      <w:t>)(</w:t>
    </w:r>
    <w:proofErr w:type="gramEnd"/>
    <w:r w:rsidR="004D2019">
      <w:t>Add.7)</w:t>
    </w:r>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F9" w:rsidRDefault="0069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7BE8"/>
    <w:rsid w:val="00051E39"/>
    <w:rsid w:val="000705F2"/>
    <w:rsid w:val="00077239"/>
    <w:rsid w:val="00086491"/>
    <w:rsid w:val="00091346"/>
    <w:rsid w:val="0009706C"/>
    <w:rsid w:val="000D154B"/>
    <w:rsid w:val="000F73FF"/>
    <w:rsid w:val="001140B0"/>
    <w:rsid w:val="00114CF7"/>
    <w:rsid w:val="00121E9F"/>
    <w:rsid w:val="00123B68"/>
    <w:rsid w:val="00126F2E"/>
    <w:rsid w:val="00146F6F"/>
    <w:rsid w:val="00157028"/>
    <w:rsid w:val="00187BD9"/>
    <w:rsid w:val="00190B55"/>
    <w:rsid w:val="001C3B5F"/>
    <w:rsid w:val="001D058F"/>
    <w:rsid w:val="002009EA"/>
    <w:rsid w:val="00202CA0"/>
    <w:rsid w:val="00216B6D"/>
    <w:rsid w:val="00241FA2"/>
    <w:rsid w:val="00271316"/>
    <w:rsid w:val="002B349C"/>
    <w:rsid w:val="002D58BE"/>
    <w:rsid w:val="002D5B34"/>
    <w:rsid w:val="003562DA"/>
    <w:rsid w:val="00361B37"/>
    <w:rsid w:val="00377BD3"/>
    <w:rsid w:val="00384088"/>
    <w:rsid w:val="003852CE"/>
    <w:rsid w:val="0039169B"/>
    <w:rsid w:val="003A7F8C"/>
    <w:rsid w:val="003B2284"/>
    <w:rsid w:val="003B532E"/>
    <w:rsid w:val="003D0F8B"/>
    <w:rsid w:val="003E0DB6"/>
    <w:rsid w:val="003F749D"/>
    <w:rsid w:val="0041348E"/>
    <w:rsid w:val="00420873"/>
    <w:rsid w:val="00492075"/>
    <w:rsid w:val="004969AD"/>
    <w:rsid w:val="004A26C4"/>
    <w:rsid w:val="004A3B0F"/>
    <w:rsid w:val="004B13CB"/>
    <w:rsid w:val="004D2019"/>
    <w:rsid w:val="004D26EA"/>
    <w:rsid w:val="004D2BFB"/>
    <w:rsid w:val="004D3F0F"/>
    <w:rsid w:val="004D5D5C"/>
    <w:rsid w:val="0050139F"/>
    <w:rsid w:val="00522E94"/>
    <w:rsid w:val="0055140B"/>
    <w:rsid w:val="005964AB"/>
    <w:rsid w:val="005C099A"/>
    <w:rsid w:val="005C31A5"/>
    <w:rsid w:val="005E10C9"/>
    <w:rsid w:val="005E290B"/>
    <w:rsid w:val="005E61DD"/>
    <w:rsid w:val="006023DF"/>
    <w:rsid w:val="00616219"/>
    <w:rsid w:val="00657DE0"/>
    <w:rsid w:val="0067271E"/>
    <w:rsid w:val="00685050"/>
    <w:rsid w:val="00685313"/>
    <w:rsid w:val="00692833"/>
    <w:rsid w:val="006957F9"/>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85DA2"/>
    <w:rsid w:val="008B43F2"/>
    <w:rsid w:val="008B6CFF"/>
    <w:rsid w:val="009274B4"/>
    <w:rsid w:val="00934EA2"/>
    <w:rsid w:val="00944A5C"/>
    <w:rsid w:val="00946C79"/>
    <w:rsid w:val="00952A66"/>
    <w:rsid w:val="009A07C2"/>
    <w:rsid w:val="009B7C9A"/>
    <w:rsid w:val="009C56E5"/>
    <w:rsid w:val="009E5FC8"/>
    <w:rsid w:val="009E62F1"/>
    <w:rsid w:val="009E687A"/>
    <w:rsid w:val="009F1ED2"/>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16747"/>
    <w:rsid w:val="00B639E9"/>
    <w:rsid w:val="00B817CD"/>
    <w:rsid w:val="00B81A7D"/>
    <w:rsid w:val="00B94AD0"/>
    <w:rsid w:val="00BB3A95"/>
    <w:rsid w:val="00BD6CCE"/>
    <w:rsid w:val="00C0018F"/>
    <w:rsid w:val="00C02CE2"/>
    <w:rsid w:val="00C16A5A"/>
    <w:rsid w:val="00C20466"/>
    <w:rsid w:val="00C214ED"/>
    <w:rsid w:val="00C234E6"/>
    <w:rsid w:val="00C324A8"/>
    <w:rsid w:val="00C54517"/>
    <w:rsid w:val="00C64CD8"/>
    <w:rsid w:val="00C97C68"/>
    <w:rsid w:val="00CA1A47"/>
    <w:rsid w:val="00CA7843"/>
    <w:rsid w:val="00CB0719"/>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96809"/>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C70D6"/>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pprefBold">
    <w:name w:val="App_ref + Bold"/>
    <w:basedOn w:val="Appref"/>
    <w:qFormat/>
    <w:rsid w:val="009B463A"/>
    <w:rPr>
      <w:b/>
      <w:bCs/>
      <w:color w:val="000000"/>
    </w:rPr>
  </w:style>
  <w:style w:type="character" w:customStyle="1" w:styleId="TableheadChar">
    <w:name w:val="Table_head Char"/>
    <w:link w:val="Tablehead"/>
    <w:locked/>
    <w:rsid w:val="00FC70D6"/>
    <w:rPr>
      <w:rFonts w:ascii="Times New Roman Bold" w:hAnsi="Times New Roman Bold" w:cs="Times New Roman Bold"/>
      <w:b/>
      <w:lang w:val="en-GB" w:eastAsia="en-US"/>
    </w:rPr>
  </w:style>
  <w:style w:type="character" w:styleId="Hyperlink">
    <w:name w:val="Hyperlink"/>
    <w:rsid w:val="00FC70D6"/>
    <w:rPr>
      <w:color w:val="0000FF"/>
      <w:u w:val="single"/>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FC70D6"/>
    <w:rPr>
      <w:sz w:val="22"/>
      <w:lang w:val="es-ES_tradnl" w:eastAsia="en-US" w:bidi="ar-SA"/>
    </w:rPr>
  </w:style>
  <w:style w:type="character" w:customStyle="1" w:styleId="HeadingbChar">
    <w:name w:val="Heading_b Char"/>
    <w:link w:val="Headingb"/>
    <w:locked/>
    <w:rsid w:val="00FC70D6"/>
    <w:rPr>
      <w:rFonts w:ascii="Times New Roman Bold" w:hAnsi="Times New Roman Bold" w:cs="Times New Roman Bold"/>
      <w:b/>
      <w:sz w:val="24"/>
      <w:lang w:val="fr-CH" w:eastAsia="en-US"/>
    </w:rPr>
  </w:style>
  <w:style w:type="character" w:customStyle="1" w:styleId="ProposalChar">
    <w:name w:val="Proposal Char"/>
    <w:link w:val="Proposal"/>
    <w:locked/>
    <w:rsid w:val="00B16747"/>
    <w:rPr>
      <w:rFonts w:ascii="Times New Roman" w:hAnsi="Times New Roman Bold"/>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pprefBold">
    <w:name w:val="App_ref + Bold"/>
    <w:basedOn w:val="Appref"/>
    <w:qFormat/>
    <w:rsid w:val="009B463A"/>
    <w:rPr>
      <w:b/>
      <w:bCs/>
      <w:color w:val="000000"/>
    </w:rPr>
  </w:style>
  <w:style w:type="character" w:customStyle="1" w:styleId="TableheadChar">
    <w:name w:val="Table_head Char"/>
    <w:link w:val="Tablehead"/>
    <w:locked/>
    <w:rsid w:val="00FC70D6"/>
    <w:rPr>
      <w:rFonts w:ascii="Times New Roman Bold" w:hAnsi="Times New Roman Bold" w:cs="Times New Roman Bold"/>
      <w:b/>
      <w:lang w:val="en-GB" w:eastAsia="en-US"/>
    </w:rPr>
  </w:style>
  <w:style w:type="character" w:styleId="Hyperlink">
    <w:name w:val="Hyperlink"/>
    <w:rsid w:val="00FC70D6"/>
    <w:rPr>
      <w:color w:val="0000FF"/>
      <w:u w:val="single"/>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FC70D6"/>
    <w:rPr>
      <w:sz w:val="22"/>
      <w:lang w:val="es-ES_tradnl" w:eastAsia="en-US" w:bidi="ar-SA"/>
    </w:rPr>
  </w:style>
  <w:style w:type="character" w:customStyle="1" w:styleId="HeadingbChar">
    <w:name w:val="Heading_b Char"/>
    <w:link w:val="Headingb"/>
    <w:locked/>
    <w:rsid w:val="00FC70D6"/>
    <w:rPr>
      <w:rFonts w:ascii="Times New Roman Bold" w:hAnsi="Times New Roman Bold" w:cs="Times New Roman Bold"/>
      <w:b/>
      <w:sz w:val="24"/>
      <w:lang w:val="fr-CH" w:eastAsia="en-US"/>
    </w:rPr>
  </w:style>
  <w:style w:type="character" w:customStyle="1" w:styleId="ProposalChar">
    <w:name w:val="Proposal Char"/>
    <w:link w:val="Proposal"/>
    <w:locked/>
    <w:rsid w:val="00B16747"/>
    <w:rPr>
      <w:rFonts w:ascii="Times New Roman" w:hAnsi="Times New Roman Bold"/>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6V3PZHU2UA6J-360-1532</_dlc_DocId>
    <_dlc_DocIdUrl xmlns="e5f45a78-2a57-4e3a-8f35-d14530e19825">
      <Url>https://www.citel.oas.org/en/collaborative/pccii/26_CAN_15/_layouts/DocIdRedir.aspx?ID=6V3PZHU2UA6J-360-1532</Url>
      <Description>6V3PZHU2UA6J-360-1532</Description>
    </_dlc_DocIdUrl>
    <Agenda xmlns="e922daad-afb5-47f2-ab72-43d4d420a5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9B86-F9DA-49A4-8523-F4511682709C}">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1C5DA1E1-BC1D-4A8E-893E-3E876182C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EA736D-1D31-4BD6-BFE1-6AFCBA31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R15-WRC15-C-4805!A21-A7!MSW-E</vt:lpstr>
    </vt:vector>
  </TitlesOfParts>
  <Manager>General Secretariat - Pool</Manager>
  <Company>International Telecommunication Union (ITU)</Company>
  <LinksUpToDate>false</LinksUpToDate>
  <CharactersWithSpaces>4755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R15-WRC15-C-4805!A21-A7!MSW-E</dc:title>
  <dc:subject>World Radiocommunication Conference - 2015</dc:subject>
  <dc:creator>Conference Proposals Interface (CPI)</dc:creator>
  <cp:keywords>CPI_5.2015.6.24</cp:keywords>
  <dc:description>rev-pa-Uploaded on 2015.07.06</dc:description>
  <cp:lastModifiedBy>CITEL</cp:lastModifiedBy>
  <cp:revision>5</cp:revision>
  <cp:lastPrinted>2015-08-10T16:54:00Z</cp:lastPrinted>
  <dcterms:created xsi:type="dcterms:W3CDTF">2015-08-21T00:29:00Z</dcterms:created>
  <dcterms:modified xsi:type="dcterms:W3CDTF">2015-09-02T23:19:00Z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3fdf1bf2-cfa7-45c2-b0ea-a26ae73e523f</vt:lpwstr>
  </property>
</Properties>
</file>