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75"/>
        <w:tblW w:w="10031" w:type="dxa"/>
        <w:tblLayout w:type="fixed"/>
        <w:tblLook w:val="0000"/>
      </w:tblPr>
      <w:tblGrid>
        <w:gridCol w:w="6911"/>
        <w:gridCol w:w="3120"/>
      </w:tblGrid>
      <w:tr w:rsidR="00735794">
        <w:trPr>
          <w:cantSplit/>
        </w:trPr>
        <w:tc>
          <w:tcPr>
            <w:tcW w:w="6911" w:type="dxa"/>
          </w:tcPr>
          <w:p w:rsidR="00735794" w:rsidRPr="00DF23FC" w:rsidRDefault="00735794"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735794" w:rsidRDefault="00735794" w:rsidP="003B2284">
            <w:pPr>
              <w:spacing w:before="0" w:line="240" w:lineRule="atLeast"/>
              <w:jc w:val="right"/>
            </w:pPr>
            <w:bookmarkStart w:id="0" w:name="ditulogo"/>
            <w:bookmarkEnd w:id="0"/>
            <w:r w:rsidRPr="00B65CA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6pt;height:1in;visibility:visible">
                  <v:imagedata r:id="rId7" o:title=""/>
                </v:shape>
              </w:pict>
            </w:r>
          </w:p>
        </w:tc>
      </w:tr>
      <w:tr w:rsidR="00735794" w:rsidRPr="00617BE4">
        <w:trPr>
          <w:cantSplit/>
        </w:trPr>
        <w:tc>
          <w:tcPr>
            <w:tcW w:w="6911" w:type="dxa"/>
            <w:tcBorders>
              <w:bottom w:val="single" w:sz="12" w:space="0" w:color="auto"/>
            </w:tcBorders>
          </w:tcPr>
          <w:p w:rsidR="00735794" w:rsidRPr="003B2284" w:rsidRDefault="0073579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735794" w:rsidRPr="00617BE4" w:rsidRDefault="00735794" w:rsidP="00A066F1">
            <w:pPr>
              <w:spacing w:before="0" w:line="240" w:lineRule="atLeast"/>
              <w:rPr>
                <w:rFonts w:ascii="Verdana" w:hAnsi="Verdana"/>
                <w:szCs w:val="24"/>
              </w:rPr>
            </w:pPr>
          </w:p>
        </w:tc>
      </w:tr>
      <w:tr w:rsidR="00735794" w:rsidRPr="00C324A8">
        <w:trPr>
          <w:cantSplit/>
        </w:trPr>
        <w:tc>
          <w:tcPr>
            <w:tcW w:w="6911" w:type="dxa"/>
            <w:tcBorders>
              <w:top w:val="single" w:sz="12" w:space="0" w:color="auto"/>
            </w:tcBorders>
          </w:tcPr>
          <w:p w:rsidR="00735794" w:rsidRPr="00C324A8" w:rsidRDefault="00735794" w:rsidP="00A066F1">
            <w:pPr>
              <w:spacing w:before="0" w:after="48" w:line="240" w:lineRule="atLeast"/>
              <w:rPr>
                <w:rFonts w:ascii="Verdana" w:hAnsi="Verdana"/>
                <w:b/>
                <w:smallCaps/>
                <w:sz w:val="20"/>
              </w:rPr>
            </w:pPr>
          </w:p>
        </w:tc>
        <w:tc>
          <w:tcPr>
            <w:tcW w:w="3120" w:type="dxa"/>
            <w:tcBorders>
              <w:top w:val="single" w:sz="12" w:space="0" w:color="auto"/>
            </w:tcBorders>
          </w:tcPr>
          <w:p w:rsidR="00735794" w:rsidRPr="00C324A8" w:rsidRDefault="00735794" w:rsidP="00A066F1">
            <w:pPr>
              <w:spacing w:before="0" w:line="240" w:lineRule="atLeast"/>
              <w:rPr>
                <w:rFonts w:ascii="Verdana" w:hAnsi="Verdana"/>
                <w:sz w:val="20"/>
              </w:rPr>
            </w:pPr>
          </w:p>
        </w:tc>
      </w:tr>
      <w:tr w:rsidR="00735794" w:rsidRPr="00C324A8">
        <w:trPr>
          <w:cantSplit/>
          <w:trHeight w:val="23"/>
        </w:trPr>
        <w:tc>
          <w:tcPr>
            <w:tcW w:w="6911" w:type="dxa"/>
          </w:tcPr>
          <w:p w:rsidR="00735794" w:rsidRPr="00AC7E5D" w:rsidRDefault="00735794"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AC7E5D">
              <w:rPr>
                <w:rFonts w:ascii="Verdana" w:hAnsi="Verdana"/>
                <w:sz w:val="20"/>
                <w:szCs w:val="20"/>
              </w:rPr>
              <w:t>PLENARY MEETING</w:t>
            </w:r>
          </w:p>
        </w:tc>
        <w:tc>
          <w:tcPr>
            <w:tcW w:w="3120" w:type="dxa"/>
          </w:tcPr>
          <w:p w:rsidR="00735794" w:rsidRDefault="00735794" w:rsidP="00866286">
            <w:pPr>
              <w:tabs>
                <w:tab w:val="left" w:pos="851"/>
              </w:tabs>
              <w:spacing w:before="0" w:line="240" w:lineRule="atLeast"/>
              <w:rPr>
                <w:rFonts w:ascii="Verdana" w:hAnsi="Verdana"/>
                <w:b/>
                <w:sz w:val="20"/>
              </w:rPr>
            </w:pPr>
            <w:r>
              <w:rPr>
                <w:rFonts w:ascii="Verdana" w:hAnsi="Verdana"/>
                <w:b/>
                <w:sz w:val="20"/>
              </w:rPr>
              <w:t>Addendum 2 to</w:t>
            </w:r>
          </w:p>
          <w:p w:rsidR="00735794" w:rsidRPr="00841216" w:rsidRDefault="00735794" w:rsidP="0054771B">
            <w:pPr>
              <w:tabs>
                <w:tab w:val="left" w:pos="851"/>
              </w:tabs>
              <w:spacing w:before="0" w:line="240" w:lineRule="atLeast"/>
              <w:rPr>
                <w:rFonts w:ascii="Verdana" w:hAnsi="Verdana"/>
                <w:sz w:val="20"/>
              </w:rPr>
            </w:pPr>
            <w:r>
              <w:rPr>
                <w:rFonts w:ascii="Verdana" w:hAnsi="Verdana"/>
                <w:b/>
                <w:sz w:val="20"/>
              </w:rPr>
              <w:t>Document 7 (Add. 23) (Add.1)</w:t>
            </w:r>
            <w:r w:rsidRPr="00841216">
              <w:rPr>
                <w:rFonts w:ascii="Verdana" w:hAnsi="Verdana"/>
                <w:b/>
                <w:sz w:val="20"/>
              </w:rPr>
              <w:t>-E</w:t>
            </w:r>
          </w:p>
        </w:tc>
      </w:tr>
      <w:tr w:rsidR="00735794" w:rsidRPr="00C324A8">
        <w:trPr>
          <w:cantSplit/>
          <w:trHeight w:val="23"/>
        </w:trPr>
        <w:tc>
          <w:tcPr>
            <w:tcW w:w="6911" w:type="dxa"/>
          </w:tcPr>
          <w:p w:rsidR="00735794" w:rsidRPr="00841216" w:rsidRDefault="00735794"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735794" w:rsidRPr="00841216" w:rsidRDefault="00735794" w:rsidP="00A066F1">
            <w:pPr>
              <w:tabs>
                <w:tab w:val="left" w:pos="993"/>
              </w:tabs>
              <w:spacing w:before="0"/>
              <w:rPr>
                <w:rFonts w:ascii="Verdana" w:hAnsi="Verdana"/>
                <w:sz w:val="20"/>
              </w:rPr>
            </w:pPr>
            <w:r>
              <w:rPr>
                <w:rFonts w:ascii="Verdana" w:hAnsi="Verdana"/>
                <w:b/>
                <w:sz w:val="20"/>
              </w:rPr>
              <w:t>21 August</w:t>
            </w:r>
            <w:bookmarkStart w:id="6" w:name="_GoBack"/>
            <w:bookmarkEnd w:id="6"/>
            <w:r w:rsidRPr="00841216">
              <w:rPr>
                <w:rFonts w:ascii="Verdana" w:hAnsi="Verdana"/>
                <w:b/>
                <w:sz w:val="20"/>
              </w:rPr>
              <w:t xml:space="preserve"> 2015</w:t>
            </w:r>
          </w:p>
        </w:tc>
      </w:tr>
      <w:tr w:rsidR="00735794" w:rsidRPr="00C324A8">
        <w:trPr>
          <w:cantSplit/>
          <w:trHeight w:val="23"/>
        </w:trPr>
        <w:tc>
          <w:tcPr>
            <w:tcW w:w="6911" w:type="dxa"/>
          </w:tcPr>
          <w:p w:rsidR="00735794" w:rsidRPr="00841216" w:rsidRDefault="00735794"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4"/>
            <w:bookmarkEnd w:id="5"/>
          </w:p>
        </w:tc>
        <w:tc>
          <w:tcPr>
            <w:tcW w:w="3120" w:type="dxa"/>
          </w:tcPr>
          <w:p w:rsidR="00735794" w:rsidRPr="00841216" w:rsidRDefault="00735794" w:rsidP="00A066F1">
            <w:pPr>
              <w:tabs>
                <w:tab w:val="left" w:pos="993"/>
              </w:tabs>
              <w:spacing w:before="0"/>
              <w:rPr>
                <w:rFonts w:ascii="Verdana" w:hAnsi="Verdana"/>
                <w:b/>
                <w:sz w:val="20"/>
              </w:rPr>
            </w:pPr>
            <w:r w:rsidRPr="00841216">
              <w:rPr>
                <w:rFonts w:ascii="Verdana" w:hAnsi="Verdana"/>
                <w:b/>
                <w:sz w:val="20"/>
              </w:rPr>
              <w:t>Original: English</w:t>
            </w:r>
          </w:p>
        </w:tc>
      </w:tr>
      <w:tr w:rsidR="00735794" w:rsidRPr="00C324A8" w:rsidTr="00025864">
        <w:trPr>
          <w:cantSplit/>
          <w:trHeight w:val="23"/>
        </w:trPr>
        <w:tc>
          <w:tcPr>
            <w:tcW w:w="10031" w:type="dxa"/>
            <w:gridSpan w:val="2"/>
          </w:tcPr>
          <w:p w:rsidR="00735794" w:rsidRPr="00C324A8" w:rsidRDefault="00735794" w:rsidP="00A066F1">
            <w:pPr>
              <w:tabs>
                <w:tab w:val="left" w:pos="993"/>
              </w:tabs>
              <w:spacing w:before="0"/>
              <w:rPr>
                <w:rFonts w:ascii="Verdana" w:hAnsi="Verdana"/>
                <w:b/>
                <w:sz w:val="20"/>
              </w:rPr>
            </w:pPr>
          </w:p>
        </w:tc>
      </w:tr>
      <w:tr w:rsidR="00735794" w:rsidRPr="00C324A8" w:rsidTr="00025864">
        <w:trPr>
          <w:cantSplit/>
          <w:trHeight w:val="23"/>
        </w:trPr>
        <w:tc>
          <w:tcPr>
            <w:tcW w:w="10031" w:type="dxa"/>
            <w:gridSpan w:val="2"/>
          </w:tcPr>
          <w:p w:rsidR="00735794" w:rsidRDefault="00735794" w:rsidP="00E55816">
            <w:pPr>
              <w:pStyle w:val="Source"/>
            </w:pPr>
            <w:r>
              <w:t>Member States of the Inter-American Telecommunication Commission (CITEL)</w:t>
            </w:r>
          </w:p>
        </w:tc>
      </w:tr>
      <w:tr w:rsidR="00735794" w:rsidRPr="00C324A8" w:rsidTr="00025864">
        <w:trPr>
          <w:cantSplit/>
          <w:trHeight w:val="23"/>
        </w:trPr>
        <w:tc>
          <w:tcPr>
            <w:tcW w:w="10031" w:type="dxa"/>
            <w:gridSpan w:val="2"/>
          </w:tcPr>
          <w:p w:rsidR="00735794" w:rsidRDefault="00735794" w:rsidP="00E55816">
            <w:pPr>
              <w:pStyle w:val="Title1"/>
            </w:pPr>
            <w:r>
              <w:t>Proposals for the work of the conference</w:t>
            </w:r>
          </w:p>
        </w:tc>
      </w:tr>
      <w:tr w:rsidR="00735794" w:rsidRPr="00C324A8" w:rsidTr="00025864">
        <w:trPr>
          <w:cantSplit/>
          <w:trHeight w:val="23"/>
        </w:trPr>
        <w:tc>
          <w:tcPr>
            <w:tcW w:w="10031" w:type="dxa"/>
            <w:gridSpan w:val="2"/>
          </w:tcPr>
          <w:p w:rsidR="00735794" w:rsidRDefault="00735794" w:rsidP="00E55816">
            <w:pPr>
              <w:pStyle w:val="Title2"/>
            </w:pPr>
          </w:p>
        </w:tc>
      </w:tr>
      <w:tr w:rsidR="00735794" w:rsidRPr="00C324A8" w:rsidTr="00025864">
        <w:trPr>
          <w:cantSplit/>
          <w:trHeight w:val="23"/>
        </w:trPr>
        <w:tc>
          <w:tcPr>
            <w:tcW w:w="10031" w:type="dxa"/>
            <w:gridSpan w:val="2"/>
          </w:tcPr>
          <w:p w:rsidR="00735794" w:rsidRDefault="00735794" w:rsidP="004B13CB">
            <w:pPr>
              <w:pStyle w:val="Agendaitem"/>
            </w:pPr>
            <w:r>
              <w:t>Agenda item 9.1(9.1.2)</w:t>
            </w:r>
          </w:p>
        </w:tc>
      </w:tr>
    </w:tbl>
    <w:bookmarkEnd w:id="7"/>
    <w:bookmarkEnd w:id="8"/>
    <w:p w:rsidR="00735794" w:rsidRDefault="00735794" w:rsidP="00B14E3E">
      <w:r>
        <w:t xml:space="preserve">9.1(9.1.2) </w:t>
      </w:r>
      <w:r>
        <w:tab/>
        <w:t xml:space="preserve">Resolution </w:t>
      </w:r>
      <w:r w:rsidRPr="00156684">
        <w:rPr>
          <w:b/>
          <w:bCs/>
        </w:rPr>
        <w:t>756 (WRC-12)</w:t>
      </w:r>
      <w:r>
        <w:t xml:space="preserve"> − Studies on possible reduction of the coordination arc and technical criteria used in application of No. </w:t>
      </w:r>
      <w:r w:rsidRPr="00156684">
        <w:rPr>
          <w:b/>
          <w:bCs/>
        </w:rPr>
        <w:t>9.41</w:t>
      </w:r>
      <w:r>
        <w:t xml:space="preserve"> in respect of coordination under No. </w:t>
      </w:r>
      <w:r w:rsidRPr="00156684">
        <w:rPr>
          <w:b/>
          <w:bCs/>
        </w:rPr>
        <w:t>9.7</w:t>
      </w:r>
    </w:p>
    <w:p w:rsidR="00735794" w:rsidRDefault="00735794" w:rsidP="00187BD9">
      <w:pPr>
        <w:tabs>
          <w:tab w:val="clear" w:pos="1134"/>
          <w:tab w:val="clear" w:pos="1871"/>
          <w:tab w:val="clear" w:pos="2268"/>
        </w:tabs>
        <w:overflowPunct/>
        <w:autoSpaceDE/>
        <w:autoSpaceDN/>
        <w:adjustRightInd/>
        <w:spacing w:before="0"/>
        <w:textAlignment w:val="auto"/>
        <w:rPr>
          <w:lang w:val="fr-CH"/>
        </w:rPr>
      </w:pPr>
    </w:p>
    <w:p w:rsidR="00735794" w:rsidRDefault="00735794"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rsidR="00735794" w:rsidRDefault="00735794" w:rsidP="000D2A92">
      <w:pPr>
        <w:keepNext/>
        <w:contextualSpacing/>
        <w:rPr>
          <w:b/>
          <w:lang w:eastAsia="zh-CN"/>
        </w:rPr>
      </w:pPr>
      <w:r w:rsidRPr="000D2A92">
        <w:rPr>
          <w:b/>
        </w:rPr>
        <w:t>Background</w:t>
      </w:r>
      <w:r>
        <w:rPr>
          <w:b/>
          <w:lang w:eastAsia="zh-CN"/>
        </w:rPr>
        <w:t xml:space="preserve"> </w:t>
      </w:r>
    </w:p>
    <w:p w:rsidR="00735794" w:rsidRDefault="00735794" w:rsidP="000D2A92">
      <w:pPr>
        <w:keepNext/>
        <w:contextualSpacing/>
        <w:rPr>
          <w:b/>
          <w:lang w:eastAsia="zh-CN"/>
        </w:rPr>
      </w:pPr>
    </w:p>
    <w:p w:rsidR="00735794" w:rsidRPr="000D2A92" w:rsidRDefault="00735794" w:rsidP="002C400C">
      <w:pPr>
        <w:keepNext/>
        <w:contextualSpacing/>
        <w:rPr>
          <w:b/>
        </w:rPr>
      </w:pPr>
      <w:r w:rsidRPr="000D2A92">
        <w:t xml:space="preserve">The ITU-R has sought improved ways to accommodate new satellite networks and facilitate more efficient use of the spectrum resources while at the same time ensuring adequate protection of networks operating in accordance with the Radio Regulations.  WRC-12 </w:t>
      </w:r>
      <w:r w:rsidRPr="000D2A92">
        <w:rPr>
          <w:lang w:eastAsia="zh-CN"/>
        </w:rPr>
        <w:t>agreed to reduce</w:t>
      </w:r>
      <w:r w:rsidRPr="000D2A92">
        <w:t xml:space="preserve"> the coordination arc in the 6/4</w:t>
      </w:r>
      <w:r w:rsidRPr="000D2A92">
        <w:rPr>
          <w:lang w:eastAsia="zh-CN"/>
        </w:rPr>
        <w:t>,</w:t>
      </w:r>
      <w:r w:rsidRPr="000D2A92">
        <w:t xml:space="preserve"> 14/10/11/12 </w:t>
      </w:r>
      <w:r w:rsidRPr="000D2A92">
        <w:rPr>
          <w:lang w:eastAsia="zh-CN"/>
        </w:rPr>
        <w:t xml:space="preserve">and 21.4-22 </w:t>
      </w:r>
      <w:r w:rsidRPr="000D2A92">
        <w:t>GHz frequency bands</w:t>
      </w:r>
      <w:r w:rsidRPr="000D2A92">
        <w:rPr>
          <w:lang w:eastAsia="zh-CN"/>
        </w:rPr>
        <w:t>, but</w:t>
      </w:r>
      <w:r w:rsidRPr="000D2A92">
        <w:t xml:space="preserve"> did not come to a decision regarding the 30/20 GHz frequency bands. </w:t>
      </w:r>
      <w:r w:rsidRPr="000D2A92">
        <w:rPr>
          <w:lang w:eastAsia="zh-CN"/>
        </w:rPr>
        <w:t xml:space="preserve"> To continue studies</w:t>
      </w:r>
      <w:r w:rsidRPr="000D2A92">
        <w:t xml:space="preserve">, WRC-12 adopted Resolution </w:t>
      </w:r>
      <w:r w:rsidRPr="000D2A92">
        <w:rPr>
          <w:b/>
        </w:rPr>
        <w:t>756 (WRC-12)</w:t>
      </w:r>
      <w:r w:rsidRPr="000D2A92">
        <w:t xml:space="preserve">, which </w:t>
      </w:r>
      <w:r w:rsidRPr="000D2A92">
        <w:rPr>
          <w:i/>
        </w:rPr>
        <w:t>resolves to invite ITU-R:</w:t>
      </w:r>
    </w:p>
    <w:p w:rsidR="00735794" w:rsidRPr="000D2A92" w:rsidRDefault="00735794" w:rsidP="002C400C">
      <w:pPr>
        <w:contextualSpacing/>
      </w:pPr>
    </w:p>
    <w:p w:rsidR="00735794" w:rsidRPr="000D2A92" w:rsidRDefault="00735794" w:rsidP="002C400C">
      <w:pPr>
        <w:ind w:left="720" w:right="720"/>
        <w:contextualSpacing/>
        <w:rPr>
          <w:i/>
        </w:rPr>
      </w:pPr>
      <w:r w:rsidRPr="000D2A92">
        <w:rPr>
          <w:i/>
        </w:rPr>
        <w:t>1</w:t>
      </w:r>
      <w:r w:rsidRPr="000D2A92">
        <w:rPr>
          <w:i/>
        </w:rPr>
        <w:tab/>
        <w:t xml:space="preserve">to carry out studies to examine the effectiveness and appropriateness of the current criterion (ΔT/T &gt; 6%) used in the application of No. </w:t>
      </w:r>
      <w:r w:rsidRPr="000D2A92">
        <w:rPr>
          <w:b/>
          <w:i/>
        </w:rPr>
        <w:t>9.41</w:t>
      </w:r>
      <w:r w:rsidRPr="000D2A92">
        <w:rPr>
          <w:i/>
        </w:rPr>
        <w:t xml:space="preserve"> and consider any other possible alternatives (including the alternatives outlined in Annexes 1 and 2 to this Resolution), as appropriate, for the bands referred to in recognizing e);</w:t>
      </w:r>
    </w:p>
    <w:p w:rsidR="00735794" w:rsidRPr="000D2A92" w:rsidRDefault="00735794" w:rsidP="002C400C">
      <w:pPr>
        <w:ind w:left="720" w:right="720"/>
        <w:contextualSpacing/>
        <w:rPr>
          <w:i/>
        </w:rPr>
      </w:pPr>
    </w:p>
    <w:p w:rsidR="00735794" w:rsidRPr="000D2A92" w:rsidRDefault="00735794" w:rsidP="002C400C">
      <w:pPr>
        <w:ind w:left="720" w:right="720"/>
        <w:contextualSpacing/>
        <w:rPr>
          <w:i/>
        </w:rPr>
      </w:pPr>
      <w:r w:rsidRPr="000D2A92">
        <w:rPr>
          <w:i/>
        </w:rPr>
        <w:t>2</w:t>
      </w:r>
      <w:r w:rsidRPr="000D2A92">
        <w:rPr>
          <w:i/>
        </w:rPr>
        <w:tab/>
        <w:t xml:space="preserve">to study whether additional reductions in the coordination arcs in RR Appendix </w:t>
      </w:r>
      <w:r w:rsidRPr="000D2A92">
        <w:rPr>
          <w:b/>
          <w:i/>
        </w:rPr>
        <w:t>5 (Rev.WRC-12)</w:t>
      </w:r>
      <w:r w:rsidRPr="000D2A92">
        <w:rPr>
          <w:i/>
        </w:rPr>
        <w:t xml:space="preserve"> are appropriate for the 6/4 GHz and 14/10/11/12 GHz frequency bands, and whether it is appropriate to reduce the coordination arc in the 30/20 GHz band,</w:t>
      </w:r>
    </w:p>
    <w:p w:rsidR="00735794" w:rsidRPr="000D2A92" w:rsidRDefault="00735794" w:rsidP="002C400C">
      <w:pPr>
        <w:ind w:left="720" w:right="720"/>
        <w:contextualSpacing/>
      </w:pPr>
    </w:p>
    <w:p w:rsidR="00735794" w:rsidRPr="000D2A92" w:rsidRDefault="00735794" w:rsidP="002C400C">
      <w:pPr>
        <w:keepNext/>
        <w:contextualSpacing/>
      </w:pPr>
    </w:p>
    <w:p w:rsidR="00735794" w:rsidRPr="000D2A92" w:rsidRDefault="00735794" w:rsidP="002C400C">
      <w:pPr>
        <w:contextualSpacing/>
      </w:pPr>
      <w:r w:rsidRPr="000D2A92">
        <w:t xml:space="preserve">In the CPM </w:t>
      </w:r>
      <w:r w:rsidRPr="000D2A92">
        <w:rPr>
          <w:lang w:eastAsia="zh-CN"/>
        </w:rPr>
        <w:t>Report</w:t>
      </w:r>
      <w:r w:rsidRPr="000D2A92">
        <w:t xml:space="preserve"> for th</w:t>
      </w:r>
      <w:r>
        <w:t>e</w:t>
      </w:r>
      <w:r w:rsidRPr="000D2A92">
        <w:t xml:space="preserve"> issue</w:t>
      </w:r>
      <w:r>
        <w:t xml:space="preserve"> related to </w:t>
      </w:r>
      <w:r>
        <w:rPr>
          <w:i/>
        </w:rPr>
        <w:t>resolves 2</w:t>
      </w:r>
      <w:r w:rsidRPr="000D2A92">
        <w:t xml:space="preserve">, Option 2A proposes changes to the coordination arc for the 6/4 and 14/10/11/12 GHz frequency bands.  Option 2B proposes changes to the coordination arc for the 6/4, 14/10/11/12 and 30/20 GHz frequency bands.  Option 2C proposes no changes.  </w:t>
      </w:r>
      <w:r w:rsidRPr="00D712D8">
        <w:t>CITEL supports Option</w:t>
      </w:r>
      <w:r w:rsidRPr="000D2A92">
        <w:t xml:space="preserve"> 2A, noting that the content of Option 2A (i.e., reducing the 6/4 GHz coordination arc to 6° and reducing the 14/10/11/12 GHz coordination arc to 5°) was originally studied and proposed during the WRC-12 cycle but was not implemented.</w:t>
      </w:r>
      <w:r>
        <w:t xml:space="preserve">  However, CITEL does not have a common position with respect</w:t>
      </w:r>
      <w:r w:rsidRPr="000D2A92">
        <w:t xml:space="preserve"> </w:t>
      </w:r>
      <w:r>
        <w:t>to the 30/20 GHz frequency bands.</w:t>
      </w:r>
    </w:p>
    <w:p w:rsidR="00735794" w:rsidRPr="000D2A92" w:rsidRDefault="00735794" w:rsidP="002C400C">
      <w:pPr>
        <w:contextualSpacing/>
      </w:pPr>
    </w:p>
    <w:p w:rsidR="00735794" w:rsidRDefault="00735794" w:rsidP="0093328E">
      <w:pPr>
        <w:contextualSpacing/>
        <w:rPr>
          <w:lang w:eastAsia="zh-CN"/>
        </w:rPr>
      </w:pPr>
    </w:p>
    <w:p w:rsidR="00735794" w:rsidRDefault="00735794" w:rsidP="0093328E">
      <w:pPr>
        <w:contextualSpacing/>
        <w:rPr>
          <w:lang w:eastAsia="zh-CN"/>
        </w:rPr>
      </w:pPr>
    </w:p>
    <w:p w:rsidR="00735794" w:rsidRPr="00A30328" w:rsidRDefault="00735794" w:rsidP="0093328E">
      <w:pPr>
        <w:contextualSpacing/>
        <w:rPr>
          <w:b/>
          <w:lang w:eastAsia="zh-CN"/>
        </w:rPr>
      </w:pPr>
      <w:r w:rsidRPr="00A30328">
        <w:rPr>
          <w:b/>
          <w:lang w:eastAsia="zh-CN"/>
        </w:rPr>
        <w:t>Proposal</w:t>
      </w:r>
      <w:r>
        <w:rPr>
          <w:b/>
          <w:lang w:eastAsia="zh-CN"/>
        </w:rPr>
        <w:t>s</w:t>
      </w:r>
    </w:p>
    <w:p w:rsidR="00735794" w:rsidRDefault="00735794" w:rsidP="00187BD9">
      <w:pPr>
        <w:tabs>
          <w:tab w:val="clear" w:pos="1134"/>
          <w:tab w:val="clear" w:pos="1871"/>
          <w:tab w:val="clear" w:pos="2268"/>
        </w:tabs>
        <w:overflowPunct/>
        <w:autoSpaceDE/>
        <w:autoSpaceDN/>
        <w:adjustRightInd/>
        <w:spacing w:before="0"/>
        <w:textAlignment w:val="auto"/>
        <w:rPr>
          <w:lang w:val="fr-CH"/>
        </w:rPr>
      </w:pPr>
    </w:p>
    <w:p w:rsidR="00735794" w:rsidRPr="00F5119C" w:rsidRDefault="00735794" w:rsidP="002C4358">
      <w:pPr>
        <w:pStyle w:val="AppendixNo"/>
        <w:keepNext w:val="0"/>
        <w:keepLines w:val="0"/>
      </w:pPr>
      <w:r w:rsidRPr="00F5119C">
        <w:t xml:space="preserve">APPENDIX </w:t>
      </w:r>
      <w:r w:rsidRPr="00494285">
        <w:rPr>
          <w:rStyle w:val="href"/>
        </w:rPr>
        <w:t>5</w:t>
      </w:r>
      <w:r w:rsidRPr="00F5119C">
        <w:t xml:space="preserve"> (</w:t>
      </w:r>
      <w:r w:rsidRPr="00354DCE">
        <w:t>REV</w:t>
      </w:r>
      <w:r w:rsidRPr="00F5119C">
        <w:t>.</w:t>
      </w:r>
      <w:r>
        <w:t>WRC</w:t>
      </w:r>
      <w:r>
        <w:noBreakHyphen/>
      </w:r>
      <w:r w:rsidRPr="00F5119C">
        <w:t>12)</w:t>
      </w:r>
    </w:p>
    <w:p w:rsidR="00735794" w:rsidRPr="00F5119C" w:rsidRDefault="00735794" w:rsidP="00F21E62">
      <w:pPr>
        <w:pStyle w:val="Appendixtitle"/>
        <w:keepNext w:val="0"/>
        <w:keepLines w:val="0"/>
      </w:pPr>
      <w:bookmarkStart w:id="9" w:name="_Toc328648895"/>
      <w:r w:rsidRPr="00F5119C">
        <w:t>Identification of administrations with which coordination is to be effected or</w:t>
      </w:r>
      <w:r w:rsidRPr="00F5119C">
        <w:br/>
        <w:t xml:space="preserve">agreement sought under the provisions of </w:t>
      </w:r>
      <w:r>
        <w:t>Article </w:t>
      </w:r>
      <w:r w:rsidRPr="00F5119C">
        <w:t>9</w:t>
      </w:r>
      <w:bookmarkEnd w:id="9"/>
    </w:p>
    <w:p w:rsidR="00735794" w:rsidRDefault="00735794">
      <w:pPr>
        <w:sectPr w:rsidR="00735794">
          <w:headerReference w:type="default" r:id="rId8"/>
          <w:footerReference w:type="even" r:id="rId9"/>
          <w:footerReference w:type="default" r:id="rId10"/>
          <w:footerReference w:type="first" r:id="rId11"/>
          <w:pgSz w:w="11907" w:h="16840" w:code="9"/>
          <w:pgMar w:top="1418" w:right="1134" w:bottom="1134" w:left="1134" w:header="720" w:footer="720" w:gutter="0"/>
          <w:cols w:space="720"/>
          <w:titlePg/>
          <w:docGrid w:linePitch="326"/>
        </w:sectPr>
      </w:pPr>
    </w:p>
    <w:p w:rsidR="00735794" w:rsidRDefault="00735794">
      <w:pPr>
        <w:pStyle w:val="Proposal"/>
      </w:pPr>
      <w:r>
        <w:t>MOD</w:t>
      </w:r>
      <w:r>
        <w:tab/>
        <w:t>IAP/7A23A1A2/1</w:t>
      </w:r>
    </w:p>
    <w:p w:rsidR="00735794" w:rsidRPr="003E4B18" w:rsidRDefault="00735794" w:rsidP="00F21E62">
      <w:pPr>
        <w:pStyle w:val="TableNo"/>
        <w:rPr>
          <w:lang w:val="en-US"/>
        </w:rPr>
      </w:pPr>
      <w:r w:rsidRPr="001F330E">
        <w:t>TABLE</w:t>
      </w:r>
      <w:r w:rsidRPr="003E4B18">
        <w:rPr>
          <w:lang w:val="en-US"/>
        </w:rPr>
        <w:t xml:space="preserve"> 5-1</w:t>
      </w:r>
      <w:r w:rsidRPr="00672737">
        <w:rPr>
          <w:sz w:val="16"/>
          <w:szCs w:val="16"/>
          <w:lang w:val="en-US"/>
        </w:rPr>
        <w:t>     (</w:t>
      </w:r>
      <w:r>
        <w:rPr>
          <w:caps w:val="0"/>
          <w:sz w:val="16"/>
          <w:szCs w:val="16"/>
          <w:lang w:val="en-US"/>
        </w:rPr>
        <w:t>Rev</w:t>
      </w:r>
      <w:r>
        <w:rPr>
          <w:sz w:val="16"/>
          <w:szCs w:val="16"/>
          <w:lang w:val="en-US"/>
        </w:rPr>
        <w:t>.WRC</w:t>
      </w:r>
      <w:r>
        <w:rPr>
          <w:sz w:val="16"/>
          <w:szCs w:val="16"/>
          <w:lang w:val="en-US"/>
        </w:rPr>
        <w:noBreakHyphen/>
      </w:r>
      <w:del w:id="10" w:author="USA" w:date="2015-07-30T16:19:00Z">
        <w:r w:rsidDel="0093328E">
          <w:rPr>
            <w:sz w:val="16"/>
            <w:szCs w:val="16"/>
            <w:lang w:val="en-US"/>
          </w:rPr>
          <w:delText>12</w:delText>
        </w:r>
      </w:del>
      <w:ins w:id="11" w:author="USA" w:date="2015-07-30T16:19:00Z">
        <w:r>
          <w:rPr>
            <w:sz w:val="16"/>
            <w:szCs w:val="16"/>
            <w:lang w:val="en-US"/>
          </w:rPr>
          <w:t>15</w:t>
        </w:r>
      </w:ins>
      <w:r w:rsidRPr="001F330E">
        <w:rPr>
          <w:sz w:val="16"/>
          <w:szCs w:val="16"/>
          <w:lang w:val="en-US"/>
        </w:rPr>
        <w:t>)</w:t>
      </w:r>
    </w:p>
    <w:p w:rsidR="00735794" w:rsidRDefault="00735794" w:rsidP="00F21E62">
      <w:pPr>
        <w:pStyle w:val="Tabletitle"/>
        <w:spacing w:after="0"/>
        <w:rPr>
          <w:lang w:val="en-US"/>
        </w:rPr>
      </w:pPr>
      <w:r w:rsidRPr="003E4B18">
        <w:rPr>
          <w:lang w:val="en-US"/>
        </w:rPr>
        <w:t>Technical conditions for coordination</w:t>
      </w:r>
    </w:p>
    <w:p w:rsidR="00735794" w:rsidRPr="00631292" w:rsidRDefault="00735794" w:rsidP="00F21E62">
      <w:pPr>
        <w:pStyle w:val="Tabletitle"/>
      </w:pPr>
      <w:r w:rsidRPr="00FF6B14">
        <w:rPr>
          <w:rFonts w:ascii="Times New Roman"/>
          <w:b w:val="0"/>
        </w:rPr>
        <w:t xml:space="preserve">(see </w:t>
      </w:r>
      <w:r>
        <w:rPr>
          <w:rFonts w:ascii="Times New Roman"/>
          <w:b w:val="0"/>
        </w:rPr>
        <w:t>Article</w:t>
      </w:r>
      <w:r>
        <w:rPr>
          <w:rFonts w:ascii="Times New Roman"/>
          <w:b w:val="0"/>
        </w:rPr>
        <w:t> </w:t>
      </w:r>
      <w:r w:rsidRPr="00631292">
        <w:rPr>
          <w:bCs/>
        </w:rPr>
        <w:t>9</w:t>
      </w:r>
      <w:r w:rsidRPr="00FF6B14">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1135"/>
        <w:gridCol w:w="2552"/>
        <w:gridCol w:w="2552"/>
        <w:gridCol w:w="3683"/>
        <w:gridCol w:w="1985"/>
        <w:gridCol w:w="2552"/>
      </w:tblGrid>
      <w:tr w:rsidR="00735794" w:rsidRPr="003B47BB" w:rsidTr="002F09F5">
        <w:trPr>
          <w:jc w:val="center"/>
        </w:trPr>
        <w:tc>
          <w:tcPr>
            <w:tcW w:w="1135" w:type="dxa"/>
            <w:vAlign w:val="center"/>
          </w:tcPr>
          <w:p w:rsidR="00735794" w:rsidRPr="003B47BB" w:rsidRDefault="00735794" w:rsidP="002F09F5">
            <w:pPr>
              <w:pStyle w:val="Tablehead"/>
            </w:pPr>
            <w:r w:rsidRPr="003B47BB">
              <w:t>Reference</w:t>
            </w:r>
            <w:r w:rsidRPr="003B47BB">
              <w:br/>
              <w:t>of</w:t>
            </w:r>
            <w:r w:rsidRPr="003B47BB">
              <w:br/>
            </w:r>
            <w:r>
              <w:t>Article </w:t>
            </w:r>
            <w:r w:rsidRPr="003B47BB">
              <w:rPr>
                <w:rStyle w:val="Artref"/>
                <w:rFonts w:cs="Times New Roman Bold"/>
              </w:rPr>
              <w:t>9</w:t>
            </w:r>
          </w:p>
        </w:tc>
        <w:tc>
          <w:tcPr>
            <w:tcW w:w="2552" w:type="dxa"/>
            <w:vAlign w:val="center"/>
          </w:tcPr>
          <w:p w:rsidR="00735794" w:rsidRPr="003B47BB" w:rsidRDefault="00735794" w:rsidP="002F09F5">
            <w:pPr>
              <w:pStyle w:val="Tablehead"/>
            </w:pPr>
            <w:r w:rsidRPr="003B47BB">
              <w:t>Case</w:t>
            </w:r>
          </w:p>
        </w:tc>
        <w:tc>
          <w:tcPr>
            <w:tcW w:w="2552" w:type="dxa"/>
            <w:vAlign w:val="center"/>
          </w:tcPr>
          <w:p w:rsidR="00735794" w:rsidRPr="003E4B18" w:rsidRDefault="00735794" w:rsidP="002F09F5">
            <w:pPr>
              <w:pStyle w:val="Tablehead"/>
              <w:rPr>
                <w:lang w:val="en-US"/>
              </w:rPr>
            </w:pPr>
            <w:r w:rsidRPr="003E4B18">
              <w:rPr>
                <w:lang w:val="en-US"/>
              </w:rPr>
              <w:t>Frequency bands</w:t>
            </w:r>
            <w:r w:rsidRPr="003E4B18">
              <w:rPr>
                <w:lang w:val="en-US"/>
              </w:rPr>
              <w:br/>
              <w:t>(and Region) of the service for which coordination</w:t>
            </w:r>
            <w:r w:rsidRPr="003E4B18">
              <w:rPr>
                <w:lang w:val="en-US"/>
              </w:rPr>
              <w:br/>
              <w:t>is sought</w:t>
            </w:r>
          </w:p>
        </w:tc>
        <w:tc>
          <w:tcPr>
            <w:tcW w:w="3683" w:type="dxa"/>
            <w:vAlign w:val="center"/>
          </w:tcPr>
          <w:p w:rsidR="00735794" w:rsidRPr="003B47BB" w:rsidRDefault="00735794" w:rsidP="002F09F5">
            <w:pPr>
              <w:pStyle w:val="Tablehead"/>
            </w:pPr>
            <w:r w:rsidRPr="003B47BB">
              <w:t>Threshold/condition</w:t>
            </w:r>
          </w:p>
        </w:tc>
        <w:tc>
          <w:tcPr>
            <w:tcW w:w="1985" w:type="dxa"/>
            <w:vAlign w:val="center"/>
          </w:tcPr>
          <w:p w:rsidR="00735794" w:rsidRPr="003B47BB" w:rsidRDefault="00735794" w:rsidP="002F09F5">
            <w:pPr>
              <w:pStyle w:val="Tablehead"/>
            </w:pPr>
            <w:r w:rsidRPr="003B47BB">
              <w:t xml:space="preserve">Calculation </w:t>
            </w:r>
            <w:r w:rsidRPr="003B47BB">
              <w:br/>
              <w:t>method</w:t>
            </w:r>
          </w:p>
        </w:tc>
        <w:tc>
          <w:tcPr>
            <w:tcW w:w="2552" w:type="dxa"/>
            <w:vAlign w:val="center"/>
          </w:tcPr>
          <w:p w:rsidR="00735794" w:rsidRPr="003B47BB" w:rsidRDefault="00735794" w:rsidP="002F09F5">
            <w:pPr>
              <w:pStyle w:val="Tablehead"/>
            </w:pPr>
            <w:r w:rsidRPr="003B47BB">
              <w:t>Remarks</w:t>
            </w:r>
          </w:p>
        </w:tc>
      </w:tr>
      <w:tr w:rsidR="00735794" w:rsidRPr="003E4B18" w:rsidTr="002F09F5">
        <w:trPr>
          <w:jc w:val="center"/>
        </w:trPr>
        <w:tc>
          <w:tcPr>
            <w:tcW w:w="1135" w:type="dxa"/>
            <w:vMerge w:val="restart"/>
          </w:tcPr>
          <w:p w:rsidR="00735794" w:rsidRPr="003B47BB" w:rsidRDefault="00735794" w:rsidP="002F09F5">
            <w:pPr>
              <w:pStyle w:val="Tabletext"/>
            </w:pPr>
            <w:r>
              <w:t>No. </w:t>
            </w:r>
            <w:r>
              <w:rPr>
                <w:rStyle w:val="Artref"/>
                <w:b/>
                <w:bCs/>
              </w:rPr>
              <w:t>9.7</w:t>
            </w:r>
            <w:r>
              <w:br/>
              <w:t>GSO/GSO</w:t>
            </w:r>
          </w:p>
        </w:tc>
        <w:tc>
          <w:tcPr>
            <w:tcW w:w="2552" w:type="dxa"/>
            <w:vMerge w:val="restart"/>
          </w:tcPr>
          <w:p w:rsidR="00735794" w:rsidRPr="003E4B18" w:rsidRDefault="00735794" w:rsidP="002F09F5">
            <w:pPr>
              <w:pStyle w:val="Tabletext"/>
              <w:rPr>
                <w:lang w:val="en-US"/>
              </w:rPr>
            </w:pPr>
            <w:r>
              <w:t>A station in a satellite network using the geostationary-satellite orbit (GSO), in any space radiocommunication service, in a frequency band and in a Region where this service is not subject to a Plan, in respect of any other satellite network using that orbit, in any space radiocommunication service in a frequency band and in a Region where this service is not subject to a Plan, with the exception of the coordination between earth stations operating in the opposite direction of transmission</w:t>
            </w:r>
          </w:p>
        </w:tc>
        <w:tc>
          <w:tcPr>
            <w:tcW w:w="2552" w:type="dxa"/>
            <w:tcBorders>
              <w:bottom w:val="nil"/>
            </w:tcBorders>
          </w:tcPr>
          <w:p w:rsidR="00735794" w:rsidRPr="004756EC" w:rsidRDefault="00735794" w:rsidP="002F09F5">
            <w:pPr>
              <w:pStyle w:val="TabletextHanging0"/>
              <w:rPr>
                <w:lang w:val="de-CH"/>
              </w:rPr>
            </w:pPr>
            <w:r>
              <w:rPr>
                <w:lang w:val="de-DE"/>
              </w:rPr>
              <w:t>1)</w:t>
            </w:r>
            <w:r>
              <w:rPr>
                <w:lang w:val="de-DE"/>
              </w:rPr>
              <w:tab/>
              <w:t>3 400-4 200 MHz</w:t>
            </w:r>
            <w:r>
              <w:rPr>
                <w:lang w:val="de-DE"/>
              </w:rPr>
              <w:br/>
              <w:t>5 725-5 850 MHz (Region 1) and</w:t>
            </w:r>
            <w:r>
              <w:rPr>
                <w:lang w:val="de-DE"/>
              </w:rPr>
              <w:br/>
              <w:t>5 850-6 725 MHz</w:t>
            </w:r>
            <w:r>
              <w:rPr>
                <w:lang w:val="de-DE"/>
              </w:rPr>
              <w:br/>
              <w:t>7 025-7 075 MHz</w:t>
            </w:r>
          </w:p>
        </w:tc>
        <w:tc>
          <w:tcPr>
            <w:tcW w:w="3683" w:type="dxa"/>
            <w:tcBorders>
              <w:bottom w:val="nil"/>
            </w:tcBorders>
          </w:tcPr>
          <w:p w:rsidR="00735794" w:rsidRDefault="00735794" w:rsidP="002F09F5">
            <w:pPr>
              <w:pStyle w:val="Tabletext"/>
            </w:pPr>
            <w:r>
              <w:t>i)</w:t>
            </w:r>
            <w:r>
              <w:tab/>
              <w:t>Bandwidth overlap, and</w:t>
            </w:r>
          </w:p>
          <w:p w:rsidR="00735794" w:rsidRPr="003E4B18" w:rsidRDefault="00735794" w:rsidP="0093328E">
            <w:pPr>
              <w:pStyle w:val="TabletextHanging0"/>
            </w:pPr>
            <w:r>
              <w:t>ii)</w:t>
            </w:r>
            <w:r>
              <w:tab/>
              <w:t>any network in the fixed-satellite service (FSS) and any associated space operation functions (see No. </w:t>
            </w:r>
            <w:r>
              <w:rPr>
                <w:rStyle w:val="Artref"/>
                <w:b/>
                <w:bCs/>
              </w:rPr>
              <w:t>1.23</w:t>
            </w:r>
            <w:r>
              <w:t xml:space="preserve">) with a space station within an orbital arc of </w:t>
            </w:r>
            <w:r>
              <w:sym w:font="Symbol" w:char="F0B1"/>
            </w:r>
            <w:del w:id="12" w:author="USA" w:date="2015-07-30T16:20:00Z">
              <w:r w:rsidDel="0093328E">
                <w:delText>8</w:delText>
              </w:r>
            </w:del>
            <w:ins w:id="13" w:author="USA" w:date="2015-07-30T16:20:00Z">
              <w:r>
                <w:t>6</w:t>
              </w:r>
            </w:ins>
            <w:r>
              <w:t>° of the nominal orbital position of a proposed network in the FSS</w:t>
            </w:r>
          </w:p>
        </w:tc>
        <w:tc>
          <w:tcPr>
            <w:tcW w:w="1985" w:type="dxa"/>
            <w:vMerge w:val="restart"/>
          </w:tcPr>
          <w:p w:rsidR="00735794" w:rsidRPr="001968F2" w:rsidRDefault="00735794" w:rsidP="002F09F5">
            <w:pPr>
              <w:pStyle w:val="Tabletext"/>
            </w:pPr>
          </w:p>
        </w:tc>
        <w:tc>
          <w:tcPr>
            <w:tcW w:w="2552" w:type="dxa"/>
            <w:vMerge w:val="restart"/>
          </w:tcPr>
          <w:p w:rsidR="00735794" w:rsidRPr="003E4B18" w:rsidRDefault="00735794" w:rsidP="002F09F5">
            <w:pPr>
              <w:pStyle w:val="Tabletext"/>
              <w:rPr>
                <w:lang w:val="en-US"/>
              </w:rPr>
            </w:pPr>
            <w:r>
              <w:t>With respect to the space services listed in the threshold/condition column in the bands in 1), 2), 3), 4), 5), 6), 7) and 8), an administration may request, pursuant to No. </w:t>
            </w:r>
            <w:r>
              <w:rPr>
                <w:rStyle w:val="Artref"/>
                <w:b/>
                <w:bCs/>
              </w:rPr>
              <w:t>9.41</w:t>
            </w:r>
            <w:r>
              <w:t xml:space="preserve">, to be included in requests for coordination, indicating the networks for which the value of </w:t>
            </w:r>
            <w:r>
              <w:sym w:font="Symbol" w:char="F044"/>
            </w:r>
            <w:r>
              <w:rPr>
                <w:i/>
                <w:iCs/>
              </w:rPr>
              <w:t>T</w:t>
            </w:r>
            <w:r>
              <w:t>/</w:t>
            </w:r>
            <w:r>
              <w:rPr>
                <w:i/>
                <w:iCs/>
              </w:rPr>
              <w:t>T</w:t>
            </w:r>
            <w:r>
              <w:t xml:space="preserve"> calculated by the method in § 2.2.1.2 and 3.2 of Appendix </w:t>
            </w:r>
            <w:r>
              <w:rPr>
                <w:rStyle w:val="Appref"/>
                <w:b/>
                <w:bCs/>
              </w:rPr>
              <w:t>8</w:t>
            </w:r>
            <w:r>
              <w:t xml:space="preserve"> exceeds 6%. When the Bureau, on request by an affected administration, studies this information pursuant to No. </w:t>
            </w:r>
            <w:r>
              <w:rPr>
                <w:rStyle w:val="Artref"/>
                <w:b/>
                <w:bCs/>
              </w:rPr>
              <w:t>9.42</w:t>
            </w:r>
            <w:r>
              <w:t>, the calculation method given in § 2.2.1.2 and 3.2 of Appendix </w:t>
            </w:r>
            <w:r>
              <w:rPr>
                <w:rStyle w:val="Appref"/>
                <w:b/>
                <w:bCs/>
              </w:rPr>
              <w:t>8</w:t>
            </w:r>
            <w:r>
              <w:t xml:space="preserve"> shall be used</w:t>
            </w:r>
          </w:p>
        </w:tc>
      </w:tr>
      <w:tr w:rsidR="00735794" w:rsidRPr="003E4B18" w:rsidTr="002F09F5">
        <w:trPr>
          <w:jc w:val="center"/>
        </w:trPr>
        <w:tc>
          <w:tcPr>
            <w:tcW w:w="1135" w:type="dxa"/>
            <w:vMerge/>
            <w:vAlign w:val="center"/>
          </w:tcPr>
          <w:p w:rsidR="00735794" w:rsidRPr="003E4B18" w:rsidRDefault="00735794" w:rsidP="002F09F5">
            <w:pPr>
              <w:pStyle w:val="Tabletext"/>
              <w:spacing w:before="80" w:after="80"/>
              <w:rPr>
                <w:lang w:val="en-US"/>
              </w:rPr>
            </w:pPr>
          </w:p>
        </w:tc>
        <w:tc>
          <w:tcPr>
            <w:tcW w:w="2552" w:type="dxa"/>
            <w:vMerge/>
            <w:vAlign w:val="center"/>
          </w:tcPr>
          <w:p w:rsidR="00735794" w:rsidRPr="003E4B18" w:rsidRDefault="00735794" w:rsidP="002F09F5">
            <w:pPr>
              <w:pStyle w:val="Tabletext"/>
              <w:spacing w:before="80" w:after="80"/>
              <w:rPr>
                <w:lang w:val="en-US"/>
              </w:rPr>
            </w:pPr>
          </w:p>
        </w:tc>
        <w:tc>
          <w:tcPr>
            <w:tcW w:w="2552" w:type="dxa"/>
            <w:tcBorders>
              <w:top w:val="nil"/>
            </w:tcBorders>
          </w:tcPr>
          <w:p w:rsidR="00735794" w:rsidRPr="004756EC" w:rsidRDefault="00735794" w:rsidP="002F09F5">
            <w:pPr>
              <w:pStyle w:val="TabletextHanging0"/>
              <w:rPr>
                <w:lang w:val="de-CH"/>
              </w:rPr>
            </w:pPr>
            <w:r>
              <w:rPr>
                <w:lang w:val="de-DE"/>
              </w:rPr>
              <w:t>2)</w:t>
            </w:r>
            <w:r>
              <w:rPr>
                <w:lang w:val="de-DE"/>
              </w:rPr>
              <w:tab/>
              <w:t>10.95-11.2 GHz</w:t>
            </w:r>
            <w:r>
              <w:rPr>
                <w:lang w:val="de-DE"/>
              </w:rPr>
              <w:br/>
              <w:t>11.45</w:t>
            </w:r>
            <w:r>
              <w:rPr>
                <w:lang w:val="de-DE"/>
              </w:rPr>
              <w:noBreakHyphen/>
              <w:t xml:space="preserve">11.7 GHz </w:t>
            </w:r>
            <w:r>
              <w:rPr>
                <w:lang w:val="de-DE"/>
              </w:rPr>
              <w:br/>
              <w:t xml:space="preserve">11.7-12.2 GHz </w:t>
            </w:r>
            <w:r>
              <w:rPr>
                <w:lang w:val="de-DE"/>
              </w:rPr>
              <w:br/>
              <w:t>(Region 2)</w:t>
            </w:r>
            <w:r>
              <w:rPr>
                <w:lang w:val="de-DE"/>
              </w:rPr>
              <w:br/>
              <w:t xml:space="preserve">12.2-12.5 GHz </w:t>
            </w:r>
            <w:r>
              <w:rPr>
                <w:lang w:val="de-DE"/>
              </w:rPr>
              <w:br/>
              <w:t>(Region 3)</w:t>
            </w:r>
            <w:r>
              <w:rPr>
                <w:lang w:val="de-DE"/>
              </w:rPr>
              <w:br/>
              <w:t>12.5</w:t>
            </w:r>
            <w:r>
              <w:rPr>
                <w:lang w:val="de-DE"/>
              </w:rPr>
              <w:noBreakHyphen/>
              <w:t>12.75 GHz (Regions 1 and 3) 12.7</w:t>
            </w:r>
            <w:r>
              <w:rPr>
                <w:lang w:val="de-DE"/>
              </w:rPr>
              <w:noBreakHyphen/>
              <w:t xml:space="preserve">12.75 GHz (Region 2) and </w:t>
            </w:r>
            <w:r>
              <w:rPr>
                <w:lang w:val="de-DE"/>
              </w:rPr>
              <w:br/>
              <w:t>13.75</w:t>
            </w:r>
            <w:r>
              <w:rPr>
                <w:lang w:val="de-DE"/>
              </w:rPr>
              <w:noBreakHyphen/>
              <w:t>14.5 GHz</w:t>
            </w:r>
          </w:p>
        </w:tc>
        <w:tc>
          <w:tcPr>
            <w:tcW w:w="3683" w:type="dxa"/>
            <w:tcBorders>
              <w:top w:val="nil"/>
            </w:tcBorders>
          </w:tcPr>
          <w:p w:rsidR="00735794" w:rsidRDefault="00735794" w:rsidP="002F09F5">
            <w:pPr>
              <w:pStyle w:val="Tabletext"/>
            </w:pPr>
            <w:r>
              <w:t>i)</w:t>
            </w:r>
            <w:r>
              <w:tab/>
              <w:t>Bandwidth overlap, and</w:t>
            </w:r>
          </w:p>
          <w:p w:rsidR="00735794" w:rsidRPr="003E4B18" w:rsidRDefault="00735794" w:rsidP="0093328E">
            <w:pPr>
              <w:pStyle w:val="TabletextHanging0"/>
            </w:pPr>
            <w:r>
              <w:t>ii)</w:t>
            </w:r>
            <w:r>
              <w:tab/>
              <w:t>any network in the FSS or broadcasting-satellite service (BSS), not subject to a Plan, and any associated space operation functions (see No. </w:t>
            </w:r>
            <w:r>
              <w:rPr>
                <w:rStyle w:val="Artref"/>
                <w:b/>
                <w:bCs/>
              </w:rPr>
              <w:t>1.23</w:t>
            </w:r>
            <w:r>
              <w:t xml:space="preserve">) with a space station within an orbital arc of </w:t>
            </w:r>
            <w:r>
              <w:rPr>
                <w:rStyle w:val="TabletextChar"/>
              </w:rPr>
              <w:sym w:font="Symbol" w:char="F0B1"/>
            </w:r>
            <w:del w:id="14" w:author="USA" w:date="2015-07-30T16:20:00Z">
              <w:r w:rsidDel="0093328E">
                <w:delText>7</w:delText>
              </w:r>
            </w:del>
            <w:ins w:id="15" w:author="USA" w:date="2015-07-30T16:20:00Z">
              <w:r>
                <w:t>5</w:t>
              </w:r>
            </w:ins>
            <w:r>
              <w:t>° of the nominal orbital position of a proposed network in the FSS or BSS, not subject to a Plan</w:t>
            </w:r>
          </w:p>
        </w:tc>
        <w:tc>
          <w:tcPr>
            <w:tcW w:w="1985" w:type="dxa"/>
            <w:vMerge/>
            <w:vAlign w:val="center"/>
          </w:tcPr>
          <w:p w:rsidR="00735794" w:rsidRPr="003E4B18" w:rsidRDefault="00735794" w:rsidP="002F09F5">
            <w:pPr>
              <w:pStyle w:val="Tabletext"/>
              <w:spacing w:before="80" w:after="80"/>
              <w:rPr>
                <w:lang w:val="en-US"/>
              </w:rPr>
            </w:pPr>
          </w:p>
        </w:tc>
        <w:tc>
          <w:tcPr>
            <w:tcW w:w="2552" w:type="dxa"/>
            <w:vMerge/>
            <w:vAlign w:val="center"/>
          </w:tcPr>
          <w:p w:rsidR="00735794" w:rsidRPr="003E4B18" w:rsidRDefault="00735794" w:rsidP="002F09F5">
            <w:pPr>
              <w:pStyle w:val="Tabletext"/>
              <w:spacing w:before="80" w:after="80"/>
              <w:rPr>
                <w:lang w:val="en-US"/>
              </w:rPr>
            </w:pPr>
          </w:p>
        </w:tc>
      </w:tr>
    </w:tbl>
    <w:p w:rsidR="00735794" w:rsidRDefault="00735794" w:rsidP="00F21E62">
      <w:pPr>
        <w:tabs>
          <w:tab w:val="clear" w:pos="1134"/>
          <w:tab w:val="clear" w:pos="1871"/>
          <w:tab w:val="clear" w:pos="2268"/>
        </w:tabs>
        <w:overflowPunct/>
        <w:autoSpaceDE/>
        <w:autoSpaceDN/>
        <w:adjustRightInd/>
        <w:spacing w:before="0"/>
        <w:textAlignment w:val="auto"/>
        <w:rPr>
          <w:caps/>
          <w:sz w:val="20"/>
        </w:rPr>
      </w:pPr>
    </w:p>
    <w:p w:rsidR="00735794" w:rsidRDefault="00735794">
      <w:pPr>
        <w:pStyle w:val="Reasons"/>
      </w:pPr>
      <w:r>
        <w:rPr>
          <w:b/>
        </w:rPr>
        <w:t>Reasons:</w:t>
      </w:r>
      <w:r>
        <w:tab/>
        <w:t>C</w:t>
      </w:r>
      <w:r>
        <w:rPr>
          <w:bCs/>
        </w:rPr>
        <w:t xml:space="preserve">hange the coordination arc in </w:t>
      </w:r>
      <w:r w:rsidRPr="009C62C5">
        <w:rPr>
          <w:noProof/>
        </w:rPr>
        <w:t xml:space="preserve">6/4, 14/10/11/12 </w:t>
      </w:r>
      <w:r>
        <w:rPr>
          <w:noProof/>
        </w:rPr>
        <w:t>GHz frequency bands</w:t>
      </w:r>
      <w:r>
        <w:rPr>
          <w:bCs/>
        </w:rPr>
        <w:t xml:space="preserve"> (</w:t>
      </w:r>
      <w:r w:rsidRPr="00931A2C">
        <w:rPr>
          <w:bCs/>
          <w:i/>
        </w:rPr>
        <w:t>resolves</w:t>
      </w:r>
      <w:r>
        <w:rPr>
          <w:bCs/>
        </w:rPr>
        <w:t xml:space="preserve"> 2).</w:t>
      </w:r>
    </w:p>
    <w:sectPr w:rsidR="00735794" w:rsidSect="000F4616">
      <w:headerReference w:type="default" r:id="rId12"/>
      <w:footerReference w:type="even" r:id="rId13"/>
      <w:footerReference w:type="default" r:id="rId14"/>
      <w:footerReference w:type="first" r:id="rId15"/>
      <w:pgSz w:w="16840" w:h="11907" w:orient="landscape" w:code="9"/>
      <w:pgMar w:top="1134" w:right="1418"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94" w:rsidRDefault="00735794">
      <w:r>
        <w:separator/>
      </w:r>
    </w:p>
  </w:endnote>
  <w:endnote w:type="continuationSeparator" w:id="0">
    <w:p w:rsidR="00735794" w:rsidRDefault="00735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94" w:rsidRDefault="00735794">
    <w:pPr>
      <w:framePr w:wrap="around" w:vAnchor="text" w:hAnchor="margin" w:xAlign="right" w:y="1"/>
    </w:pPr>
    <w:r>
      <w:fldChar w:fldCharType="begin"/>
    </w:r>
    <w:r>
      <w:instrText xml:space="preserve">PAGE  </w:instrText>
    </w:r>
    <w:r>
      <w:fldChar w:fldCharType="end"/>
    </w:r>
  </w:p>
  <w:p w:rsidR="00735794" w:rsidRPr="0041348E" w:rsidRDefault="00735794">
    <w:pPr>
      <w:ind w:right="360"/>
      <w:rPr>
        <w:lang w:val="en-US"/>
      </w:rPr>
    </w:pPr>
    <w:fldSimple w:instr=" FILENAME \p  \* MERGEFORMAT ">
      <w:r>
        <w:rPr>
          <w:noProof/>
          <w:lang w:val="en-US"/>
        </w:rPr>
        <w:t>C:\Users\manias\Dropbox\ProposalManagement\ProposalSharing\WRC15\Templates\WRC15-E.docx</w:t>
      </w:r>
    </w:fldSimple>
    <w:r w:rsidRPr="0041348E">
      <w:rPr>
        <w:lang w:val="en-US"/>
      </w:rPr>
      <w:tab/>
    </w:r>
    <w:fldSimple w:instr=" SAVEDATE \@ DD.MM.YY ">
      <w:r>
        <w:rPr>
          <w:noProof/>
        </w:rPr>
        <w:t>07.09.15</w:t>
      </w:r>
    </w:fldSimple>
    <w:r w:rsidRPr="0041348E">
      <w:rPr>
        <w:lang w:val="en-US"/>
      </w:rPr>
      <w:tab/>
    </w:r>
    <w:fldSimple w:instr=" PRINTDATE \@ DD.MM.YY ">
      <w:r>
        <w:rPr>
          <w:noProof/>
        </w:rPr>
        <w:t>10.02.14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94" w:rsidRDefault="00735794" w:rsidP="00A30305">
    <w:pPr>
      <w:pStyle w:val="Footer"/>
    </w:pPr>
    <w:fldSimple w:instr=" FILENAME \p  \* MERGEFORMAT ">
      <w:r>
        <w:rPr>
          <w:lang w:val="en-US"/>
        </w:rPr>
        <w:t>C:\Users\manias\Dropbox\ProposalManagement\ProposalSharing\WRC15\Templates\WRC15-E.docx</w:t>
      </w:r>
    </w:fldSimple>
    <w:r w:rsidRPr="0041348E">
      <w:rPr>
        <w:lang w:val="en-US"/>
      </w:rPr>
      <w:tab/>
    </w:r>
    <w:fldSimple w:instr=" SAVEDATE \@ DD.MM.YY ">
      <w:r>
        <w:t>07.09.15</w:t>
      </w:r>
    </w:fldSimple>
    <w:r w:rsidRPr="0041348E">
      <w:rPr>
        <w:lang w:val="en-US"/>
      </w:rPr>
      <w:tab/>
    </w:r>
    <w:fldSimple w:instr=" PRINTDATE \@ DD.MM.YY ">
      <w:r>
        <w:t>10.02.14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94" w:rsidRPr="0041348E" w:rsidRDefault="00735794" w:rsidP="00A30305">
    <w:pPr>
      <w:pStyle w:val="Footer"/>
      <w:rPr>
        <w:lang w:val="en-US"/>
      </w:rPr>
    </w:pPr>
    <w:fldSimple w:instr=" FILENAME \p  \* MERGEFORMAT ">
      <w:r>
        <w:rPr>
          <w:lang w:val="en-US"/>
        </w:rPr>
        <w:t>C:\Users\manias\Dropbox\ProposalManagement\ProposalSharing\WRC15\Templates\WRC15-E.docx</w:t>
      </w:r>
    </w:fldSimple>
    <w:r w:rsidRPr="0041348E">
      <w:rPr>
        <w:lang w:val="en-US"/>
      </w:rPr>
      <w:tab/>
    </w:r>
    <w:fldSimple w:instr=" SAVEDATE \@ DD.MM.YY ">
      <w:r>
        <w:t>07.09.15</w:t>
      </w:r>
    </w:fldSimple>
    <w:r w:rsidRPr="0041348E">
      <w:rPr>
        <w:lang w:val="en-US"/>
      </w:rPr>
      <w:tab/>
    </w:r>
    <w:fldSimple w:instr=" PRINTDATE \@ DD.MM.YY ">
      <w:r>
        <w:t>10.02.14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94" w:rsidRDefault="00735794">
    <w:pPr>
      <w:framePr w:wrap="around" w:vAnchor="text" w:hAnchor="margin" w:xAlign="right" w:y="1"/>
    </w:pPr>
    <w:r>
      <w:fldChar w:fldCharType="begin"/>
    </w:r>
    <w:r>
      <w:instrText xml:space="preserve">PAGE  </w:instrText>
    </w:r>
    <w:r>
      <w:fldChar w:fldCharType="end"/>
    </w:r>
  </w:p>
  <w:p w:rsidR="00735794" w:rsidRPr="0041348E" w:rsidRDefault="00735794">
    <w:pPr>
      <w:ind w:right="360"/>
      <w:rPr>
        <w:lang w:val="en-US"/>
      </w:rPr>
    </w:pPr>
    <w:fldSimple w:instr=" FILENAME \p  \* MERGEFORMAT ">
      <w:r>
        <w:rPr>
          <w:noProof/>
          <w:lang w:val="en-US"/>
        </w:rPr>
        <w:t>C:\Users\manias\Dropbox\ProposalManagement\ProposalSharing\WRC15\Templates\WRC15-E.docx</w:t>
      </w:r>
    </w:fldSimple>
    <w:r w:rsidRPr="0041348E">
      <w:rPr>
        <w:lang w:val="en-US"/>
      </w:rPr>
      <w:tab/>
    </w:r>
    <w:fldSimple w:instr=" SAVEDATE \@ DD.MM.YY ">
      <w:r>
        <w:rPr>
          <w:noProof/>
        </w:rPr>
        <w:t>07.09.15</w:t>
      </w:r>
    </w:fldSimple>
    <w:r w:rsidRPr="0041348E">
      <w:rPr>
        <w:lang w:val="en-US"/>
      </w:rPr>
      <w:tab/>
    </w:r>
    <w:fldSimple w:instr=" PRINTDATE \@ DD.MM.YY ">
      <w:r>
        <w:rPr>
          <w:noProof/>
        </w:rPr>
        <w:t>10.02.14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94" w:rsidRDefault="00735794" w:rsidP="00A30305">
    <w:pPr>
      <w:pStyle w:val="Footer"/>
    </w:pPr>
    <w:fldSimple w:instr=" FILENAME \p  \* MERGEFORMAT ">
      <w:r>
        <w:rPr>
          <w:lang w:val="en-US"/>
        </w:rPr>
        <w:t>C:\Users\manias\Dropbox\ProposalManagement\ProposalSharing\WRC15\Templates\WRC15-E.docx</w:t>
      </w:r>
    </w:fldSimple>
    <w:r w:rsidRPr="0041348E">
      <w:rPr>
        <w:lang w:val="en-US"/>
      </w:rPr>
      <w:tab/>
    </w:r>
    <w:fldSimple w:instr=" SAVEDATE \@ DD.MM.YY ">
      <w:r>
        <w:t>07.09.15</w:t>
      </w:r>
    </w:fldSimple>
    <w:r w:rsidRPr="0041348E">
      <w:rPr>
        <w:lang w:val="en-US"/>
      </w:rPr>
      <w:tab/>
    </w:r>
    <w:fldSimple w:instr=" PRINTDATE \@ DD.MM.YY ">
      <w:r>
        <w:t>10.02.14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94" w:rsidRPr="0041348E" w:rsidRDefault="00735794" w:rsidP="00A30305">
    <w:pPr>
      <w:pStyle w:val="Footer"/>
      <w:rPr>
        <w:lang w:val="en-US"/>
      </w:rPr>
    </w:pPr>
    <w:fldSimple w:instr=" FILENAME \p  \* MERGEFORMAT ">
      <w:r>
        <w:rPr>
          <w:lang w:val="en-US"/>
        </w:rPr>
        <w:t>C:\Users\manias\Dropbox\ProposalManagement\ProposalSharing\WRC15\Templates\WRC15-E.docx</w:t>
      </w:r>
    </w:fldSimple>
    <w:r w:rsidRPr="0041348E">
      <w:rPr>
        <w:lang w:val="en-US"/>
      </w:rPr>
      <w:tab/>
    </w:r>
    <w:fldSimple w:instr=" SAVEDATE \@ DD.MM.YY ">
      <w:r>
        <w:t>07.09.15</w:t>
      </w:r>
    </w:fldSimple>
    <w:r w:rsidRPr="0041348E">
      <w:rPr>
        <w:lang w:val="en-US"/>
      </w:rPr>
      <w:tab/>
    </w:r>
    <w:fldSimple w:instr=" PRINTDATE \@ DD.MM.YY ">
      <w:r>
        <w:t>10.02.14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94" w:rsidRDefault="00735794">
      <w:r>
        <w:rPr>
          <w:b/>
        </w:rPr>
        <w:t>_______________</w:t>
      </w:r>
    </w:p>
  </w:footnote>
  <w:footnote w:type="continuationSeparator" w:id="0">
    <w:p w:rsidR="00735794" w:rsidRDefault="00735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94" w:rsidRDefault="00735794" w:rsidP="00187BD9">
    <w:pPr>
      <w:pStyle w:val="Header"/>
    </w:pPr>
    <w:fldSimple w:instr=" PAGE  \* MERGEFORMAT ">
      <w:r>
        <w:rPr>
          <w:noProof/>
        </w:rPr>
        <w:t>2</w:t>
      </w:r>
    </w:fldSimple>
  </w:p>
  <w:p w:rsidR="00735794" w:rsidRPr="00A066F1" w:rsidRDefault="00735794" w:rsidP="00241FA2">
    <w:pPr>
      <w:pStyle w:val="Header"/>
    </w:pPr>
    <w:r>
      <w:t>CMR15/-</w:t>
    </w:r>
    <w:r w:rsidRPr="004A26C4">
      <w: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94" w:rsidRDefault="00735794" w:rsidP="00187BD9">
    <w:pPr>
      <w:pStyle w:val="Header"/>
    </w:pPr>
    <w:fldSimple w:instr=" PAGE  \* MERGEFORMAT ">
      <w:r>
        <w:rPr>
          <w:noProof/>
        </w:rPr>
        <w:t>3</w:t>
      </w:r>
    </w:fldSimple>
  </w:p>
  <w:p w:rsidR="00735794" w:rsidRPr="00A066F1" w:rsidRDefault="00735794" w:rsidP="00241FA2">
    <w:pPr>
      <w:pStyle w:val="Header"/>
    </w:pPr>
    <w:r>
      <w:t>CMR15/</w:t>
    </w:r>
    <w:bookmarkStart w:id="16" w:name="OLE_LINK1"/>
    <w:bookmarkStart w:id="17" w:name="OLE_LINK2"/>
    <w:bookmarkStart w:id="18" w:name="OLE_LINK3"/>
    <w:bookmarkEnd w:id="16"/>
    <w:bookmarkEnd w:id="17"/>
    <w:bookmarkEnd w:id="18"/>
    <w:r>
      <w:t>-</w:t>
    </w:r>
    <w:r w:rsidRPr="004A26C4">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B39284A0"/>
    <w:lvl w:ilvl="0">
      <w:numFmt w:val="decimal"/>
      <w:lvlText w:val="*"/>
      <w:lvlJc w:val="left"/>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6F1"/>
    <w:rsid w:val="000041EA"/>
    <w:rsid w:val="00022A29"/>
    <w:rsid w:val="00025864"/>
    <w:rsid w:val="000355FD"/>
    <w:rsid w:val="00051E39"/>
    <w:rsid w:val="000568DA"/>
    <w:rsid w:val="000705F2"/>
    <w:rsid w:val="00077239"/>
    <w:rsid w:val="00086491"/>
    <w:rsid w:val="00091346"/>
    <w:rsid w:val="0009706C"/>
    <w:rsid w:val="000C5C1C"/>
    <w:rsid w:val="000D154B"/>
    <w:rsid w:val="000D2A92"/>
    <w:rsid w:val="000F4616"/>
    <w:rsid w:val="000F73FF"/>
    <w:rsid w:val="00104BE6"/>
    <w:rsid w:val="00114CF7"/>
    <w:rsid w:val="00123B68"/>
    <w:rsid w:val="00126F2E"/>
    <w:rsid w:val="00146F6F"/>
    <w:rsid w:val="00156684"/>
    <w:rsid w:val="00157012"/>
    <w:rsid w:val="00187BD9"/>
    <w:rsid w:val="00187DE7"/>
    <w:rsid w:val="00190B55"/>
    <w:rsid w:val="001968F2"/>
    <w:rsid w:val="001C08C4"/>
    <w:rsid w:val="001C0E40"/>
    <w:rsid w:val="001C3B5F"/>
    <w:rsid w:val="001D058F"/>
    <w:rsid w:val="001F330E"/>
    <w:rsid w:val="002009EA"/>
    <w:rsid w:val="00202CA0"/>
    <w:rsid w:val="00212879"/>
    <w:rsid w:val="00216B6D"/>
    <w:rsid w:val="00241FA2"/>
    <w:rsid w:val="00271316"/>
    <w:rsid w:val="00272A37"/>
    <w:rsid w:val="002B349C"/>
    <w:rsid w:val="002C400C"/>
    <w:rsid w:val="002C4358"/>
    <w:rsid w:val="002D58BE"/>
    <w:rsid w:val="002F09F5"/>
    <w:rsid w:val="003038CF"/>
    <w:rsid w:val="00344CCC"/>
    <w:rsid w:val="00354DCE"/>
    <w:rsid w:val="00357319"/>
    <w:rsid w:val="00361B37"/>
    <w:rsid w:val="00371E2C"/>
    <w:rsid w:val="00377BD3"/>
    <w:rsid w:val="00380C88"/>
    <w:rsid w:val="00384088"/>
    <w:rsid w:val="003852CE"/>
    <w:rsid w:val="0039169B"/>
    <w:rsid w:val="003A7F8C"/>
    <w:rsid w:val="003B2284"/>
    <w:rsid w:val="003B47BB"/>
    <w:rsid w:val="003B532E"/>
    <w:rsid w:val="003D0F8B"/>
    <w:rsid w:val="003D1979"/>
    <w:rsid w:val="003D5A9F"/>
    <w:rsid w:val="003E0DB6"/>
    <w:rsid w:val="003E4B18"/>
    <w:rsid w:val="0041348E"/>
    <w:rsid w:val="00420873"/>
    <w:rsid w:val="004756EC"/>
    <w:rsid w:val="004842F4"/>
    <w:rsid w:val="004867BF"/>
    <w:rsid w:val="00492075"/>
    <w:rsid w:val="0049336C"/>
    <w:rsid w:val="00494285"/>
    <w:rsid w:val="004969AD"/>
    <w:rsid w:val="004A26C4"/>
    <w:rsid w:val="004B0BA2"/>
    <w:rsid w:val="004B13CB"/>
    <w:rsid w:val="004B5DFE"/>
    <w:rsid w:val="004C21D9"/>
    <w:rsid w:val="004D26EA"/>
    <w:rsid w:val="004D2BFB"/>
    <w:rsid w:val="004D5D5C"/>
    <w:rsid w:val="004F29D6"/>
    <w:rsid w:val="0050139F"/>
    <w:rsid w:val="0054771B"/>
    <w:rsid w:val="0055140B"/>
    <w:rsid w:val="00571C20"/>
    <w:rsid w:val="00577A24"/>
    <w:rsid w:val="005964AB"/>
    <w:rsid w:val="005B50C2"/>
    <w:rsid w:val="005C099A"/>
    <w:rsid w:val="005C31A5"/>
    <w:rsid w:val="005E0AFA"/>
    <w:rsid w:val="005E10C9"/>
    <w:rsid w:val="005E290B"/>
    <w:rsid w:val="005E61DD"/>
    <w:rsid w:val="006023DF"/>
    <w:rsid w:val="006069E0"/>
    <w:rsid w:val="00616219"/>
    <w:rsid w:val="00617BE4"/>
    <w:rsid w:val="00631292"/>
    <w:rsid w:val="00631DF2"/>
    <w:rsid w:val="00657DE0"/>
    <w:rsid w:val="00667882"/>
    <w:rsid w:val="00672737"/>
    <w:rsid w:val="00685313"/>
    <w:rsid w:val="00692833"/>
    <w:rsid w:val="006A6E9B"/>
    <w:rsid w:val="006A7A07"/>
    <w:rsid w:val="006B7C2A"/>
    <w:rsid w:val="006C23DA"/>
    <w:rsid w:val="006E128B"/>
    <w:rsid w:val="006E3D45"/>
    <w:rsid w:val="007107DE"/>
    <w:rsid w:val="007149F9"/>
    <w:rsid w:val="00726DAD"/>
    <w:rsid w:val="00733A30"/>
    <w:rsid w:val="00735794"/>
    <w:rsid w:val="00745AEE"/>
    <w:rsid w:val="00750F10"/>
    <w:rsid w:val="007742CA"/>
    <w:rsid w:val="00790D70"/>
    <w:rsid w:val="007A6F1F"/>
    <w:rsid w:val="007C7245"/>
    <w:rsid w:val="007D5320"/>
    <w:rsid w:val="007E1968"/>
    <w:rsid w:val="007E242D"/>
    <w:rsid w:val="007F4C0B"/>
    <w:rsid w:val="007F75E7"/>
    <w:rsid w:val="00800972"/>
    <w:rsid w:val="00804475"/>
    <w:rsid w:val="00811633"/>
    <w:rsid w:val="00824A4A"/>
    <w:rsid w:val="00835A36"/>
    <w:rsid w:val="00841216"/>
    <w:rsid w:val="00842C73"/>
    <w:rsid w:val="00866286"/>
    <w:rsid w:val="00872FC8"/>
    <w:rsid w:val="008845D0"/>
    <w:rsid w:val="00884D60"/>
    <w:rsid w:val="008B43F2"/>
    <w:rsid w:val="008B6CFF"/>
    <w:rsid w:val="008B71B4"/>
    <w:rsid w:val="009274B4"/>
    <w:rsid w:val="00931A2C"/>
    <w:rsid w:val="0093328E"/>
    <w:rsid w:val="00934EA2"/>
    <w:rsid w:val="00942A9F"/>
    <w:rsid w:val="00944A5C"/>
    <w:rsid w:val="00952A66"/>
    <w:rsid w:val="00967B9D"/>
    <w:rsid w:val="009931A0"/>
    <w:rsid w:val="00995625"/>
    <w:rsid w:val="009B463A"/>
    <w:rsid w:val="009B7C9A"/>
    <w:rsid w:val="009C56E5"/>
    <w:rsid w:val="009C62C5"/>
    <w:rsid w:val="009E5FC8"/>
    <w:rsid w:val="009E687A"/>
    <w:rsid w:val="00A00742"/>
    <w:rsid w:val="00A066F1"/>
    <w:rsid w:val="00A141AF"/>
    <w:rsid w:val="00A16D29"/>
    <w:rsid w:val="00A22829"/>
    <w:rsid w:val="00A30305"/>
    <w:rsid w:val="00A30328"/>
    <w:rsid w:val="00A31D2D"/>
    <w:rsid w:val="00A4324D"/>
    <w:rsid w:val="00A4600A"/>
    <w:rsid w:val="00A4682F"/>
    <w:rsid w:val="00A534BD"/>
    <w:rsid w:val="00A538A6"/>
    <w:rsid w:val="00A54C25"/>
    <w:rsid w:val="00A710E7"/>
    <w:rsid w:val="00A7372E"/>
    <w:rsid w:val="00A93B85"/>
    <w:rsid w:val="00AA0B18"/>
    <w:rsid w:val="00AA3C65"/>
    <w:rsid w:val="00AA666F"/>
    <w:rsid w:val="00AB71DF"/>
    <w:rsid w:val="00AC7E5D"/>
    <w:rsid w:val="00B14E3E"/>
    <w:rsid w:val="00B33E00"/>
    <w:rsid w:val="00B639E9"/>
    <w:rsid w:val="00B65CA1"/>
    <w:rsid w:val="00B74FE1"/>
    <w:rsid w:val="00B817CD"/>
    <w:rsid w:val="00B81A7D"/>
    <w:rsid w:val="00B94AD0"/>
    <w:rsid w:val="00BB3A95"/>
    <w:rsid w:val="00BD6CCE"/>
    <w:rsid w:val="00C0018F"/>
    <w:rsid w:val="00C16A5A"/>
    <w:rsid w:val="00C20466"/>
    <w:rsid w:val="00C214ED"/>
    <w:rsid w:val="00C234E6"/>
    <w:rsid w:val="00C324A8"/>
    <w:rsid w:val="00C54517"/>
    <w:rsid w:val="00C62974"/>
    <w:rsid w:val="00C6481F"/>
    <w:rsid w:val="00C64CD8"/>
    <w:rsid w:val="00C97C68"/>
    <w:rsid w:val="00CA1A47"/>
    <w:rsid w:val="00CB44E5"/>
    <w:rsid w:val="00CC247A"/>
    <w:rsid w:val="00CD300E"/>
    <w:rsid w:val="00CE106F"/>
    <w:rsid w:val="00CE388F"/>
    <w:rsid w:val="00CE5E47"/>
    <w:rsid w:val="00CF020F"/>
    <w:rsid w:val="00CF2B5B"/>
    <w:rsid w:val="00CF33A5"/>
    <w:rsid w:val="00CF7064"/>
    <w:rsid w:val="00CF7570"/>
    <w:rsid w:val="00D14CE0"/>
    <w:rsid w:val="00D268B3"/>
    <w:rsid w:val="00D41CE2"/>
    <w:rsid w:val="00D4703C"/>
    <w:rsid w:val="00D54009"/>
    <w:rsid w:val="00D5651D"/>
    <w:rsid w:val="00D57A34"/>
    <w:rsid w:val="00D712D8"/>
    <w:rsid w:val="00D74898"/>
    <w:rsid w:val="00D7574A"/>
    <w:rsid w:val="00D801ED"/>
    <w:rsid w:val="00D9031E"/>
    <w:rsid w:val="00D936BC"/>
    <w:rsid w:val="00D95D88"/>
    <w:rsid w:val="00D96530"/>
    <w:rsid w:val="00DD03DA"/>
    <w:rsid w:val="00DD44AF"/>
    <w:rsid w:val="00DE2AC3"/>
    <w:rsid w:val="00DE5692"/>
    <w:rsid w:val="00DF23FC"/>
    <w:rsid w:val="00DF4BC6"/>
    <w:rsid w:val="00E03C94"/>
    <w:rsid w:val="00E16D94"/>
    <w:rsid w:val="00E205BC"/>
    <w:rsid w:val="00E26226"/>
    <w:rsid w:val="00E338AC"/>
    <w:rsid w:val="00E34ABD"/>
    <w:rsid w:val="00E45D05"/>
    <w:rsid w:val="00E55816"/>
    <w:rsid w:val="00E55AEF"/>
    <w:rsid w:val="00E65AF1"/>
    <w:rsid w:val="00E91F96"/>
    <w:rsid w:val="00E976C1"/>
    <w:rsid w:val="00EA12E5"/>
    <w:rsid w:val="00EB202C"/>
    <w:rsid w:val="00EB4BB7"/>
    <w:rsid w:val="00EB55C6"/>
    <w:rsid w:val="00EF1932"/>
    <w:rsid w:val="00F02766"/>
    <w:rsid w:val="00F05BD4"/>
    <w:rsid w:val="00F21E62"/>
    <w:rsid w:val="00F30149"/>
    <w:rsid w:val="00F45741"/>
    <w:rsid w:val="00F5119C"/>
    <w:rsid w:val="00F6155B"/>
    <w:rsid w:val="00F65C19"/>
    <w:rsid w:val="00F7284A"/>
    <w:rsid w:val="00FB1E26"/>
    <w:rsid w:val="00FB3369"/>
    <w:rsid w:val="00FD18DA"/>
    <w:rsid w:val="00FD2546"/>
    <w:rsid w:val="00FD772E"/>
    <w:rsid w:val="00FE78C7"/>
    <w:rsid w:val="00FF43AC"/>
    <w:rsid w:val="00FF5EA8"/>
    <w:rsid w:val="00FF6B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rPr>
  </w:style>
  <w:style w:type="paragraph" w:styleId="Heading1">
    <w:name w:val="heading 1"/>
    <w:basedOn w:val="Normal"/>
    <w:next w:val="Normal"/>
    <w:link w:val="Heading1Char"/>
    <w:uiPriority w:val="99"/>
    <w:qFormat/>
    <w:rsid w:val="000F4616"/>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0F4616"/>
    <w:pPr>
      <w:spacing w:before="200"/>
      <w:outlineLvl w:val="1"/>
    </w:pPr>
    <w:rPr>
      <w:sz w:val="24"/>
    </w:rPr>
  </w:style>
  <w:style w:type="paragraph" w:styleId="Heading3">
    <w:name w:val="heading 3"/>
    <w:basedOn w:val="Heading1"/>
    <w:next w:val="Normal"/>
    <w:link w:val="Heading3Char"/>
    <w:uiPriority w:val="99"/>
    <w:qFormat/>
    <w:rsid w:val="000F4616"/>
    <w:pPr>
      <w:tabs>
        <w:tab w:val="clear" w:pos="1134"/>
      </w:tabs>
      <w:spacing w:before="200"/>
      <w:outlineLvl w:val="2"/>
    </w:pPr>
    <w:rPr>
      <w:sz w:val="24"/>
    </w:rPr>
  </w:style>
  <w:style w:type="paragraph" w:styleId="Heading4">
    <w:name w:val="heading 4"/>
    <w:basedOn w:val="Heading3"/>
    <w:next w:val="Normal"/>
    <w:link w:val="Heading4Char"/>
    <w:uiPriority w:val="99"/>
    <w:qFormat/>
    <w:rsid w:val="000F4616"/>
    <w:pPr>
      <w:outlineLvl w:val="3"/>
    </w:pPr>
  </w:style>
  <w:style w:type="paragraph" w:styleId="Heading5">
    <w:name w:val="heading 5"/>
    <w:basedOn w:val="Heading4"/>
    <w:next w:val="Normal"/>
    <w:link w:val="Heading5Char"/>
    <w:uiPriority w:val="99"/>
    <w:qFormat/>
    <w:rsid w:val="000F4616"/>
    <w:pPr>
      <w:outlineLvl w:val="4"/>
    </w:pPr>
  </w:style>
  <w:style w:type="paragraph" w:styleId="Heading6">
    <w:name w:val="heading 6"/>
    <w:basedOn w:val="Heading4"/>
    <w:next w:val="Normal"/>
    <w:link w:val="Heading6Char"/>
    <w:uiPriority w:val="99"/>
    <w:qFormat/>
    <w:rsid w:val="000F4616"/>
    <w:pPr>
      <w:outlineLvl w:val="5"/>
    </w:pPr>
  </w:style>
  <w:style w:type="paragraph" w:styleId="Heading7">
    <w:name w:val="heading 7"/>
    <w:basedOn w:val="Heading6"/>
    <w:next w:val="Normal"/>
    <w:link w:val="Heading7Char"/>
    <w:uiPriority w:val="99"/>
    <w:qFormat/>
    <w:rsid w:val="000F4616"/>
    <w:pPr>
      <w:outlineLvl w:val="6"/>
    </w:pPr>
  </w:style>
  <w:style w:type="paragraph" w:styleId="Heading8">
    <w:name w:val="heading 8"/>
    <w:basedOn w:val="Heading6"/>
    <w:next w:val="Normal"/>
    <w:link w:val="Heading8Char"/>
    <w:uiPriority w:val="99"/>
    <w:qFormat/>
    <w:rsid w:val="000F4616"/>
    <w:pPr>
      <w:outlineLvl w:val="7"/>
    </w:pPr>
  </w:style>
  <w:style w:type="paragraph" w:styleId="Heading9">
    <w:name w:val="heading 9"/>
    <w:basedOn w:val="Heading6"/>
    <w:next w:val="Normal"/>
    <w:link w:val="Heading9Char"/>
    <w:uiPriority w:val="99"/>
    <w:qFormat/>
    <w:rsid w:val="000F461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CA1"/>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65CA1"/>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65CA1"/>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65CA1"/>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65CA1"/>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B65CA1"/>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B65CA1"/>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B65CA1"/>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B65CA1"/>
    <w:rPr>
      <w:rFonts w:ascii="Cambria" w:hAnsi="Cambria" w:cs="Times New Roman"/>
      <w:lang w:val="en-GB"/>
    </w:rPr>
  </w:style>
  <w:style w:type="paragraph" w:customStyle="1" w:styleId="Agendaitem">
    <w:name w:val="Agenda_item"/>
    <w:basedOn w:val="Normal"/>
    <w:next w:val="Normal"/>
    <w:uiPriority w:val="99"/>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uiPriority w:val="99"/>
    <w:rsid w:val="00745AEE"/>
    <w:rPr>
      <w:rFonts w:ascii="Times New Roman" w:hAnsi="Times New Roman" w:cs="Times New Roman"/>
      <w:b/>
    </w:rPr>
  </w:style>
  <w:style w:type="character" w:customStyle="1" w:styleId="Appref">
    <w:name w:val="App_ref"/>
    <w:basedOn w:val="DefaultParagraphFont"/>
    <w:uiPriority w:val="99"/>
    <w:rsid w:val="00745AEE"/>
    <w:rPr>
      <w:rFonts w:cs="Times New Roman"/>
    </w:rPr>
  </w:style>
  <w:style w:type="paragraph" w:customStyle="1" w:styleId="AppendixNo">
    <w:name w:val="Appendix_No"/>
    <w:basedOn w:val="AnnexNo"/>
    <w:next w:val="Annexref"/>
    <w:uiPriority w:val="99"/>
    <w:rsid w:val="00745AEE"/>
  </w:style>
  <w:style w:type="paragraph" w:customStyle="1" w:styleId="ApptoAnnex">
    <w:name w:val="App_to_Annex"/>
    <w:basedOn w:val="AppendixNo"/>
    <w:next w:val="Normal"/>
    <w:uiPriority w:val="99"/>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basedOn w:val="DefaultParagraphFont"/>
    <w:uiPriority w:val="99"/>
    <w:rsid w:val="00745AEE"/>
    <w:rPr>
      <w:rFonts w:ascii="Times New Roman" w:hAnsi="Times New Roman" w:cs="Times New Roman"/>
      <w:b/>
    </w:rPr>
  </w:style>
  <w:style w:type="paragraph" w:customStyle="1" w:styleId="Artheading">
    <w:name w:val="Art_heading"/>
    <w:basedOn w:val="Normal"/>
    <w:next w:val="Normal"/>
    <w:uiPriority w:val="99"/>
    <w:rsid w:val="00745AEE"/>
    <w:pPr>
      <w:spacing w:before="480"/>
      <w:jc w:val="center"/>
    </w:pPr>
    <w:rPr>
      <w:rFonts w:ascii="Times New Roman Bold" w:hAnsi="Times New Roman Bold"/>
      <w:b/>
      <w:sz w:val="28"/>
    </w:rPr>
  </w:style>
  <w:style w:type="paragraph" w:customStyle="1" w:styleId="ArtNo">
    <w:name w:val="Art_No"/>
    <w:basedOn w:val="Normal"/>
    <w:next w:val="Normal"/>
    <w:uiPriority w:val="99"/>
    <w:rsid w:val="00745AEE"/>
    <w:pPr>
      <w:keepNext/>
      <w:keepLines/>
      <w:spacing w:before="480"/>
      <w:jc w:val="center"/>
    </w:pPr>
    <w:rPr>
      <w:caps/>
      <w:sz w:val="28"/>
    </w:rPr>
  </w:style>
  <w:style w:type="character" w:customStyle="1" w:styleId="Artref">
    <w:name w:val="Art_ref"/>
    <w:basedOn w:val="DefaultParagraphFont"/>
    <w:uiPriority w:val="99"/>
    <w:rsid w:val="00745AEE"/>
    <w:rPr>
      <w:rFonts w:cs="Times New Roman"/>
    </w:rPr>
  </w:style>
  <w:style w:type="paragraph" w:customStyle="1" w:styleId="Arttitle">
    <w:name w:val="Art_title"/>
    <w:basedOn w:val="Normal"/>
    <w:next w:val="Normal"/>
    <w:uiPriority w:val="99"/>
    <w:rsid w:val="00745AEE"/>
    <w:pPr>
      <w:keepNext/>
      <w:keepLines/>
      <w:spacing w:before="240"/>
      <w:jc w:val="center"/>
    </w:pPr>
    <w:rPr>
      <w:b/>
      <w:sz w:val="28"/>
    </w:rPr>
  </w:style>
  <w:style w:type="paragraph" w:customStyle="1" w:styleId="Border">
    <w:name w:val="Border"/>
    <w:basedOn w:val="Normal"/>
    <w:uiPriority w:val="99"/>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uiPriority w:val="99"/>
    <w:rsid w:val="00745AEE"/>
    <w:pPr>
      <w:keepNext/>
      <w:keepLines/>
      <w:spacing w:before="160"/>
      <w:ind w:left="1134"/>
    </w:pPr>
    <w:rPr>
      <w:i/>
    </w:rPr>
  </w:style>
  <w:style w:type="paragraph" w:customStyle="1" w:styleId="ChapNo">
    <w:name w:val="Chap_No"/>
    <w:basedOn w:val="ArtNo"/>
    <w:next w:val="Normal"/>
    <w:uiPriority w:val="99"/>
    <w:rsid w:val="00745AEE"/>
    <w:rPr>
      <w:rFonts w:ascii="Times New Roman Bold" w:hAnsi="Times New Roman Bold"/>
      <w:b/>
    </w:rPr>
  </w:style>
  <w:style w:type="paragraph" w:customStyle="1" w:styleId="Chaptitle">
    <w:name w:val="Chap_title"/>
    <w:basedOn w:val="Arttitle"/>
    <w:next w:val="Normal"/>
    <w:uiPriority w:val="99"/>
    <w:rsid w:val="00745AEE"/>
  </w:style>
  <w:style w:type="character" w:styleId="EndnoteReference">
    <w:name w:val="endnote reference"/>
    <w:basedOn w:val="DefaultParagraphFont"/>
    <w:uiPriority w:val="99"/>
    <w:rsid w:val="00745AEE"/>
    <w:rPr>
      <w:rFonts w:cs="Times New Roman"/>
      <w:vertAlign w:val="superscript"/>
    </w:rPr>
  </w:style>
  <w:style w:type="paragraph" w:customStyle="1" w:styleId="enumlev1">
    <w:name w:val="enumlev1"/>
    <w:basedOn w:val="Normal"/>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uiPriority w:val="99"/>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uiPriority w:val="99"/>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uiPriority w:val="99"/>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745AEE"/>
    <w:rPr>
      <w:rFonts w:ascii="Times New Roman" w:hAnsi="Times New Roman" w:cs="Times New Roman"/>
      <w:caps/>
      <w:noProof/>
      <w:sz w:val="16"/>
      <w:lang w:val="en-GB" w:eastAsia="en-US"/>
    </w:rPr>
  </w:style>
  <w:style w:type="paragraph" w:customStyle="1" w:styleId="FirstFooter">
    <w:name w:val="FirstFooter"/>
    <w:basedOn w:val="Footer"/>
    <w:uiPriority w:val="99"/>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rFonts w:cs="Times New Roman"/>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locked/>
    <w:rsid w:val="00745AEE"/>
    <w:rPr>
      <w:rFonts w:ascii="Times New Roman" w:hAnsi="Times New Roman" w:cs="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locked/>
    <w:rsid w:val="00745AEE"/>
    <w:rPr>
      <w:rFonts w:ascii="Times New Roman" w:hAnsi="Times New Roman" w:cs="Times New Roman"/>
      <w:sz w:val="18"/>
      <w:lang w:val="en-GB" w:eastAsia="en-US"/>
    </w:rPr>
  </w:style>
  <w:style w:type="paragraph" w:customStyle="1" w:styleId="Normalaftertitle">
    <w:name w:val="Normal after title"/>
    <w:basedOn w:val="Normal"/>
    <w:next w:val="Normal"/>
    <w:uiPriority w:val="99"/>
    <w:rsid w:val="00190B55"/>
    <w:pPr>
      <w:spacing w:before="280"/>
    </w:pPr>
  </w:style>
  <w:style w:type="paragraph" w:customStyle="1" w:styleId="Section1">
    <w:name w:val="Section_1"/>
    <w:basedOn w:val="Normal"/>
    <w:uiPriority w:val="99"/>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aftertitle"/>
    <w:uiPriority w:val="99"/>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uiPriority w:val="99"/>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uiPriority w:val="99"/>
    <w:rsid w:val="00190B55"/>
  </w:style>
  <w:style w:type="character" w:customStyle="1" w:styleId="Tablefreq">
    <w:name w:val="Table_freq"/>
    <w:basedOn w:val="DefaultParagraphFont"/>
    <w:uiPriority w:val="99"/>
    <w:rsid w:val="00190B55"/>
    <w:rPr>
      <w:rFonts w:cs="Times New Roman"/>
      <w:b/>
      <w:color w:val="auto"/>
      <w:sz w:val="20"/>
    </w:rPr>
  </w:style>
  <w:style w:type="paragraph" w:customStyle="1" w:styleId="Tablehead">
    <w:name w:val="Table_head"/>
    <w:basedOn w:val="Normal"/>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C214ED"/>
    <w:rPr>
      <w:sz w:val="20"/>
    </w:rPr>
  </w:style>
  <w:style w:type="paragraph" w:customStyle="1" w:styleId="TableNo">
    <w:name w:val="Table_No"/>
    <w:basedOn w:val="Normal"/>
    <w:next w:val="Normal"/>
    <w:uiPriority w:val="99"/>
    <w:rsid w:val="001D058F"/>
    <w:pPr>
      <w:keepNext/>
      <w:spacing w:before="560" w:after="120"/>
      <w:jc w:val="center"/>
    </w:pPr>
    <w:rPr>
      <w:caps/>
      <w:sz w:val="20"/>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rsid w:val="00D801ED"/>
    <w:rPr>
      <w:lang w:val="en-US"/>
    </w:rPr>
  </w:style>
  <w:style w:type="paragraph" w:customStyle="1" w:styleId="Proposal">
    <w:name w:val="Proposal"/>
    <w:basedOn w:val="Normal"/>
    <w:next w:val="Normal"/>
    <w:uiPriority w:val="99"/>
    <w:rsid w:val="00241FA2"/>
    <w:pPr>
      <w:keepNext/>
      <w:spacing w:before="240"/>
    </w:pPr>
    <w:rPr>
      <w:rFonts w:hAnsi="Times New Roman Bold"/>
      <w:b/>
    </w:rPr>
  </w:style>
  <w:style w:type="paragraph" w:customStyle="1" w:styleId="Reasons">
    <w:name w:val="Reasons"/>
    <w:basedOn w:val="Normal"/>
    <w:uiPriority w:val="99"/>
    <w:rsid w:val="00DE5692"/>
    <w:pPr>
      <w:tabs>
        <w:tab w:val="clear" w:pos="1871"/>
        <w:tab w:val="clear" w:pos="2268"/>
        <w:tab w:val="left" w:pos="1588"/>
        <w:tab w:val="left" w:pos="1985"/>
      </w:tabs>
    </w:pPr>
  </w:style>
  <w:style w:type="paragraph" w:customStyle="1" w:styleId="Questiondate">
    <w:name w:val="Question_date"/>
    <w:basedOn w:val="Normal"/>
    <w:next w:val="Normalaftertitle"/>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A54C25"/>
    <w:pPr>
      <w:keepNext/>
      <w:keepLines/>
      <w:spacing w:before="240"/>
      <w:jc w:val="center"/>
    </w:pPr>
    <w:rPr>
      <w:rFonts w:ascii="Times New Roman Bold" w:hAnsi="Times New Roman Bold"/>
      <w:b/>
      <w:sz w:val="28"/>
    </w:rPr>
  </w:style>
  <w:style w:type="paragraph" w:styleId="TOC1">
    <w:name w:val="toc 1"/>
    <w:basedOn w:val="Normal"/>
    <w:uiPriority w:val="9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1D058F"/>
    <w:pPr>
      <w:spacing w:before="120"/>
    </w:pPr>
  </w:style>
  <w:style w:type="paragraph" w:styleId="TOC3">
    <w:name w:val="toc 3"/>
    <w:basedOn w:val="TOC2"/>
    <w:uiPriority w:val="99"/>
    <w:rsid w:val="001D058F"/>
  </w:style>
  <w:style w:type="paragraph" w:styleId="TOC4">
    <w:name w:val="toc 4"/>
    <w:basedOn w:val="TOC3"/>
    <w:uiPriority w:val="99"/>
    <w:rsid w:val="001D058F"/>
  </w:style>
  <w:style w:type="paragraph" w:styleId="TOC5">
    <w:name w:val="toc 5"/>
    <w:basedOn w:val="TOC4"/>
    <w:uiPriority w:val="99"/>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link w:val="TabletextChar"/>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uiPriority w:val="99"/>
    <w:rsid w:val="00EA12E5"/>
    <w:pPr>
      <w:spacing w:before="160"/>
    </w:pPr>
    <w:rPr>
      <w:i/>
    </w:rPr>
  </w:style>
  <w:style w:type="paragraph" w:customStyle="1" w:styleId="Headingb">
    <w:name w:val="Heading_b"/>
    <w:basedOn w:val="Normal"/>
    <w:next w:val="Normal"/>
    <w:uiPriority w:val="99"/>
    <w:rsid w:val="00EA12E5"/>
    <w:pPr>
      <w:spacing w:before="160"/>
    </w:pPr>
    <w:rPr>
      <w:rFonts w:ascii="Times New Roman Bold" w:hAnsi="Times New Roman Bold" w:cs="Times New Roman Bold"/>
      <w:b/>
      <w:lang w:val="fr-CH"/>
    </w:rPr>
  </w:style>
  <w:style w:type="paragraph" w:customStyle="1" w:styleId="Note">
    <w:name w:val="Note"/>
    <w:basedOn w:val="Normal"/>
    <w:next w:val="Normal"/>
    <w:uiPriority w:val="99"/>
    <w:rsid w:val="00FD772E"/>
    <w:pPr>
      <w:tabs>
        <w:tab w:val="left" w:pos="284"/>
      </w:tabs>
      <w:spacing w:before="80"/>
    </w:pPr>
  </w:style>
  <w:style w:type="paragraph" w:customStyle="1" w:styleId="Part1">
    <w:name w:val="Part_1"/>
    <w:basedOn w:val="Section1"/>
    <w:next w:val="Section1"/>
    <w:uiPriority w:val="99"/>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E2AC3"/>
  </w:style>
  <w:style w:type="paragraph" w:customStyle="1" w:styleId="Parttitle">
    <w:name w:val="Part_title"/>
    <w:basedOn w:val="Annextitle"/>
    <w:next w:val="Normalaftertitle"/>
    <w:uiPriority w:val="99"/>
    <w:rsid w:val="00DE2AC3"/>
  </w:style>
  <w:style w:type="paragraph" w:customStyle="1" w:styleId="Recdate">
    <w:name w:val="Rec_date"/>
    <w:basedOn w:val="Normal"/>
    <w:next w:val="Normalaftertitle"/>
    <w:uiPriority w:val="99"/>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E2AC3"/>
    <w:pPr>
      <w:spacing w:before="240"/>
    </w:pPr>
    <w:rPr>
      <w:rFonts w:ascii="Times New Roman Bold" w:hAnsi="Times New Roman Bold"/>
      <w:b/>
      <w:caps w:val="0"/>
    </w:rPr>
  </w:style>
  <w:style w:type="paragraph" w:customStyle="1" w:styleId="ResNo">
    <w:name w:val="Res_No"/>
    <w:basedOn w:val="RecNo"/>
    <w:next w:val="Normal"/>
    <w:uiPriority w:val="99"/>
    <w:rsid w:val="00DE2AC3"/>
  </w:style>
  <w:style w:type="paragraph" w:customStyle="1" w:styleId="Restitle">
    <w:name w:val="Res_title"/>
    <w:basedOn w:val="Rectitle"/>
    <w:next w:val="Normal"/>
    <w:uiPriority w:val="99"/>
    <w:rsid w:val="00DE2AC3"/>
  </w:style>
  <w:style w:type="paragraph" w:customStyle="1" w:styleId="AppArtNo">
    <w:name w:val="App_Art_No"/>
    <w:basedOn w:val="ArtNo"/>
    <w:uiPriority w:val="99"/>
    <w:rsid w:val="006E3D45"/>
  </w:style>
  <w:style w:type="paragraph" w:customStyle="1" w:styleId="AppArttitle">
    <w:name w:val="App_Art_title"/>
    <w:basedOn w:val="Arttitle"/>
    <w:uiPriority w:val="99"/>
    <w:rsid w:val="00A066F1"/>
  </w:style>
  <w:style w:type="paragraph" w:customStyle="1" w:styleId="Committee">
    <w:name w:val="Committee"/>
    <w:basedOn w:val="Normal"/>
    <w:uiPriority w:val="99"/>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uiPriority w:val="99"/>
    <w:rsid w:val="003E0DB6"/>
    <w:pPr>
      <w:jc w:val="center"/>
    </w:pPr>
    <w:rPr>
      <w:b/>
      <w:bCs/>
      <w:sz w:val="28"/>
      <w:szCs w:val="28"/>
    </w:rPr>
  </w:style>
  <w:style w:type="character" w:customStyle="1" w:styleId="href">
    <w:name w:val="href"/>
    <w:basedOn w:val="DefaultParagraphFont"/>
    <w:uiPriority w:val="99"/>
    <w:rsid w:val="00E91F96"/>
    <w:rPr>
      <w:rFonts w:cs="Times New Roman"/>
    </w:rPr>
  </w:style>
  <w:style w:type="character" w:customStyle="1" w:styleId="TabletextChar">
    <w:name w:val="Table_text Char"/>
    <w:basedOn w:val="DefaultParagraphFont"/>
    <w:link w:val="Tabletext"/>
    <w:uiPriority w:val="99"/>
    <w:locked/>
    <w:rsid w:val="00E91F96"/>
    <w:rPr>
      <w:rFonts w:ascii="Times New Roman" w:hAnsi="Times New Roman" w:cs="Times New Roman"/>
      <w:lang w:val="en-GB" w:eastAsia="en-US"/>
    </w:rPr>
  </w:style>
  <w:style w:type="paragraph" w:customStyle="1" w:styleId="TabletextHanging0">
    <w:name w:val="Table_text + Hanging:  0"/>
    <w:aliases w:val="5 cm"/>
    <w:basedOn w:val="Tabletext"/>
    <w:uiPriority w:val="99"/>
    <w:rsid w:val="00E91F96"/>
    <w:pPr>
      <w:ind w:left="284" w:hanging="284"/>
    </w:pPr>
    <w:rPr>
      <w:lang w:val="en-US"/>
    </w:rPr>
  </w:style>
  <w:style w:type="paragraph" w:styleId="BalloonText">
    <w:name w:val="Balloon Text"/>
    <w:basedOn w:val="Normal"/>
    <w:link w:val="BalloonTextChar"/>
    <w:uiPriority w:val="99"/>
    <w:semiHidden/>
    <w:rsid w:val="0093328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28E"/>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PE_WRC15.dotm</Template>
  <TotalTime>31</TotalTime>
  <Pages>3</Pages>
  <Words>702</Words>
  <Characters>4004</Characters>
  <Application>Microsoft Office Outlook</Application>
  <DocSecurity>0</DocSecurity>
  <Lines>0</Lines>
  <Paragraphs>0</Paragraphs>
  <ScaleCrop>false</ScaleCrop>
  <Manager>General Secretariat - Pool</Manager>
  <Company>International Telecommunication Union (ITU)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- 2015</dc:subject>
  <dc:creator>Conference Proposals Interface (CPI)</dc:creator>
  <cp:keywords>CPI_5.2015.6.24</cp:keywords>
  <dc:description>ok</dc:description>
  <cp:lastModifiedBy>GPiedras</cp:lastModifiedBy>
  <cp:revision>8</cp:revision>
  <cp:lastPrinted>2014-02-10T09:49:00Z</cp:lastPrinted>
  <dcterms:created xsi:type="dcterms:W3CDTF">2015-09-03T14:08:00Z</dcterms:created>
  <dcterms:modified xsi:type="dcterms:W3CDTF">2015-09-07T15:10:00Z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20cab14b-a6f1-4b11-b486-59b112356d93</vt:lpwstr>
  </property>
  <property fmtid="{D5CDD505-2E9C-101B-9397-08002B2CF9AE}" pid="11" name="DPM File name">
    <vt:lpwstr>R15-WRC15-C-4678!!MSW-E</vt:lpwstr>
  </property>
  <property fmtid="{D5CDD505-2E9C-101B-9397-08002B2CF9AE}" pid="12" name="DPM Author">
    <vt:lpwstr>Conference Proposals Interface (CPI)</vt:lpwstr>
  </property>
  <property fmtid="{D5CDD505-2E9C-101B-9397-08002B2CF9AE}" pid="13" name="DPM Version">
    <vt:lpwstr>CPI_5.2015.6.24</vt:lpwstr>
  </property>
  <property fmtid="{D5CDD505-2E9C-101B-9397-08002B2CF9AE}" pid="14" name="_dlc_DocId">
    <vt:lpwstr>6V3PZHU2UA6J-360-1440</vt:lpwstr>
  </property>
  <property fmtid="{D5CDD505-2E9C-101B-9397-08002B2CF9AE}" pid="15" name="_dlc_DocIdUrl">
    <vt:lpwstr>https://www.citel.oas.org/en/collaborative/pccii/26_CAN_15/_layouts/DocIdRedir.aspx?ID=6V3PZHU2UA6J-360-1440, 6V3PZHU2UA6J-360-1440</vt:lpwstr>
  </property>
  <property fmtid="{D5CDD505-2E9C-101B-9397-08002B2CF9AE}" pid="16" name="Agenda">
    <vt:lpwstr>3.1 (SGT4)</vt:lpwstr>
  </property>
</Properties>
</file>