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5375F4">
        <w:trPr>
          <w:cantSplit/>
        </w:trPr>
        <w:tc>
          <w:tcPr>
            <w:tcW w:w="6911" w:type="dxa"/>
          </w:tcPr>
          <w:p w:rsidR="00A066F1" w:rsidRPr="005375F4" w:rsidRDefault="00241FA2" w:rsidP="003B2284">
            <w:pPr>
              <w:spacing w:before="400" w:after="48" w:line="240" w:lineRule="atLeast"/>
              <w:rPr>
                <w:rFonts w:ascii="Verdana" w:hAnsi="Verdana"/>
                <w:position w:val="6"/>
                <w:lang w:val="en-CA"/>
              </w:rPr>
            </w:pPr>
            <w:r w:rsidRPr="005375F4">
              <w:rPr>
                <w:rFonts w:ascii="Verdana" w:hAnsi="Verdana" w:cs="Times"/>
                <w:b/>
                <w:position w:val="6"/>
                <w:sz w:val="22"/>
                <w:szCs w:val="22"/>
                <w:lang w:val="en-CA"/>
              </w:rPr>
              <w:t xml:space="preserve">World </w:t>
            </w:r>
            <w:proofErr w:type="spellStart"/>
            <w:r w:rsidRPr="005375F4">
              <w:rPr>
                <w:rFonts w:ascii="Verdana" w:hAnsi="Verdana" w:cs="Times"/>
                <w:b/>
                <w:position w:val="6"/>
                <w:sz w:val="22"/>
                <w:szCs w:val="22"/>
                <w:lang w:val="en-CA"/>
              </w:rPr>
              <w:t>Radiocommunication</w:t>
            </w:r>
            <w:proofErr w:type="spellEnd"/>
            <w:r w:rsidRPr="005375F4">
              <w:rPr>
                <w:rFonts w:ascii="Verdana" w:hAnsi="Verdana" w:cs="Times"/>
                <w:b/>
                <w:position w:val="6"/>
                <w:sz w:val="22"/>
                <w:szCs w:val="22"/>
                <w:lang w:val="en-CA"/>
              </w:rPr>
              <w:t xml:space="preserve"> Conference (WRC-15)</w:t>
            </w:r>
            <w:r w:rsidRPr="005375F4">
              <w:rPr>
                <w:rFonts w:ascii="Verdana" w:hAnsi="Verdana" w:cs="Times"/>
                <w:b/>
                <w:position w:val="6"/>
                <w:sz w:val="26"/>
                <w:szCs w:val="26"/>
                <w:lang w:val="en-CA"/>
              </w:rPr>
              <w:br/>
            </w:r>
            <w:r w:rsidRPr="005375F4">
              <w:rPr>
                <w:rFonts w:ascii="Verdana" w:hAnsi="Verdana"/>
                <w:b/>
                <w:bCs/>
                <w:position w:val="6"/>
                <w:sz w:val="18"/>
                <w:szCs w:val="18"/>
                <w:lang w:val="en-CA"/>
              </w:rPr>
              <w:t>Geneva, 2–27 November 2015</w:t>
            </w:r>
          </w:p>
        </w:tc>
        <w:tc>
          <w:tcPr>
            <w:tcW w:w="3120" w:type="dxa"/>
          </w:tcPr>
          <w:p w:rsidR="00A066F1" w:rsidRPr="005375F4" w:rsidRDefault="003B2284" w:rsidP="003B2284">
            <w:pPr>
              <w:spacing w:before="0" w:line="240" w:lineRule="atLeast"/>
              <w:jc w:val="right"/>
              <w:rPr>
                <w:lang w:val="en-CA"/>
              </w:rPr>
            </w:pPr>
            <w:bookmarkStart w:id="0" w:name="ditulogo"/>
            <w:bookmarkEnd w:id="0"/>
            <w:r w:rsidRPr="005375F4">
              <w:rPr>
                <w:noProof/>
                <w:lang w:val="en-US"/>
              </w:rPr>
              <w:drawing>
                <wp:inline distT="0" distB="0" distL="0" distR="0" wp14:anchorId="5C42CAA6" wp14:editId="09653CD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5375F4">
        <w:trPr>
          <w:cantSplit/>
        </w:trPr>
        <w:tc>
          <w:tcPr>
            <w:tcW w:w="6911" w:type="dxa"/>
            <w:tcBorders>
              <w:bottom w:val="single" w:sz="12" w:space="0" w:color="auto"/>
            </w:tcBorders>
          </w:tcPr>
          <w:p w:rsidR="00A066F1" w:rsidRPr="005375F4" w:rsidRDefault="003B2284" w:rsidP="00A066F1">
            <w:pPr>
              <w:spacing w:before="0" w:after="48" w:line="240" w:lineRule="atLeast"/>
              <w:rPr>
                <w:rFonts w:ascii="Verdana" w:hAnsi="Verdana"/>
                <w:b/>
                <w:smallCaps/>
                <w:sz w:val="20"/>
                <w:lang w:val="en-CA"/>
              </w:rPr>
            </w:pPr>
            <w:bookmarkStart w:id="1" w:name="dhead"/>
            <w:r w:rsidRPr="005375F4">
              <w:rPr>
                <w:rFonts w:ascii="Verdana" w:hAnsi="Verdana"/>
                <w:b/>
                <w:smallCaps/>
                <w:sz w:val="20"/>
                <w:lang w:val="en-CA"/>
              </w:rPr>
              <w:t>INTERNATIONAL TELECOMMUNICATION UNION</w:t>
            </w:r>
          </w:p>
        </w:tc>
        <w:tc>
          <w:tcPr>
            <w:tcW w:w="3120" w:type="dxa"/>
            <w:tcBorders>
              <w:bottom w:val="single" w:sz="12" w:space="0" w:color="auto"/>
            </w:tcBorders>
          </w:tcPr>
          <w:p w:rsidR="00A066F1" w:rsidRPr="005375F4" w:rsidRDefault="00A066F1" w:rsidP="00A066F1">
            <w:pPr>
              <w:spacing w:before="0" w:line="240" w:lineRule="atLeast"/>
              <w:rPr>
                <w:rFonts w:ascii="Verdana" w:hAnsi="Verdana"/>
                <w:szCs w:val="24"/>
                <w:lang w:val="en-CA"/>
              </w:rPr>
            </w:pPr>
          </w:p>
        </w:tc>
      </w:tr>
      <w:tr w:rsidR="00A066F1" w:rsidRPr="005375F4">
        <w:trPr>
          <w:cantSplit/>
        </w:trPr>
        <w:tc>
          <w:tcPr>
            <w:tcW w:w="6911" w:type="dxa"/>
            <w:tcBorders>
              <w:top w:val="single" w:sz="12" w:space="0" w:color="auto"/>
            </w:tcBorders>
          </w:tcPr>
          <w:p w:rsidR="00A066F1" w:rsidRPr="005375F4" w:rsidRDefault="00A066F1" w:rsidP="00A066F1">
            <w:pPr>
              <w:spacing w:before="0" w:after="48" w:line="240" w:lineRule="atLeast"/>
              <w:rPr>
                <w:rFonts w:ascii="Verdana" w:hAnsi="Verdana"/>
                <w:b/>
                <w:smallCaps/>
                <w:sz w:val="20"/>
                <w:lang w:val="en-CA"/>
              </w:rPr>
            </w:pPr>
          </w:p>
        </w:tc>
        <w:tc>
          <w:tcPr>
            <w:tcW w:w="3120" w:type="dxa"/>
            <w:tcBorders>
              <w:top w:val="single" w:sz="12" w:space="0" w:color="auto"/>
            </w:tcBorders>
          </w:tcPr>
          <w:p w:rsidR="00A066F1" w:rsidRPr="005375F4" w:rsidRDefault="00A066F1" w:rsidP="00A066F1">
            <w:pPr>
              <w:spacing w:before="0" w:line="240" w:lineRule="atLeast"/>
              <w:rPr>
                <w:rFonts w:ascii="Verdana" w:hAnsi="Verdana"/>
                <w:sz w:val="20"/>
                <w:lang w:val="en-CA"/>
              </w:rPr>
            </w:pPr>
          </w:p>
        </w:tc>
      </w:tr>
      <w:tr w:rsidR="00A066F1" w:rsidRPr="005375F4">
        <w:trPr>
          <w:cantSplit/>
          <w:trHeight w:val="23"/>
        </w:trPr>
        <w:tc>
          <w:tcPr>
            <w:tcW w:w="6911" w:type="dxa"/>
            <w:shd w:val="clear" w:color="auto" w:fill="auto"/>
          </w:tcPr>
          <w:p w:rsidR="00A066F1" w:rsidRPr="005375F4" w:rsidRDefault="00FF5EA8" w:rsidP="004D2BFB">
            <w:pPr>
              <w:pStyle w:val="Committee"/>
              <w:framePr w:hSpace="0" w:wrap="auto" w:hAnchor="text" w:yAlign="inline"/>
              <w:rPr>
                <w:rFonts w:ascii="Verdana" w:hAnsi="Verdana"/>
                <w:sz w:val="20"/>
                <w:szCs w:val="20"/>
                <w:lang w:val="en-CA"/>
              </w:rPr>
            </w:pPr>
            <w:bookmarkStart w:id="2" w:name="dnum" w:colFirst="1" w:colLast="1"/>
            <w:bookmarkStart w:id="3" w:name="dmeeting" w:colFirst="0" w:colLast="0"/>
            <w:bookmarkEnd w:id="1"/>
            <w:r w:rsidRPr="005375F4">
              <w:rPr>
                <w:rFonts w:ascii="Verdana" w:hAnsi="Verdana"/>
                <w:sz w:val="20"/>
                <w:szCs w:val="20"/>
                <w:lang w:val="en-CA"/>
              </w:rPr>
              <w:t>PLENARY MEETING</w:t>
            </w:r>
          </w:p>
        </w:tc>
        <w:tc>
          <w:tcPr>
            <w:tcW w:w="3120" w:type="dxa"/>
          </w:tcPr>
          <w:p w:rsidR="00A066F1" w:rsidRPr="005375F4" w:rsidRDefault="00E55816" w:rsidP="00CF5C8D">
            <w:pPr>
              <w:tabs>
                <w:tab w:val="left" w:pos="851"/>
              </w:tabs>
              <w:spacing w:before="0" w:line="240" w:lineRule="atLeast"/>
              <w:rPr>
                <w:rFonts w:ascii="Verdana" w:hAnsi="Verdana"/>
                <w:sz w:val="20"/>
                <w:lang w:val="en-CA"/>
              </w:rPr>
            </w:pPr>
            <w:r w:rsidRPr="005375F4">
              <w:rPr>
                <w:rFonts w:ascii="Verdana" w:hAnsi="Verdana"/>
                <w:b/>
                <w:sz w:val="20"/>
                <w:lang w:val="en-CA"/>
              </w:rPr>
              <w:t xml:space="preserve">Addendum </w:t>
            </w:r>
            <w:r w:rsidR="00CF5C8D" w:rsidRPr="005375F4">
              <w:rPr>
                <w:rFonts w:ascii="Verdana" w:hAnsi="Verdana"/>
                <w:b/>
                <w:sz w:val="20"/>
                <w:lang w:val="en-CA"/>
              </w:rPr>
              <w:t>2</w:t>
            </w:r>
            <w:r w:rsidRPr="005375F4">
              <w:rPr>
                <w:rFonts w:ascii="Verdana" w:hAnsi="Verdana"/>
                <w:b/>
                <w:sz w:val="20"/>
                <w:lang w:val="en-CA"/>
              </w:rPr>
              <w:t>5 to</w:t>
            </w:r>
            <w:r w:rsidRPr="005375F4">
              <w:rPr>
                <w:rFonts w:ascii="Verdana" w:hAnsi="Verdana"/>
                <w:b/>
                <w:sz w:val="20"/>
                <w:lang w:val="en-CA"/>
              </w:rPr>
              <w:br/>
              <w:t>Document 7</w:t>
            </w:r>
            <w:r w:rsidR="00A066F1" w:rsidRPr="005375F4">
              <w:rPr>
                <w:rFonts w:ascii="Verdana" w:hAnsi="Verdana"/>
                <w:b/>
                <w:sz w:val="20"/>
                <w:lang w:val="en-CA"/>
              </w:rPr>
              <w:t>-</w:t>
            </w:r>
            <w:r w:rsidR="005E10C9" w:rsidRPr="005375F4">
              <w:rPr>
                <w:rFonts w:ascii="Verdana" w:hAnsi="Verdana"/>
                <w:b/>
                <w:sz w:val="20"/>
                <w:lang w:val="en-CA"/>
              </w:rPr>
              <w:t>E</w:t>
            </w:r>
          </w:p>
        </w:tc>
      </w:tr>
      <w:tr w:rsidR="00A066F1" w:rsidRPr="005375F4">
        <w:trPr>
          <w:cantSplit/>
          <w:trHeight w:val="23"/>
        </w:trPr>
        <w:tc>
          <w:tcPr>
            <w:tcW w:w="6911" w:type="dxa"/>
            <w:shd w:val="clear" w:color="auto" w:fill="auto"/>
          </w:tcPr>
          <w:p w:rsidR="00A066F1" w:rsidRPr="005375F4" w:rsidRDefault="00A066F1" w:rsidP="00A066F1">
            <w:pPr>
              <w:tabs>
                <w:tab w:val="left" w:pos="851"/>
              </w:tabs>
              <w:spacing w:before="0" w:line="240" w:lineRule="atLeast"/>
              <w:rPr>
                <w:rFonts w:ascii="Verdana" w:hAnsi="Verdana"/>
                <w:b/>
                <w:sz w:val="20"/>
                <w:lang w:val="en-CA"/>
              </w:rPr>
            </w:pPr>
            <w:bookmarkStart w:id="4" w:name="ddate" w:colFirst="1" w:colLast="1"/>
            <w:bookmarkStart w:id="5" w:name="dblank" w:colFirst="0" w:colLast="0"/>
            <w:bookmarkEnd w:id="2"/>
            <w:bookmarkEnd w:id="3"/>
          </w:p>
        </w:tc>
        <w:tc>
          <w:tcPr>
            <w:tcW w:w="3120" w:type="dxa"/>
          </w:tcPr>
          <w:p w:rsidR="00A066F1" w:rsidRPr="005375F4" w:rsidRDefault="0007670E" w:rsidP="00CF5C8D">
            <w:pPr>
              <w:tabs>
                <w:tab w:val="left" w:pos="993"/>
              </w:tabs>
              <w:spacing w:before="0"/>
              <w:rPr>
                <w:rFonts w:ascii="Verdana" w:hAnsi="Verdana"/>
                <w:sz w:val="20"/>
                <w:lang w:val="en-CA"/>
              </w:rPr>
            </w:pPr>
            <w:r>
              <w:rPr>
                <w:rFonts w:ascii="Verdana" w:hAnsi="Verdana"/>
                <w:b/>
                <w:sz w:val="20"/>
                <w:lang w:val="en-CA"/>
              </w:rPr>
              <w:t>21</w:t>
            </w:r>
            <w:r w:rsidR="00CF5C8D" w:rsidRPr="005375F4">
              <w:rPr>
                <w:rFonts w:ascii="Verdana" w:hAnsi="Verdana"/>
                <w:b/>
                <w:sz w:val="20"/>
                <w:lang w:val="en-CA"/>
              </w:rPr>
              <w:t xml:space="preserve"> August</w:t>
            </w:r>
            <w:r w:rsidR="00420873" w:rsidRPr="005375F4">
              <w:rPr>
                <w:rFonts w:ascii="Verdana" w:hAnsi="Verdana"/>
                <w:b/>
                <w:sz w:val="20"/>
                <w:lang w:val="en-CA"/>
              </w:rPr>
              <w:t xml:space="preserve"> 2015</w:t>
            </w:r>
          </w:p>
        </w:tc>
      </w:tr>
      <w:tr w:rsidR="00A066F1" w:rsidRPr="005375F4">
        <w:trPr>
          <w:cantSplit/>
          <w:trHeight w:val="23"/>
        </w:trPr>
        <w:tc>
          <w:tcPr>
            <w:tcW w:w="6911" w:type="dxa"/>
            <w:shd w:val="clear" w:color="auto" w:fill="auto"/>
          </w:tcPr>
          <w:p w:rsidR="00A066F1" w:rsidRPr="005375F4" w:rsidRDefault="00A066F1" w:rsidP="00A066F1">
            <w:pPr>
              <w:tabs>
                <w:tab w:val="left" w:pos="851"/>
              </w:tabs>
              <w:spacing w:before="0" w:line="240" w:lineRule="atLeast"/>
              <w:rPr>
                <w:rFonts w:ascii="Verdana" w:hAnsi="Verdana"/>
                <w:sz w:val="20"/>
                <w:lang w:val="en-CA"/>
              </w:rPr>
            </w:pPr>
            <w:bookmarkStart w:id="6" w:name="dbluepink" w:colFirst="0" w:colLast="0"/>
            <w:bookmarkStart w:id="7" w:name="dorlang" w:colFirst="1" w:colLast="1"/>
            <w:bookmarkEnd w:id="4"/>
            <w:bookmarkEnd w:id="5"/>
          </w:p>
        </w:tc>
        <w:tc>
          <w:tcPr>
            <w:tcW w:w="3120" w:type="dxa"/>
          </w:tcPr>
          <w:p w:rsidR="00A066F1" w:rsidRPr="005375F4" w:rsidRDefault="00E55816" w:rsidP="00A066F1">
            <w:pPr>
              <w:tabs>
                <w:tab w:val="left" w:pos="993"/>
              </w:tabs>
              <w:spacing w:before="0"/>
              <w:rPr>
                <w:rFonts w:ascii="Verdana" w:hAnsi="Verdana"/>
                <w:b/>
                <w:sz w:val="20"/>
                <w:lang w:val="en-CA"/>
              </w:rPr>
            </w:pPr>
            <w:r w:rsidRPr="005375F4">
              <w:rPr>
                <w:rFonts w:ascii="Verdana" w:hAnsi="Verdana"/>
                <w:b/>
                <w:sz w:val="20"/>
                <w:lang w:val="en-CA"/>
              </w:rPr>
              <w:t>Original: English</w:t>
            </w:r>
          </w:p>
        </w:tc>
      </w:tr>
      <w:tr w:rsidR="00A066F1" w:rsidRPr="005375F4" w:rsidTr="00025864">
        <w:trPr>
          <w:cantSplit/>
          <w:trHeight w:val="23"/>
        </w:trPr>
        <w:tc>
          <w:tcPr>
            <w:tcW w:w="10031" w:type="dxa"/>
            <w:gridSpan w:val="2"/>
            <w:shd w:val="clear" w:color="auto" w:fill="auto"/>
          </w:tcPr>
          <w:p w:rsidR="00A066F1" w:rsidRPr="005375F4" w:rsidRDefault="00A066F1" w:rsidP="00A066F1">
            <w:pPr>
              <w:tabs>
                <w:tab w:val="left" w:pos="993"/>
              </w:tabs>
              <w:spacing w:before="0"/>
              <w:rPr>
                <w:rFonts w:ascii="Verdana" w:hAnsi="Verdana"/>
                <w:b/>
                <w:sz w:val="20"/>
                <w:lang w:val="en-CA"/>
              </w:rPr>
            </w:pPr>
          </w:p>
        </w:tc>
      </w:tr>
      <w:tr w:rsidR="00E55816" w:rsidRPr="005375F4" w:rsidTr="00025864">
        <w:trPr>
          <w:cantSplit/>
          <w:trHeight w:val="23"/>
        </w:trPr>
        <w:tc>
          <w:tcPr>
            <w:tcW w:w="10031" w:type="dxa"/>
            <w:gridSpan w:val="2"/>
            <w:shd w:val="clear" w:color="auto" w:fill="auto"/>
          </w:tcPr>
          <w:p w:rsidR="00E55816" w:rsidRPr="005375F4" w:rsidRDefault="00884D60" w:rsidP="00E55816">
            <w:pPr>
              <w:pStyle w:val="Source"/>
              <w:rPr>
                <w:lang w:val="en-CA"/>
              </w:rPr>
            </w:pPr>
            <w:r w:rsidRPr="005375F4">
              <w:rPr>
                <w:lang w:val="en-CA"/>
              </w:rPr>
              <w:t>Member States of the Inter-American Telecommunication Commission (CITEL)</w:t>
            </w:r>
          </w:p>
        </w:tc>
      </w:tr>
      <w:tr w:rsidR="00E55816" w:rsidRPr="005375F4" w:rsidTr="00025864">
        <w:trPr>
          <w:cantSplit/>
          <w:trHeight w:val="23"/>
        </w:trPr>
        <w:tc>
          <w:tcPr>
            <w:tcW w:w="10031" w:type="dxa"/>
            <w:gridSpan w:val="2"/>
            <w:shd w:val="clear" w:color="auto" w:fill="auto"/>
          </w:tcPr>
          <w:p w:rsidR="00E55816" w:rsidRPr="005375F4" w:rsidRDefault="007D5320" w:rsidP="00E55816">
            <w:pPr>
              <w:pStyle w:val="Title1"/>
              <w:rPr>
                <w:lang w:val="en-CA"/>
              </w:rPr>
            </w:pPr>
            <w:r w:rsidRPr="005375F4">
              <w:rPr>
                <w:lang w:val="en-CA"/>
              </w:rPr>
              <w:t>Proposals for the work of the conference</w:t>
            </w:r>
          </w:p>
        </w:tc>
      </w:tr>
      <w:tr w:rsidR="00E55816" w:rsidRPr="005375F4" w:rsidTr="00025864">
        <w:trPr>
          <w:cantSplit/>
          <w:trHeight w:val="23"/>
        </w:trPr>
        <w:tc>
          <w:tcPr>
            <w:tcW w:w="10031" w:type="dxa"/>
            <w:gridSpan w:val="2"/>
            <w:shd w:val="clear" w:color="auto" w:fill="auto"/>
          </w:tcPr>
          <w:p w:rsidR="00E55816" w:rsidRPr="005375F4" w:rsidRDefault="00E55816" w:rsidP="00E55816">
            <w:pPr>
              <w:pStyle w:val="Title2"/>
              <w:rPr>
                <w:lang w:val="en-CA"/>
              </w:rPr>
            </w:pPr>
          </w:p>
        </w:tc>
      </w:tr>
      <w:tr w:rsidR="00A538A6" w:rsidRPr="005375F4" w:rsidTr="00025864">
        <w:trPr>
          <w:cantSplit/>
          <w:trHeight w:val="23"/>
        </w:trPr>
        <w:tc>
          <w:tcPr>
            <w:tcW w:w="10031" w:type="dxa"/>
            <w:gridSpan w:val="2"/>
            <w:shd w:val="clear" w:color="auto" w:fill="auto"/>
          </w:tcPr>
          <w:p w:rsidR="00A538A6" w:rsidRPr="005375F4" w:rsidRDefault="004B13CB" w:rsidP="004B13CB">
            <w:pPr>
              <w:pStyle w:val="Agendaitem"/>
              <w:rPr>
                <w:lang w:val="en-CA"/>
              </w:rPr>
            </w:pPr>
            <w:r w:rsidRPr="005375F4">
              <w:rPr>
                <w:lang w:val="en-CA"/>
              </w:rPr>
              <w:t>Agenda item GFT(PP-14)</w:t>
            </w:r>
          </w:p>
        </w:tc>
      </w:tr>
    </w:tbl>
    <w:bookmarkEnd w:id="6"/>
    <w:bookmarkEnd w:id="7"/>
    <w:p w:rsidR="001C0E40" w:rsidRPr="005375F4" w:rsidRDefault="000C3A99" w:rsidP="0044203B">
      <w:pPr>
        <w:rPr>
          <w:lang w:val="en-CA"/>
        </w:rPr>
      </w:pPr>
      <w:r w:rsidRPr="005375F4">
        <w:rPr>
          <w:lang w:val="en-CA"/>
        </w:rPr>
        <w:t xml:space="preserve">Resolution 185 (Busan, 2014) </w:t>
      </w:r>
      <w:r w:rsidRPr="005375F4">
        <w:rPr>
          <w:lang w:val="en-CA"/>
        </w:rPr>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3A5B21" w:rsidRPr="005375F4" w:rsidRDefault="003A5B21">
      <w:pPr>
        <w:tabs>
          <w:tab w:val="clear" w:pos="1134"/>
          <w:tab w:val="clear" w:pos="1871"/>
          <w:tab w:val="clear" w:pos="2268"/>
        </w:tabs>
        <w:overflowPunct/>
        <w:autoSpaceDE/>
        <w:autoSpaceDN/>
        <w:adjustRightInd/>
        <w:spacing w:before="0"/>
        <w:textAlignment w:val="auto"/>
        <w:rPr>
          <w:lang w:val="en-CA"/>
        </w:rPr>
      </w:pPr>
      <w:r w:rsidRPr="005375F4">
        <w:rPr>
          <w:lang w:val="en-CA"/>
        </w:rPr>
        <w:br w:type="page"/>
      </w:r>
    </w:p>
    <w:p w:rsidR="003A5B21" w:rsidRPr="005375F4" w:rsidRDefault="003A5B21" w:rsidP="003A5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lang w:val="en-CA"/>
        </w:rPr>
      </w:pPr>
      <w:r w:rsidRPr="005375F4">
        <w:rPr>
          <w:b/>
          <w:szCs w:val="22"/>
          <w:lang w:val="en-CA"/>
        </w:rPr>
        <w:lastRenderedPageBreak/>
        <w:t>Background</w:t>
      </w:r>
    </w:p>
    <w:p w:rsidR="00770147" w:rsidRPr="005375F4" w:rsidRDefault="00770147" w:rsidP="0077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Cs w:val="22"/>
          <w:lang w:val="en-CA"/>
        </w:rPr>
      </w:pPr>
    </w:p>
    <w:p w:rsidR="003A5B21" w:rsidRPr="005375F4" w:rsidRDefault="003A5B21" w:rsidP="00770147">
      <w:pPr>
        <w:spacing w:before="0"/>
        <w:rPr>
          <w:szCs w:val="22"/>
          <w:lang w:val="en-CA"/>
        </w:rPr>
      </w:pPr>
      <w:r w:rsidRPr="005375F4">
        <w:rPr>
          <w:szCs w:val="22"/>
          <w:lang w:val="en-CA"/>
        </w:rPr>
        <w:t>Automatic Dependant Surveillance</w:t>
      </w:r>
      <w:r w:rsidR="00770147" w:rsidRPr="005375F4">
        <w:rPr>
          <w:szCs w:val="22"/>
          <w:lang w:val="en-CA"/>
        </w:rPr>
        <w:t>-</w:t>
      </w:r>
      <w:r w:rsidRPr="005375F4">
        <w:rPr>
          <w:szCs w:val="22"/>
          <w:lang w:val="en-CA"/>
        </w:rPr>
        <w:t>Broadcast (ADS-B) is a terrestrial aeronautical monitoring system, broadcasting (twice per second) position, altitude, velocity, aircraft ID, and other related avionics information.  This information enables accurate position determination and monitoring of aircraft and the safe airspace separation of aircraft by air traffic control management.  The system is presently in use, as well as being implemented in a number of countries.  ICAO has developed Standards and Recommended Practices (SARP)</w:t>
      </w:r>
      <w:r w:rsidRPr="005375F4">
        <w:rPr>
          <w:rStyle w:val="FootnoteReference"/>
          <w:szCs w:val="22"/>
          <w:lang w:val="en-CA"/>
        </w:rPr>
        <w:footnoteReference w:id="1"/>
      </w:r>
      <w:r w:rsidRPr="005375F4">
        <w:rPr>
          <w:szCs w:val="22"/>
          <w:lang w:val="en-CA"/>
        </w:rPr>
        <w:t xml:space="preserve"> for the ADS-B system.</w:t>
      </w:r>
    </w:p>
    <w:p w:rsidR="00770147" w:rsidRPr="005375F4" w:rsidRDefault="00770147" w:rsidP="00770147">
      <w:pPr>
        <w:spacing w:before="0"/>
        <w:rPr>
          <w:szCs w:val="22"/>
          <w:lang w:val="en-CA"/>
        </w:rPr>
      </w:pPr>
    </w:p>
    <w:p w:rsidR="003A5B21" w:rsidRPr="005375F4" w:rsidRDefault="003A5B21" w:rsidP="00770147">
      <w:pPr>
        <w:spacing w:before="0"/>
        <w:rPr>
          <w:szCs w:val="22"/>
          <w:lang w:val="en-CA"/>
        </w:rPr>
      </w:pPr>
      <w:r w:rsidRPr="005375F4">
        <w:rPr>
          <w:szCs w:val="22"/>
          <w:lang w:val="en-CA"/>
        </w:rPr>
        <w:t>ADS-B information availability directly influences many factors such as the minimum separation distances between aircraft, resulting in efficient use of airspace, optimization of air routes and altitude availability due to events such as changes in weather conditions, safe operation of airspace with a higher density of aircraft, and contributes to having shorter flight times.  Shorter flight times and altitude optimization contribute to fuel efficiencies and cost savings on aircraft maintenance requirements.  The use of ADS-B also enables improved safety by providing additional information for search and rescue response.</w:t>
      </w:r>
    </w:p>
    <w:p w:rsidR="00770147" w:rsidRPr="005375F4" w:rsidRDefault="00770147" w:rsidP="00770147">
      <w:pPr>
        <w:spacing w:before="0"/>
        <w:rPr>
          <w:szCs w:val="22"/>
          <w:lang w:val="en-CA"/>
        </w:rPr>
      </w:pPr>
    </w:p>
    <w:p w:rsidR="00770147" w:rsidRPr="005375F4" w:rsidRDefault="003A5B21" w:rsidP="00770147">
      <w:pPr>
        <w:spacing w:before="0"/>
        <w:rPr>
          <w:szCs w:val="22"/>
          <w:lang w:val="en-CA"/>
        </w:rPr>
      </w:pPr>
      <w:r w:rsidRPr="005375F4">
        <w:rPr>
          <w:szCs w:val="22"/>
          <w:lang w:val="en-CA"/>
        </w:rPr>
        <w:t xml:space="preserve">ADS-B transmissions centred on 1 090 MHz use pulse-position modulation in a ± 1.3 MHz bandwidth.  ICAO SARPs define the 3 dB signal bandwidth to be ±2.3 MHz (including a maximum ±1 MHz allowable carrier tolerance) therefore  the band 1087.7-1092.3 MHz  fully corresponds with the ICAO defined ADS-B signal.  The ICAO standardized ADS-B signal broadcasts in accordance with the aeronautical mobile (route) service (AM(R)S) allocation.  ADS-B signals are currently received by other aircraft and terrestrial stations on the ground within line-of-sight.  In oceanic, Polar regions, remote areas or other areas where deployment of ground based surveillance systems is not feasible, ADS-B signals are currently not being utilized to track aircraft.  In these situations, procedural airspace separation standards of approximately 80 nautical miles are used when air traffic management does not have availability of ADS-B data.  This level of separation distance is a less than optimal means of airspace use and altitude availability. </w:t>
      </w:r>
    </w:p>
    <w:p w:rsidR="003A5B21" w:rsidRPr="005375F4" w:rsidRDefault="003A5B21" w:rsidP="00770147">
      <w:pPr>
        <w:spacing w:before="0"/>
        <w:rPr>
          <w:szCs w:val="22"/>
          <w:lang w:val="en-CA"/>
        </w:rPr>
      </w:pPr>
      <w:r w:rsidRPr="005375F4">
        <w:rPr>
          <w:szCs w:val="22"/>
          <w:lang w:val="en-CA"/>
        </w:rPr>
        <w:t xml:space="preserve"> </w:t>
      </w:r>
    </w:p>
    <w:p w:rsidR="003A5B21" w:rsidRPr="005375F4" w:rsidRDefault="003A5B21" w:rsidP="0077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color w:val="000000"/>
          <w:szCs w:val="22"/>
          <w:lang w:val="en-CA"/>
        </w:rPr>
      </w:pPr>
      <w:r w:rsidRPr="005375F4">
        <w:rPr>
          <w:color w:val="000000"/>
          <w:szCs w:val="22"/>
          <w:lang w:val="en-CA"/>
        </w:rPr>
        <w:t>A number of satellite systems are in development that will place ADS-B receivers on-board low-earth orbiting satellites, permitting the existing aircraft signals to be received and relayed to appropriate air traffic management (ATM) centres and airlines.  This will make it possible to monitor ADS-B equipped aircraft in remote, oceanic and Polar regions, augmenting the current ground-based surveillance systems to provide monitoring capability anywhere on the globe.  This represents an innovative use of currently available technology to enhance the safety of aviation operations on a global scale.  A notional example of satellite reception of ADS-B is shown in Figure 1.</w:t>
      </w:r>
    </w:p>
    <w:p w:rsidR="003A5B21" w:rsidRPr="005375F4" w:rsidRDefault="003A5B21" w:rsidP="003A5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lang w:val="en-CA"/>
        </w:rPr>
      </w:pPr>
    </w:p>
    <w:p w:rsidR="003A5B21" w:rsidRPr="005375F4" w:rsidRDefault="003A5B21" w:rsidP="003A5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lang w:val="en-CA"/>
        </w:rPr>
      </w:pPr>
      <w:r w:rsidRPr="005375F4">
        <w:rPr>
          <w:noProof/>
          <w:lang w:val="en-US"/>
        </w:rPr>
        <w:lastRenderedPageBreak/>
        <w:drawing>
          <wp:inline distT="0" distB="0" distL="0" distR="0" wp14:anchorId="0BDAD0BB" wp14:editId="64864F40">
            <wp:extent cx="5922645" cy="3442657"/>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549" cy="3450158"/>
                    </a:xfrm>
                    <a:prstGeom prst="rect">
                      <a:avLst/>
                    </a:prstGeom>
                    <a:noFill/>
                    <a:ln>
                      <a:noFill/>
                    </a:ln>
                  </pic:spPr>
                </pic:pic>
              </a:graphicData>
            </a:graphic>
          </wp:inline>
        </w:drawing>
      </w:r>
    </w:p>
    <w:p w:rsidR="003A5B21" w:rsidRPr="005375F4" w:rsidRDefault="003A5B21" w:rsidP="003A5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2"/>
          <w:lang w:val="en-CA"/>
        </w:rPr>
      </w:pPr>
      <w:r w:rsidRPr="005375F4">
        <w:rPr>
          <w:color w:val="000000"/>
          <w:szCs w:val="22"/>
          <w:lang w:val="en-CA"/>
        </w:rPr>
        <w:t>Figure 1 Example of satellite reception of ADS-B aircraft signals</w:t>
      </w:r>
    </w:p>
    <w:p w:rsidR="00770147" w:rsidRPr="005375F4" w:rsidRDefault="00770147" w:rsidP="0077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color w:val="000000"/>
          <w:szCs w:val="22"/>
          <w:lang w:val="en-CA"/>
        </w:rPr>
      </w:pPr>
    </w:p>
    <w:p w:rsidR="003A5B21" w:rsidRPr="005375F4" w:rsidRDefault="003A5B21" w:rsidP="00770147">
      <w:pPr>
        <w:spacing w:before="0"/>
        <w:rPr>
          <w:szCs w:val="22"/>
          <w:lang w:val="en-CA"/>
        </w:rPr>
      </w:pPr>
      <w:r w:rsidRPr="005375F4">
        <w:rPr>
          <w:szCs w:val="22"/>
          <w:lang w:val="en-CA"/>
        </w:rPr>
        <w:t>At a special meeting on global flight tracking, ICAO encouraged ITU to take action, at the earliest opportunity, to provide the necessary spectrum allocations for satellite when emerging aviation needs are identified. ICAO has advised the ITU that a global allocation to AMS(R)S (Earth-to-space) would be appropriate for the reception of ADS-B aircraft transmissions by space station receivers.</w:t>
      </w:r>
    </w:p>
    <w:p w:rsidR="00770147" w:rsidRPr="005375F4" w:rsidRDefault="00770147" w:rsidP="00770147">
      <w:pPr>
        <w:spacing w:before="0"/>
        <w:rPr>
          <w:szCs w:val="22"/>
          <w:lang w:val="en-CA"/>
        </w:rPr>
      </w:pPr>
    </w:p>
    <w:p w:rsidR="003A5B21" w:rsidRPr="005375F4" w:rsidRDefault="003A5B21" w:rsidP="00770147">
      <w:pPr>
        <w:spacing w:before="0"/>
        <w:rPr>
          <w:szCs w:val="22"/>
          <w:lang w:val="en-CA"/>
        </w:rPr>
      </w:pPr>
      <w:r w:rsidRPr="005375F4">
        <w:rPr>
          <w:szCs w:val="22"/>
          <w:lang w:val="en-CA"/>
        </w:rPr>
        <w:t xml:space="preserve">The ITU Plenipotentiary Conference 2014 (PP-14) agreed upon Resolution 185 (Busan, 2014) that instructs WRC-15, pursuant to No. 119 of the ITU Convention, to include in its agenda, as a matter of urgency, the consideration of global flight tracking, including, if appropriate, and consistent with ITU practices, various aspects of the matter, taking into account ITU-R studies.  CITEL PCC I developed an IAP on global flight tracking for PP-14 and support from CITEL countries was instrumental in the development of this Resolution.  As a result of this Resolution, there are no procedural matters preventing a prompt response with regulatory action at WRC-15. </w:t>
      </w:r>
    </w:p>
    <w:p w:rsidR="00770147" w:rsidRPr="005375F4" w:rsidRDefault="00770147" w:rsidP="00770147">
      <w:pPr>
        <w:spacing w:before="0"/>
        <w:rPr>
          <w:szCs w:val="22"/>
          <w:lang w:val="en-CA"/>
        </w:rPr>
      </w:pPr>
    </w:p>
    <w:p w:rsidR="003A5B21" w:rsidRPr="005375F4" w:rsidRDefault="003A5B21" w:rsidP="00770147">
      <w:pPr>
        <w:spacing w:before="0"/>
        <w:rPr>
          <w:szCs w:val="22"/>
          <w:lang w:val="en-CA"/>
        </w:rPr>
      </w:pPr>
      <w:r w:rsidRPr="005375F4">
        <w:rPr>
          <w:szCs w:val="22"/>
          <w:lang w:val="en-CA"/>
        </w:rPr>
        <w:t xml:space="preserve">The satellite system characterized in Figure 1 will simply receive existing commercial aircraft transmissions operating under AM(R)S.  In addition to ICAO-standardized aeronautical systems, other aeronautical navigation systems (operating under the aeronautical </w:t>
      </w:r>
      <w:proofErr w:type="spellStart"/>
      <w:r w:rsidRPr="005375F4">
        <w:rPr>
          <w:szCs w:val="22"/>
          <w:lang w:val="en-CA"/>
        </w:rPr>
        <w:t>radionavigation</w:t>
      </w:r>
      <w:proofErr w:type="spellEnd"/>
      <w:r w:rsidRPr="005375F4">
        <w:rPr>
          <w:szCs w:val="22"/>
          <w:lang w:val="en-CA"/>
        </w:rPr>
        <w:t xml:space="preserve"> service (ARNS)) also operate in the frequency band 960-1164 </w:t>
      </w:r>
      <w:proofErr w:type="spellStart"/>
      <w:r w:rsidRPr="005375F4">
        <w:rPr>
          <w:szCs w:val="22"/>
          <w:lang w:val="en-CA"/>
        </w:rPr>
        <w:t>MHz.</w:t>
      </w:r>
      <w:proofErr w:type="spellEnd"/>
      <w:r w:rsidRPr="005375F4">
        <w:rPr>
          <w:szCs w:val="22"/>
          <w:lang w:val="en-CA"/>
        </w:rPr>
        <w:t xml:space="preserve">  Where these systems operate on frequencies overlapping the frequency band 1087.7-1092.3 MHz, there is a potential for a reduction in the ADS-B message throughput rate for ADS-B receivers, including those installed on satellite.  Performance metrics for ADS-B such as throughput rate are standardized in ICAO</w:t>
      </w:r>
      <w:r w:rsidR="00770147" w:rsidRPr="005375F4">
        <w:rPr>
          <w:szCs w:val="22"/>
          <w:lang w:val="en-CA"/>
        </w:rPr>
        <w:t xml:space="preserve">.  </w:t>
      </w:r>
      <w:r w:rsidRPr="005375F4">
        <w:rPr>
          <w:szCs w:val="22"/>
          <w:lang w:val="en-CA"/>
        </w:rPr>
        <w:t>From a regulatory perspective, the concerns of incumbent ARNS users can be addressed through regulatory priority for those systems.</w:t>
      </w:r>
    </w:p>
    <w:p w:rsidR="00770147" w:rsidRPr="005375F4" w:rsidRDefault="00770147" w:rsidP="00770147">
      <w:pPr>
        <w:spacing w:before="0"/>
        <w:rPr>
          <w:szCs w:val="22"/>
          <w:lang w:val="en-CA"/>
        </w:rPr>
      </w:pPr>
    </w:p>
    <w:p w:rsidR="003A5B21" w:rsidRPr="005375F4" w:rsidRDefault="003A5B21" w:rsidP="00770147">
      <w:pPr>
        <w:spacing w:before="0"/>
        <w:rPr>
          <w:szCs w:val="22"/>
          <w:lang w:val="en-CA"/>
        </w:rPr>
      </w:pPr>
      <w:r w:rsidRPr="005375F4">
        <w:rPr>
          <w:szCs w:val="22"/>
          <w:lang w:val="en-CA"/>
        </w:rPr>
        <w:t>A  report under development in ITU-R describes the technical characteristics of ADS-B satellite-based receivers and evaluates compatibility with incumbent services.</w:t>
      </w:r>
    </w:p>
    <w:p w:rsidR="003A5B21" w:rsidRPr="005375F4" w:rsidRDefault="003A5B21" w:rsidP="003A5B21">
      <w:pPr>
        <w:numPr>
          <w:ilvl w:val="0"/>
          <w:numId w:val="4"/>
        </w:numPr>
        <w:tabs>
          <w:tab w:val="clear" w:pos="1134"/>
          <w:tab w:val="clear" w:pos="1871"/>
          <w:tab w:val="clear" w:pos="2268"/>
        </w:tabs>
        <w:overflowPunct/>
        <w:autoSpaceDE/>
        <w:autoSpaceDN/>
        <w:adjustRightInd/>
        <w:spacing w:before="0"/>
        <w:textAlignment w:val="auto"/>
        <w:rPr>
          <w:szCs w:val="22"/>
          <w:lang w:val="en-CA"/>
        </w:rPr>
      </w:pPr>
      <w:r w:rsidRPr="005375F4">
        <w:rPr>
          <w:szCs w:val="22"/>
          <w:lang w:val="en-CA"/>
        </w:rPr>
        <w:t xml:space="preserve">Compatibility with ICAO systems is assured by existing ICAO standards.  </w:t>
      </w:r>
    </w:p>
    <w:p w:rsidR="003A5B21" w:rsidRPr="005375F4" w:rsidRDefault="003A5B21" w:rsidP="003A5B21">
      <w:pPr>
        <w:numPr>
          <w:ilvl w:val="0"/>
          <w:numId w:val="4"/>
        </w:numPr>
        <w:tabs>
          <w:tab w:val="clear" w:pos="1134"/>
          <w:tab w:val="clear" w:pos="1871"/>
          <w:tab w:val="clear" w:pos="2268"/>
        </w:tabs>
        <w:overflowPunct/>
        <w:autoSpaceDE/>
        <w:autoSpaceDN/>
        <w:adjustRightInd/>
        <w:spacing w:before="0"/>
        <w:textAlignment w:val="auto"/>
        <w:rPr>
          <w:color w:val="000000"/>
          <w:szCs w:val="22"/>
          <w:lang w:val="en-CA"/>
        </w:rPr>
      </w:pPr>
      <w:r w:rsidRPr="005375F4">
        <w:rPr>
          <w:szCs w:val="22"/>
          <w:lang w:val="en-CA"/>
        </w:rPr>
        <w:lastRenderedPageBreak/>
        <w:t xml:space="preserve">Sharing conditions with non-ICAO systems are described in  Resolution </w:t>
      </w:r>
      <w:r w:rsidRPr="005375F4">
        <w:rPr>
          <w:b/>
          <w:szCs w:val="22"/>
          <w:lang w:val="en-CA"/>
        </w:rPr>
        <w:t>417</w:t>
      </w:r>
      <w:r w:rsidRPr="005375F4">
        <w:rPr>
          <w:szCs w:val="22"/>
          <w:lang w:val="en-CA"/>
        </w:rPr>
        <w:t xml:space="preserve"> </w:t>
      </w:r>
      <w:r w:rsidR="00891E0E">
        <w:rPr>
          <w:b/>
          <w:szCs w:val="22"/>
          <w:lang w:val="en-CA"/>
        </w:rPr>
        <w:t>(Rev.</w:t>
      </w:r>
      <w:r w:rsidRPr="005375F4">
        <w:rPr>
          <w:b/>
          <w:szCs w:val="22"/>
          <w:lang w:val="en-CA"/>
        </w:rPr>
        <w:t>WRC-12)</w:t>
      </w:r>
      <w:r w:rsidRPr="005375F4">
        <w:rPr>
          <w:szCs w:val="22"/>
          <w:lang w:val="en-CA"/>
        </w:rPr>
        <w:t xml:space="preserve"> for the AM(R)S signals the satellites will be receiving.</w:t>
      </w:r>
    </w:p>
    <w:p w:rsidR="00770147" w:rsidRPr="005375F4" w:rsidRDefault="00770147" w:rsidP="00770147">
      <w:pPr>
        <w:tabs>
          <w:tab w:val="clear" w:pos="1134"/>
          <w:tab w:val="clear" w:pos="1871"/>
          <w:tab w:val="clear" w:pos="2268"/>
        </w:tabs>
        <w:overflowPunct/>
        <w:autoSpaceDE/>
        <w:autoSpaceDN/>
        <w:adjustRightInd/>
        <w:spacing w:before="0"/>
        <w:ind w:left="360"/>
        <w:textAlignment w:val="auto"/>
        <w:rPr>
          <w:color w:val="000000"/>
          <w:szCs w:val="22"/>
          <w:lang w:val="en-CA"/>
        </w:rPr>
      </w:pPr>
    </w:p>
    <w:p w:rsidR="003A5B21" w:rsidRPr="005375F4" w:rsidRDefault="003A5B21" w:rsidP="00770147">
      <w:pPr>
        <w:spacing w:before="0"/>
        <w:rPr>
          <w:szCs w:val="22"/>
          <w:lang w:val="en-CA" w:eastAsia="en-GB"/>
        </w:rPr>
      </w:pPr>
      <w:r w:rsidRPr="005375F4">
        <w:rPr>
          <w:szCs w:val="22"/>
          <w:lang w:val="en-CA" w:eastAsia="en-GB"/>
        </w:rPr>
        <w:t xml:space="preserve">To enable the satellite  reception of the ADS-B signals in a protected manner, a new primary AMS(R)S (Earth-to-space) allocation is proposed to be added to the frequency band 1087.7-1092.3 </w:t>
      </w:r>
      <w:proofErr w:type="spellStart"/>
      <w:r w:rsidRPr="005375F4">
        <w:rPr>
          <w:szCs w:val="22"/>
          <w:lang w:val="en-CA" w:eastAsia="en-GB"/>
        </w:rPr>
        <w:t>MHz.</w:t>
      </w:r>
      <w:proofErr w:type="spellEnd"/>
      <w:r w:rsidRPr="005375F4">
        <w:rPr>
          <w:szCs w:val="22"/>
          <w:lang w:val="en-CA" w:eastAsia="en-GB"/>
        </w:rPr>
        <w:t xml:space="preserve">  This allocation is limited to reception of signals from ICAO-standardized systems. A new WRC-15 Resolution </w:t>
      </w:r>
      <w:r w:rsidRPr="002E4FE8">
        <w:rPr>
          <w:b/>
          <w:szCs w:val="22"/>
          <w:lang w:val="en-CA" w:eastAsia="en-GB"/>
        </w:rPr>
        <w:t>[</w:t>
      </w:r>
      <w:r w:rsidR="00FF38BD" w:rsidRPr="002E4FE8">
        <w:rPr>
          <w:b/>
          <w:szCs w:val="22"/>
          <w:lang w:val="en-CA" w:eastAsia="en-GB"/>
        </w:rPr>
        <w:t>IAP-</w:t>
      </w:r>
      <w:r w:rsidRPr="002E4FE8">
        <w:rPr>
          <w:b/>
          <w:szCs w:val="22"/>
          <w:lang w:val="en-CA" w:eastAsia="en-GB"/>
        </w:rPr>
        <w:t>ADS-B]</w:t>
      </w:r>
      <w:r w:rsidRPr="002E4FE8">
        <w:rPr>
          <w:b/>
          <w:szCs w:val="22"/>
          <w:lang w:val="en-CA"/>
        </w:rPr>
        <w:t xml:space="preserve"> </w:t>
      </w:r>
      <w:r w:rsidR="002E4FE8" w:rsidRPr="002E4FE8">
        <w:rPr>
          <w:b/>
          <w:szCs w:val="22"/>
          <w:lang w:val="en-CA"/>
        </w:rPr>
        <w:t>(WRC-15)</w:t>
      </w:r>
      <w:r w:rsidR="002E4FE8">
        <w:rPr>
          <w:szCs w:val="22"/>
          <w:lang w:val="en-CA"/>
        </w:rPr>
        <w:t xml:space="preserve"> </w:t>
      </w:r>
      <w:r w:rsidRPr="005375F4">
        <w:rPr>
          <w:szCs w:val="22"/>
          <w:lang w:val="en-CA" w:eastAsia="en-GB"/>
        </w:rPr>
        <w:t>regarding the satellite reception of ADS-B signals under an AMS(R</w:t>
      </w:r>
      <w:proofErr w:type="gramStart"/>
      <w:r w:rsidRPr="005375F4">
        <w:rPr>
          <w:szCs w:val="22"/>
          <w:lang w:val="en-CA" w:eastAsia="en-GB"/>
        </w:rPr>
        <w:t>)S</w:t>
      </w:r>
      <w:proofErr w:type="gramEnd"/>
      <w:r w:rsidRPr="005375F4">
        <w:rPr>
          <w:szCs w:val="22"/>
          <w:lang w:val="en-CA" w:eastAsia="en-GB"/>
        </w:rPr>
        <w:t xml:space="preserve"> (Earth-to-space) allocation will maintain the relationship between ICAO-standardized systems and other systems operating in the frequency band.</w:t>
      </w:r>
    </w:p>
    <w:p w:rsidR="00770147" w:rsidRPr="005375F4" w:rsidRDefault="00770147" w:rsidP="003A5B21">
      <w:pPr>
        <w:spacing w:before="0"/>
        <w:rPr>
          <w:b/>
          <w:bCs/>
          <w:szCs w:val="22"/>
          <w:lang w:val="en-CA"/>
        </w:rPr>
      </w:pPr>
    </w:p>
    <w:p w:rsidR="003A5B21" w:rsidRDefault="003A5B21" w:rsidP="003A5B21">
      <w:pPr>
        <w:spacing w:before="0"/>
        <w:rPr>
          <w:b/>
          <w:bCs/>
          <w:szCs w:val="22"/>
          <w:lang w:val="en-CA"/>
        </w:rPr>
      </w:pPr>
      <w:r w:rsidRPr="005375F4">
        <w:rPr>
          <w:b/>
          <w:bCs/>
          <w:szCs w:val="22"/>
          <w:lang w:val="en-CA"/>
        </w:rPr>
        <w:t xml:space="preserve">ICAO </w:t>
      </w:r>
      <w:r w:rsidR="0007670E">
        <w:rPr>
          <w:b/>
          <w:bCs/>
          <w:szCs w:val="22"/>
          <w:lang w:val="en-CA"/>
        </w:rPr>
        <w:t>considerations</w:t>
      </w:r>
    </w:p>
    <w:p w:rsidR="0007670E" w:rsidRPr="005375F4" w:rsidRDefault="0007670E" w:rsidP="003A5B21">
      <w:pPr>
        <w:spacing w:before="0"/>
        <w:rPr>
          <w:b/>
          <w:bCs/>
          <w:szCs w:val="22"/>
          <w:lang w:val="en-CA"/>
        </w:rPr>
      </w:pPr>
    </w:p>
    <w:p w:rsidR="003A5B21" w:rsidRPr="005375F4" w:rsidRDefault="003A5B21" w:rsidP="003A5B21">
      <w:pPr>
        <w:rPr>
          <w:szCs w:val="22"/>
          <w:lang w:val="en-CA"/>
        </w:rPr>
      </w:pPr>
      <w:r w:rsidRPr="005375F4">
        <w:rPr>
          <w:szCs w:val="22"/>
          <w:lang w:val="en-CA"/>
        </w:rPr>
        <w:t>ICAO has indicated their position on global flight tracking in their contribution to WRC-15 (Document 17).</w:t>
      </w:r>
    </w:p>
    <w:p w:rsidR="00770147" w:rsidRPr="005375F4" w:rsidRDefault="00770147" w:rsidP="00770147">
      <w:pPr>
        <w:spacing w:before="0"/>
        <w:rPr>
          <w:b/>
          <w:bCs/>
          <w:szCs w:val="22"/>
          <w:lang w:val="en-CA"/>
        </w:rPr>
      </w:pPr>
    </w:p>
    <w:p w:rsidR="003A5B21" w:rsidRDefault="0007670E" w:rsidP="003A5B21">
      <w:pPr>
        <w:rPr>
          <w:b/>
          <w:bCs/>
          <w:szCs w:val="22"/>
          <w:lang w:val="en-CA"/>
        </w:rPr>
      </w:pPr>
      <w:r>
        <w:rPr>
          <w:b/>
          <w:bCs/>
          <w:szCs w:val="22"/>
          <w:lang w:val="en-CA"/>
        </w:rPr>
        <w:t>ITU-R considerations</w:t>
      </w:r>
    </w:p>
    <w:p w:rsidR="0007670E" w:rsidRPr="005375F4" w:rsidRDefault="0007670E" w:rsidP="003A5B21">
      <w:pPr>
        <w:rPr>
          <w:b/>
          <w:bCs/>
          <w:szCs w:val="22"/>
          <w:lang w:val="en-CA"/>
        </w:rPr>
      </w:pPr>
    </w:p>
    <w:p w:rsidR="003A5B21" w:rsidRPr="005375F4" w:rsidRDefault="003A5B21" w:rsidP="00BC01D7">
      <w:pPr>
        <w:spacing w:after="120"/>
        <w:rPr>
          <w:szCs w:val="22"/>
          <w:lang w:val="en-CA"/>
        </w:rPr>
      </w:pPr>
      <w:r w:rsidRPr="005375F4">
        <w:rPr>
          <w:szCs w:val="22"/>
          <w:lang w:val="en-CA"/>
        </w:rPr>
        <w:t xml:space="preserve">In the Radio Regulations Article </w:t>
      </w:r>
      <w:r w:rsidRPr="005375F4">
        <w:rPr>
          <w:b/>
          <w:bCs/>
          <w:szCs w:val="22"/>
          <w:lang w:val="en-CA"/>
        </w:rPr>
        <w:t>5</w:t>
      </w:r>
      <w:r w:rsidRPr="005375F4">
        <w:rPr>
          <w:szCs w:val="22"/>
          <w:lang w:val="en-CA"/>
        </w:rPr>
        <w:t xml:space="preserve"> Allocation Table, the frequency band 960-1 164 MHz is allocated to the aeronautical mobile (R) service and the aeronautical </w:t>
      </w:r>
      <w:proofErr w:type="spellStart"/>
      <w:r w:rsidRPr="005375F4">
        <w:rPr>
          <w:szCs w:val="22"/>
          <w:lang w:val="en-CA"/>
        </w:rPr>
        <w:t>radionavigation</w:t>
      </w:r>
      <w:proofErr w:type="spellEnd"/>
      <w:r w:rsidRPr="005375F4">
        <w:rPr>
          <w:szCs w:val="22"/>
          <w:lang w:val="en-CA"/>
        </w:rPr>
        <w:t xml:space="preserve"> service with the associated footnotes Nos. </w:t>
      </w:r>
      <w:r w:rsidRPr="005375F4">
        <w:rPr>
          <w:b/>
          <w:bCs/>
          <w:szCs w:val="22"/>
          <w:lang w:val="en-CA"/>
        </w:rPr>
        <w:t>5.327A</w:t>
      </w:r>
      <w:r w:rsidRPr="005375F4">
        <w:rPr>
          <w:szCs w:val="22"/>
          <w:lang w:val="en-CA"/>
        </w:rPr>
        <w:t xml:space="preserve"> and </w:t>
      </w:r>
      <w:r w:rsidRPr="005375F4">
        <w:rPr>
          <w:b/>
          <w:bCs/>
          <w:szCs w:val="22"/>
          <w:lang w:val="en-CA"/>
        </w:rPr>
        <w:t>5.328</w:t>
      </w:r>
      <w:r w:rsidRPr="005375F4">
        <w:rPr>
          <w:szCs w:val="22"/>
          <w:lang w:val="en-CA"/>
        </w:rPr>
        <w:t xml:space="preserve"> footnotes, respectively:</w:t>
      </w:r>
    </w:p>
    <w:p w:rsidR="003A5B21" w:rsidRPr="005375F4" w:rsidRDefault="003A5B21" w:rsidP="00BC01D7">
      <w:pPr>
        <w:tabs>
          <w:tab w:val="left" w:pos="284"/>
        </w:tabs>
        <w:spacing w:before="0" w:after="120"/>
        <w:ind w:left="284" w:right="290"/>
        <w:rPr>
          <w:iCs/>
          <w:color w:val="000000"/>
          <w:szCs w:val="22"/>
          <w:lang w:val="en-CA"/>
        </w:rPr>
      </w:pPr>
      <w:r w:rsidRPr="005375F4">
        <w:rPr>
          <w:b/>
          <w:bCs/>
          <w:iCs/>
          <w:szCs w:val="22"/>
          <w:lang w:val="en-CA"/>
        </w:rPr>
        <w:t>5.327A</w:t>
      </w:r>
      <w:r w:rsidRPr="005375F4">
        <w:rPr>
          <w:iCs/>
          <w:szCs w:val="22"/>
          <w:lang w:val="en-CA"/>
        </w:rPr>
        <w:tab/>
        <w:t>The use of the frequency band 960-1 164 MHz by the aeronautical mobile (R) service is</w:t>
      </w:r>
      <w:r w:rsidRPr="005375F4">
        <w:rPr>
          <w:b/>
          <w:bCs/>
          <w:iCs/>
          <w:szCs w:val="22"/>
          <w:lang w:val="en-CA"/>
        </w:rPr>
        <w:t xml:space="preserve"> </w:t>
      </w:r>
      <w:r w:rsidRPr="005375F4">
        <w:rPr>
          <w:iCs/>
          <w:szCs w:val="22"/>
          <w:lang w:val="en-CA"/>
        </w:rPr>
        <w:t xml:space="preserve">limited to systems that operate in accordance with recognized international aeronautical standards. Such use shall be in accordance with Resolution </w:t>
      </w:r>
      <w:r w:rsidRPr="005375F4">
        <w:rPr>
          <w:b/>
          <w:bCs/>
          <w:iCs/>
          <w:szCs w:val="22"/>
          <w:lang w:val="en-CA"/>
        </w:rPr>
        <w:t>417 (Rev.WRC</w:t>
      </w:r>
      <w:r w:rsidRPr="005375F4">
        <w:rPr>
          <w:b/>
          <w:bCs/>
          <w:iCs/>
          <w:szCs w:val="22"/>
          <w:lang w:val="en-CA"/>
        </w:rPr>
        <w:noBreakHyphen/>
        <w:t>12)</w:t>
      </w:r>
      <w:r w:rsidRPr="005375F4">
        <w:rPr>
          <w:iCs/>
          <w:szCs w:val="22"/>
          <w:lang w:val="en-CA"/>
        </w:rPr>
        <w:t>.</w:t>
      </w:r>
      <w:r w:rsidRPr="005375F4">
        <w:rPr>
          <w:iCs/>
          <w:color w:val="000000"/>
          <w:szCs w:val="22"/>
          <w:lang w:val="en-CA"/>
        </w:rPr>
        <w:t>    </w:t>
      </w:r>
      <w:r w:rsidRPr="00BC01D7">
        <w:rPr>
          <w:iCs/>
          <w:color w:val="000000"/>
          <w:sz w:val="16"/>
          <w:szCs w:val="16"/>
          <w:lang w:val="en-CA"/>
        </w:rPr>
        <w:t>(WRC</w:t>
      </w:r>
      <w:r w:rsidRPr="00BC01D7">
        <w:rPr>
          <w:iCs/>
          <w:color w:val="000000"/>
          <w:sz w:val="16"/>
          <w:szCs w:val="16"/>
          <w:lang w:val="en-CA"/>
        </w:rPr>
        <w:noBreakHyphen/>
        <w:t>12)</w:t>
      </w:r>
    </w:p>
    <w:p w:rsidR="003A5B21" w:rsidRPr="005375F4" w:rsidRDefault="003A5B21" w:rsidP="00770147">
      <w:pPr>
        <w:tabs>
          <w:tab w:val="left" w:pos="284"/>
        </w:tabs>
        <w:spacing w:before="0"/>
        <w:ind w:left="284" w:right="290"/>
        <w:rPr>
          <w:iCs/>
          <w:color w:val="000000"/>
          <w:szCs w:val="22"/>
          <w:lang w:val="en-CA"/>
        </w:rPr>
      </w:pPr>
      <w:r w:rsidRPr="005375F4">
        <w:rPr>
          <w:b/>
          <w:bCs/>
          <w:iCs/>
          <w:szCs w:val="22"/>
          <w:lang w:val="en-CA"/>
        </w:rPr>
        <w:t>5.328</w:t>
      </w:r>
      <w:r w:rsidRPr="005375F4">
        <w:rPr>
          <w:b/>
          <w:bCs/>
          <w:iCs/>
          <w:szCs w:val="22"/>
          <w:lang w:val="en-CA"/>
        </w:rPr>
        <w:tab/>
      </w:r>
      <w:r w:rsidRPr="005375F4">
        <w:rPr>
          <w:iCs/>
          <w:szCs w:val="22"/>
          <w:lang w:val="en-CA"/>
        </w:rPr>
        <w:t xml:space="preserve">The use of the band 960-1 215 MHz by the aeronautical </w:t>
      </w:r>
      <w:proofErr w:type="spellStart"/>
      <w:r w:rsidRPr="005375F4">
        <w:rPr>
          <w:iCs/>
          <w:szCs w:val="22"/>
          <w:lang w:val="en-CA"/>
        </w:rPr>
        <w:t>radionavigation</w:t>
      </w:r>
      <w:proofErr w:type="spellEnd"/>
      <w:r w:rsidRPr="005375F4">
        <w:rPr>
          <w:iCs/>
          <w:szCs w:val="22"/>
          <w:lang w:val="en-CA"/>
        </w:rPr>
        <w:t xml:space="preserve"> service is reserved on a worldwide basis for the operation and development of airborne electronic aids to air navigation and any directly associated ground-based facilities.     </w:t>
      </w:r>
      <w:r w:rsidRPr="00BC01D7">
        <w:rPr>
          <w:iCs/>
          <w:color w:val="000000"/>
          <w:sz w:val="16"/>
          <w:szCs w:val="16"/>
          <w:lang w:val="en-CA"/>
        </w:rPr>
        <w:t>(WRC</w:t>
      </w:r>
      <w:r w:rsidRPr="00BC01D7">
        <w:rPr>
          <w:iCs/>
          <w:color w:val="000000"/>
          <w:sz w:val="16"/>
          <w:szCs w:val="16"/>
          <w:lang w:val="en-CA"/>
        </w:rPr>
        <w:noBreakHyphen/>
        <w:t>2000)</w:t>
      </w:r>
    </w:p>
    <w:p w:rsidR="00770147" w:rsidRPr="005375F4" w:rsidRDefault="00770147" w:rsidP="00770147">
      <w:pPr>
        <w:spacing w:before="0"/>
        <w:rPr>
          <w:szCs w:val="22"/>
          <w:lang w:val="en-CA"/>
        </w:rPr>
      </w:pPr>
    </w:p>
    <w:p w:rsidR="003A5B21" w:rsidRPr="005375F4" w:rsidRDefault="003A5B21" w:rsidP="00770147">
      <w:pPr>
        <w:spacing w:before="0"/>
        <w:rPr>
          <w:szCs w:val="22"/>
          <w:lang w:val="en-CA"/>
        </w:rPr>
      </w:pPr>
      <w:r w:rsidRPr="005375F4">
        <w:rPr>
          <w:szCs w:val="22"/>
          <w:lang w:val="en-CA"/>
        </w:rPr>
        <w:t xml:space="preserve">The technical and operational aspects of  a satellite system  which could receive the already-transmitted ADS-B signals are  detailed in the Working Document toward a preliminary draft new report (PDNR ITU-R M.[ADS-B]), being developed  in ITU-R.  In order to comply with ICAO requirements for safety related communications, an aeronautical mobile satellite (route) service (AMS(R)S) allocation from the aircraft  to the satellite (i.e., Earth-to-space direction) would be appropriate.  </w:t>
      </w:r>
    </w:p>
    <w:p w:rsidR="00770147" w:rsidRPr="005375F4" w:rsidRDefault="00770147" w:rsidP="00770147">
      <w:pPr>
        <w:spacing w:before="0"/>
        <w:rPr>
          <w:bCs/>
          <w:szCs w:val="22"/>
          <w:lang w:val="en-CA"/>
        </w:rPr>
      </w:pPr>
    </w:p>
    <w:p w:rsidR="003A5B21" w:rsidRPr="005375F4" w:rsidRDefault="003A5B21" w:rsidP="00770147">
      <w:pPr>
        <w:spacing w:before="0"/>
        <w:rPr>
          <w:bCs/>
          <w:szCs w:val="22"/>
          <w:lang w:val="en-CA"/>
        </w:rPr>
      </w:pPr>
      <w:r w:rsidRPr="005375F4">
        <w:rPr>
          <w:bCs/>
          <w:szCs w:val="22"/>
          <w:lang w:val="en-CA"/>
        </w:rPr>
        <w:t>With an AMS(R)S (Earth-to-space) allocation, satellite filings could include this receive-only link as part of payload information, in conformity with the Radio Regulations.  This does not represent an additional burden to the ITU-BR.</w:t>
      </w:r>
    </w:p>
    <w:p w:rsidR="00770147" w:rsidRPr="005375F4" w:rsidRDefault="00770147" w:rsidP="00770147">
      <w:pPr>
        <w:spacing w:before="0"/>
        <w:rPr>
          <w:bCs/>
          <w:szCs w:val="22"/>
          <w:lang w:val="en-CA"/>
        </w:rPr>
      </w:pPr>
    </w:p>
    <w:p w:rsidR="003A5B21" w:rsidRPr="005375F4" w:rsidRDefault="003A5B21" w:rsidP="00770147">
      <w:pPr>
        <w:tabs>
          <w:tab w:val="left" w:pos="284"/>
        </w:tabs>
        <w:spacing w:before="0"/>
        <w:rPr>
          <w:szCs w:val="22"/>
          <w:lang w:val="en-CA"/>
        </w:rPr>
      </w:pPr>
      <w:r w:rsidRPr="005375F4">
        <w:rPr>
          <w:szCs w:val="22"/>
          <w:lang w:val="en-CA"/>
        </w:rPr>
        <w:t xml:space="preserve">The proposal below suggests a simple addition of a primary AMS(R)S allocation by a new footnote to the frequency band 1 087.7-1 092.3 </w:t>
      </w:r>
      <w:proofErr w:type="spellStart"/>
      <w:r w:rsidRPr="005375F4">
        <w:rPr>
          <w:szCs w:val="22"/>
          <w:lang w:val="en-CA"/>
        </w:rPr>
        <w:t>MHz.</w:t>
      </w:r>
      <w:proofErr w:type="spellEnd"/>
      <w:r w:rsidRPr="005375F4">
        <w:rPr>
          <w:szCs w:val="22"/>
          <w:lang w:val="en-CA"/>
        </w:rPr>
        <w:t xml:space="preserve">  This allocation would satisfy both ITU and ICAO requirements in relation to satellite reception of the terrestrial ADS-B signal.  Further, it is appropriate to also specify that such allocation is limited to reception of signals from recognised international aeronautical standardized systems. (See Resolution</w:t>
      </w:r>
      <w:r w:rsidRPr="005375F4">
        <w:rPr>
          <w:b/>
          <w:szCs w:val="22"/>
          <w:lang w:val="en-CA"/>
        </w:rPr>
        <w:t xml:space="preserve"> [</w:t>
      </w:r>
      <w:r w:rsidR="00FF38BD">
        <w:rPr>
          <w:b/>
          <w:szCs w:val="22"/>
          <w:lang w:val="en-CA"/>
        </w:rPr>
        <w:t>IAP-</w:t>
      </w:r>
      <w:r w:rsidRPr="005375F4">
        <w:rPr>
          <w:b/>
          <w:szCs w:val="22"/>
          <w:lang w:val="en-CA"/>
        </w:rPr>
        <w:t>ADS-B]</w:t>
      </w:r>
      <w:r w:rsidR="002E4FE8">
        <w:rPr>
          <w:b/>
          <w:szCs w:val="22"/>
          <w:lang w:val="en-CA"/>
        </w:rPr>
        <w:t xml:space="preserve"> (WRC-15</w:t>
      </w:r>
      <w:r w:rsidRPr="005375F4">
        <w:rPr>
          <w:szCs w:val="22"/>
          <w:lang w:val="en-CA"/>
        </w:rPr>
        <w:t>)</w:t>
      </w:r>
    </w:p>
    <w:p w:rsidR="00770147" w:rsidRPr="005375F4" w:rsidRDefault="00770147" w:rsidP="003A5B21">
      <w:pPr>
        <w:tabs>
          <w:tab w:val="clear" w:pos="1134"/>
          <w:tab w:val="clear" w:pos="1871"/>
          <w:tab w:val="clear" w:pos="2268"/>
        </w:tabs>
        <w:overflowPunct/>
        <w:autoSpaceDE/>
        <w:autoSpaceDN/>
        <w:adjustRightInd/>
        <w:spacing w:before="0"/>
        <w:textAlignment w:val="auto"/>
        <w:rPr>
          <w:szCs w:val="22"/>
          <w:lang w:val="en-CA"/>
        </w:rPr>
      </w:pPr>
    </w:p>
    <w:p w:rsidR="00241FA2" w:rsidRPr="005375F4" w:rsidRDefault="003A5B21" w:rsidP="003A5B21">
      <w:pPr>
        <w:tabs>
          <w:tab w:val="clear" w:pos="1134"/>
          <w:tab w:val="clear" w:pos="1871"/>
          <w:tab w:val="clear" w:pos="2268"/>
        </w:tabs>
        <w:overflowPunct/>
        <w:autoSpaceDE/>
        <w:autoSpaceDN/>
        <w:adjustRightInd/>
        <w:spacing w:before="0"/>
        <w:textAlignment w:val="auto"/>
        <w:rPr>
          <w:lang w:val="en-CA"/>
        </w:rPr>
      </w:pPr>
      <w:r w:rsidRPr="005375F4">
        <w:rPr>
          <w:szCs w:val="22"/>
          <w:lang w:val="en-CA"/>
        </w:rPr>
        <w:t xml:space="preserve">This proposal is representative of Option 3 in the </w:t>
      </w:r>
      <w:r w:rsidRPr="005375F4">
        <w:rPr>
          <w:lang w:val="en-CA"/>
        </w:rPr>
        <w:t xml:space="preserve">Report of the Director of the </w:t>
      </w:r>
      <w:proofErr w:type="spellStart"/>
      <w:r w:rsidRPr="005375F4">
        <w:rPr>
          <w:lang w:val="en-CA"/>
        </w:rPr>
        <w:t>Radiocommunication</w:t>
      </w:r>
      <w:proofErr w:type="spellEnd"/>
      <w:r w:rsidRPr="005375F4">
        <w:rPr>
          <w:lang w:val="en-CA"/>
        </w:rPr>
        <w:t xml:space="preserve"> Bureau on Global Flight Tracking For Civil Aviation, Document 5 to WRC-15.</w:t>
      </w:r>
    </w:p>
    <w:p w:rsidR="00DA2E13" w:rsidRDefault="00DA2E13" w:rsidP="00187BD9">
      <w:pPr>
        <w:tabs>
          <w:tab w:val="clear" w:pos="1134"/>
          <w:tab w:val="clear" w:pos="1871"/>
          <w:tab w:val="clear" w:pos="2268"/>
        </w:tabs>
        <w:overflowPunct/>
        <w:autoSpaceDE/>
        <w:autoSpaceDN/>
        <w:adjustRightInd/>
        <w:spacing w:before="0"/>
        <w:textAlignment w:val="auto"/>
        <w:rPr>
          <w:lang w:val="en-CA"/>
        </w:rPr>
      </w:pPr>
    </w:p>
    <w:p w:rsidR="00DA2E13" w:rsidRDefault="00DA2E13" w:rsidP="00187BD9">
      <w:pPr>
        <w:tabs>
          <w:tab w:val="clear" w:pos="1134"/>
          <w:tab w:val="clear" w:pos="1871"/>
          <w:tab w:val="clear" w:pos="2268"/>
        </w:tabs>
        <w:overflowPunct/>
        <w:autoSpaceDE/>
        <w:autoSpaceDN/>
        <w:adjustRightInd/>
        <w:spacing w:before="0"/>
        <w:textAlignment w:val="auto"/>
        <w:rPr>
          <w:b/>
          <w:lang w:val="en-CA"/>
        </w:rPr>
      </w:pPr>
    </w:p>
    <w:p w:rsidR="00DA2E13" w:rsidRDefault="00DA2E13" w:rsidP="00187BD9">
      <w:pPr>
        <w:tabs>
          <w:tab w:val="clear" w:pos="1134"/>
          <w:tab w:val="clear" w:pos="1871"/>
          <w:tab w:val="clear" w:pos="2268"/>
        </w:tabs>
        <w:overflowPunct/>
        <w:autoSpaceDE/>
        <w:autoSpaceDN/>
        <w:adjustRightInd/>
        <w:spacing w:before="0"/>
        <w:textAlignment w:val="auto"/>
        <w:rPr>
          <w:b/>
          <w:lang w:val="en-CA"/>
        </w:rPr>
      </w:pPr>
    </w:p>
    <w:p w:rsidR="00DA2E13" w:rsidRDefault="00DA2E13" w:rsidP="00187BD9">
      <w:pPr>
        <w:tabs>
          <w:tab w:val="clear" w:pos="1134"/>
          <w:tab w:val="clear" w:pos="1871"/>
          <w:tab w:val="clear" w:pos="2268"/>
        </w:tabs>
        <w:overflowPunct/>
        <w:autoSpaceDE/>
        <w:autoSpaceDN/>
        <w:adjustRightInd/>
        <w:spacing w:before="0"/>
        <w:textAlignment w:val="auto"/>
        <w:rPr>
          <w:b/>
          <w:lang w:val="en-CA"/>
        </w:rPr>
      </w:pPr>
    </w:p>
    <w:p w:rsidR="00187BD9" w:rsidRPr="005375F4" w:rsidRDefault="00DA2E13" w:rsidP="00187BD9">
      <w:pPr>
        <w:tabs>
          <w:tab w:val="clear" w:pos="1134"/>
          <w:tab w:val="clear" w:pos="1871"/>
          <w:tab w:val="clear" w:pos="2268"/>
        </w:tabs>
        <w:overflowPunct/>
        <w:autoSpaceDE/>
        <w:autoSpaceDN/>
        <w:adjustRightInd/>
        <w:spacing w:before="0"/>
        <w:textAlignment w:val="auto"/>
        <w:rPr>
          <w:lang w:val="en-CA"/>
        </w:rPr>
      </w:pPr>
      <w:r w:rsidRPr="00FD1BEB">
        <w:rPr>
          <w:b/>
          <w:lang w:val="en-CA"/>
        </w:rPr>
        <w:t>Proposals</w:t>
      </w:r>
    </w:p>
    <w:p w:rsidR="009B463A" w:rsidRPr="005375F4" w:rsidRDefault="000C3A99" w:rsidP="009B463A">
      <w:pPr>
        <w:pStyle w:val="ArtNo"/>
        <w:rPr>
          <w:lang w:val="en-CA"/>
        </w:rPr>
      </w:pPr>
      <w:bookmarkStart w:id="8" w:name="_Toc327956582"/>
      <w:r w:rsidRPr="005375F4">
        <w:rPr>
          <w:lang w:val="en-CA"/>
        </w:rPr>
        <w:t xml:space="preserve">ARTICLE </w:t>
      </w:r>
      <w:r w:rsidRPr="005375F4">
        <w:rPr>
          <w:rStyle w:val="href"/>
          <w:rFonts w:eastAsiaTheme="majorEastAsia"/>
          <w:color w:val="000000"/>
          <w:lang w:val="en-CA"/>
        </w:rPr>
        <w:t>5</w:t>
      </w:r>
      <w:bookmarkEnd w:id="8"/>
    </w:p>
    <w:p w:rsidR="009B463A" w:rsidRPr="005375F4" w:rsidRDefault="000C3A99" w:rsidP="009B463A">
      <w:pPr>
        <w:pStyle w:val="Arttitle"/>
        <w:rPr>
          <w:lang w:val="en-CA"/>
        </w:rPr>
      </w:pPr>
      <w:bookmarkStart w:id="9" w:name="_Toc327956583"/>
      <w:r w:rsidRPr="005375F4">
        <w:rPr>
          <w:lang w:val="en-CA"/>
        </w:rPr>
        <w:t>Frequency allocations</w:t>
      </w:r>
      <w:bookmarkEnd w:id="9"/>
    </w:p>
    <w:p w:rsidR="009B463A" w:rsidRPr="005375F4" w:rsidRDefault="000C3A99" w:rsidP="009B463A">
      <w:pPr>
        <w:pStyle w:val="Section1"/>
        <w:keepNext/>
        <w:rPr>
          <w:lang w:val="en-CA"/>
        </w:rPr>
      </w:pPr>
      <w:r w:rsidRPr="005375F4">
        <w:rPr>
          <w:lang w:val="en-CA"/>
        </w:rPr>
        <w:t>Section IV – Table of Frequency Allocations</w:t>
      </w:r>
      <w:r w:rsidRPr="005375F4">
        <w:rPr>
          <w:lang w:val="en-CA"/>
        </w:rPr>
        <w:br/>
      </w:r>
      <w:r w:rsidRPr="005375F4">
        <w:rPr>
          <w:b w:val="0"/>
          <w:bCs/>
          <w:lang w:val="en-CA"/>
        </w:rPr>
        <w:t xml:space="preserve">(See No. </w:t>
      </w:r>
      <w:r w:rsidRPr="005375F4">
        <w:rPr>
          <w:lang w:val="en-CA"/>
        </w:rPr>
        <w:t>2.1</w:t>
      </w:r>
      <w:r w:rsidRPr="005375F4">
        <w:rPr>
          <w:b w:val="0"/>
          <w:bCs/>
          <w:lang w:val="en-CA"/>
        </w:rPr>
        <w:t>)</w:t>
      </w:r>
      <w:r w:rsidRPr="005375F4">
        <w:rPr>
          <w:b w:val="0"/>
          <w:bCs/>
          <w:lang w:val="en-CA"/>
        </w:rPr>
        <w:br/>
      </w:r>
      <w:r w:rsidRPr="005375F4">
        <w:rPr>
          <w:lang w:val="en-CA"/>
        </w:rPr>
        <w:br/>
      </w:r>
    </w:p>
    <w:p w:rsidR="00D55794" w:rsidRPr="005375F4" w:rsidRDefault="000C3A99">
      <w:pPr>
        <w:pStyle w:val="Proposal"/>
        <w:rPr>
          <w:lang w:val="en-CA"/>
        </w:rPr>
      </w:pPr>
      <w:r w:rsidRPr="005375F4">
        <w:rPr>
          <w:lang w:val="en-CA"/>
        </w:rPr>
        <w:t>MOD</w:t>
      </w:r>
      <w:r w:rsidRPr="005375F4">
        <w:rPr>
          <w:lang w:val="en-CA"/>
        </w:rPr>
        <w:tab/>
        <w:t>IAP/7A</w:t>
      </w:r>
      <w:r w:rsidR="00770147" w:rsidRPr="005375F4">
        <w:rPr>
          <w:lang w:val="en-CA"/>
        </w:rPr>
        <w:t>2</w:t>
      </w:r>
      <w:r w:rsidRPr="005375F4">
        <w:rPr>
          <w:lang w:val="en-CA"/>
        </w:rPr>
        <w:t>5/1</w:t>
      </w:r>
    </w:p>
    <w:p w:rsidR="009B463A" w:rsidRPr="005375F4" w:rsidRDefault="000C3A99" w:rsidP="009B463A">
      <w:pPr>
        <w:pStyle w:val="Tabletitle"/>
        <w:rPr>
          <w:lang w:val="en-CA"/>
        </w:rPr>
      </w:pPr>
      <w:r w:rsidRPr="005375F4">
        <w:rPr>
          <w:lang w:val="en-CA"/>
        </w:rPr>
        <w:t>890-1 300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5375F4"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5375F4" w:rsidRDefault="000C3A99" w:rsidP="00477577">
            <w:pPr>
              <w:pStyle w:val="Tablehead"/>
              <w:rPr>
                <w:lang w:val="en-CA"/>
              </w:rPr>
            </w:pPr>
            <w:r w:rsidRPr="005375F4">
              <w:rPr>
                <w:lang w:val="en-CA"/>
              </w:rPr>
              <w:t>Allocation to services</w:t>
            </w:r>
          </w:p>
        </w:tc>
      </w:tr>
      <w:tr w:rsidR="009B463A" w:rsidRPr="005375F4"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5375F4" w:rsidRDefault="000C3A99" w:rsidP="00477577">
            <w:pPr>
              <w:pStyle w:val="Tablehead"/>
              <w:rPr>
                <w:lang w:val="en-CA"/>
              </w:rPr>
            </w:pPr>
            <w:r w:rsidRPr="005375F4">
              <w:rPr>
                <w:lang w:val="en-CA"/>
              </w:rPr>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5375F4" w:rsidRDefault="000C3A99" w:rsidP="00477577">
            <w:pPr>
              <w:pStyle w:val="Tablehead"/>
              <w:rPr>
                <w:lang w:val="en-CA"/>
              </w:rPr>
            </w:pPr>
            <w:r w:rsidRPr="005375F4">
              <w:rPr>
                <w:lang w:val="en-CA"/>
              </w:rPr>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5375F4" w:rsidRDefault="000C3A99" w:rsidP="00477577">
            <w:pPr>
              <w:pStyle w:val="Tablehead"/>
              <w:rPr>
                <w:lang w:val="en-CA"/>
              </w:rPr>
            </w:pPr>
            <w:r w:rsidRPr="005375F4">
              <w:rPr>
                <w:lang w:val="en-CA"/>
              </w:rPr>
              <w:t>Region 3</w:t>
            </w:r>
          </w:p>
        </w:tc>
      </w:tr>
      <w:tr w:rsidR="009B463A" w:rsidRPr="005375F4" w:rsidTr="00477577">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9B463A" w:rsidRPr="005375F4" w:rsidRDefault="000C3A99" w:rsidP="00477577">
            <w:pPr>
              <w:pStyle w:val="TableTextS5"/>
              <w:tabs>
                <w:tab w:val="clear" w:pos="170"/>
                <w:tab w:val="clear" w:pos="567"/>
                <w:tab w:val="clear" w:pos="737"/>
              </w:tabs>
              <w:spacing w:before="20" w:after="20"/>
              <w:rPr>
                <w:color w:val="000000"/>
                <w:lang w:val="en-CA"/>
              </w:rPr>
            </w:pPr>
            <w:r w:rsidRPr="005375F4">
              <w:rPr>
                <w:rStyle w:val="Tablefreq"/>
                <w:lang w:val="en-CA"/>
              </w:rPr>
              <w:t>960-1 164</w:t>
            </w:r>
            <w:r w:rsidRPr="005375F4">
              <w:rPr>
                <w:color w:val="000000"/>
                <w:lang w:val="en-CA"/>
              </w:rPr>
              <w:tab/>
            </w:r>
            <w:r w:rsidRPr="005375F4">
              <w:rPr>
                <w:lang w:val="en-CA"/>
              </w:rPr>
              <w:t>AERONAUTICAL MOBILE (R)  5.327A</w:t>
            </w:r>
            <w:r w:rsidRPr="005375F4">
              <w:rPr>
                <w:color w:val="000000"/>
                <w:lang w:val="en-CA"/>
              </w:rPr>
              <w:t xml:space="preserve"> </w:t>
            </w:r>
          </w:p>
          <w:p w:rsidR="009B463A" w:rsidRPr="005375F4" w:rsidRDefault="000C3A99" w:rsidP="00477577">
            <w:pPr>
              <w:pStyle w:val="TableTextS5"/>
              <w:tabs>
                <w:tab w:val="clear" w:pos="170"/>
                <w:tab w:val="clear" w:pos="567"/>
                <w:tab w:val="clear" w:pos="737"/>
              </w:tabs>
              <w:spacing w:before="20" w:after="20"/>
              <w:rPr>
                <w:rStyle w:val="Artref"/>
                <w:color w:val="000000"/>
                <w:lang w:val="en-CA"/>
              </w:rPr>
            </w:pPr>
            <w:r w:rsidRPr="005375F4">
              <w:rPr>
                <w:color w:val="000000"/>
                <w:lang w:val="en-CA"/>
              </w:rPr>
              <w:tab/>
              <w:t xml:space="preserve">AERONAUTICAL RADIONAVIGATION  </w:t>
            </w:r>
            <w:r w:rsidRPr="005375F4">
              <w:rPr>
                <w:rStyle w:val="Artref"/>
                <w:color w:val="000000"/>
                <w:lang w:val="en-CA"/>
              </w:rPr>
              <w:t>5.328</w:t>
            </w:r>
          </w:p>
          <w:p w:rsidR="00770147" w:rsidRPr="005375F4" w:rsidRDefault="00770147" w:rsidP="00770147">
            <w:pPr>
              <w:pStyle w:val="TableTextS5"/>
              <w:tabs>
                <w:tab w:val="clear" w:pos="170"/>
                <w:tab w:val="clear" w:pos="567"/>
                <w:tab w:val="clear" w:pos="737"/>
              </w:tabs>
              <w:spacing w:before="20" w:after="20"/>
              <w:ind w:left="2977"/>
              <w:rPr>
                <w:color w:val="000000"/>
                <w:lang w:val="en-CA"/>
              </w:rPr>
            </w:pPr>
            <w:ins w:id="10" w:author="Lafkas, Chris: DGEPS-DGGPN" w:date="2015-08-04T12:00:00Z">
              <w:r w:rsidRPr="005375F4">
                <w:rPr>
                  <w:color w:val="000000"/>
                  <w:lang w:val="en-CA"/>
                </w:rPr>
                <w:t>ADD 5.</w:t>
              </w:r>
            </w:ins>
            <w:ins w:id="11" w:author="CITEL" w:date="2015-09-01T20:26:00Z">
              <w:r w:rsidR="0007670E">
                <w:rPr>
                  <w:color w:val="000000"/>
                  <w:lang w:val="en-CA"/>
                </w:rPr>
                <w:t>AGFT</w:t>
              </w:r>
            </w:ins>
          </w:p>
        </w:tc>
      </w:tr>
    </w:tbl>
    <w:p w:rsidR="00D55794" w:rsidRPr="001A7C52" w:rsidRDefault="000C3A99">
      <w:pPr>
        <w:pStyle w:val="Reasons"/>
        <w:rPr>
          <w:szCs w:val="24"/>
          <w:lang w:val="en-CA"/>
        </w:rPr>
      </w:pPr>
      <w:r w:rsidRPr="001A7C52">
        <w:rPr>
          <w:b/>
          <w:szCs w:val="24"/>
          <w:lang w:val="en-CA"/>
        </w:rPr>
        <w:t>Reasons:</w:t>
      </w:r>
      <w:r w:rsidRPr="001A7C52">
        <w:rPr>
          <w:szCs w:val="24"/>
          <w:lang w:val="en-CA"/>
        </w:rPr>
        <w:tab/>
      </w:r>
      <w:r w:rsidR="00643F1F" w:rsidRPr="001A7C52">
        <w:rPr>
          <w:szCs w:val="24"/>
          <w:lang w:val="en-CA" w:eastAsia="x-none"/>
        </w:rPr>
        <w:t>Add a primary allocation to the aeronautical mobile-satellite (R) service in the frequency band 1 087.7-1 092.3 MHz to enable satellite reception of automatic dependent surveillance-broadcast (ADS-B) messages transmitted in the aeronautical mobile (R) service in accordance with ICAO standards.</w:t>
      </w:r>
    </w:p>
    <w:p w:rsidR="00D55794" w:rsidRPr="005375F4" w:rsidRDefault="000C3A99">
      <w:pPr>
        <w:pStyle w:val="Proposal"/>
        <w:rPr>
          <w:lang w:val="en-CA"/>
        </w:rPr>
      </w:pPr>
      <w:r w:rsidRPr="005375F4">
        <w:rPr>
          <w:lang w:val="en-CA"/>
        </w:rPr>
        <w:t>ADD</w:t>
      </w:r>
      <w:r w:rsidRPr="005375F4">
        <w:rPr>
          <w:lang w:val="en-CA"/>
        </w:rPr>
        <w:tab/>
        <w:t>IAP/7A</w:t>
      </w:r>
      <w:r w:rsidR="00643F1F" w:rsidRPr="005375F4">
        <w:rPr>
          <w:lang w:val="en-CA"/>
        </w:rPr>
        <w:t>2</w:t>
      </w:r>
      <w:r w:rsidRPr="005375F4">
        <w:rPr>
          <w:lang w:val="en-CA"/>
        </w:rPr>
        <w:t>5/2</w:t>
      </w:r>
    </w:p>
    <w:p w:rsidR="00D55794" w:rsidRPr="005375F4" w:rsidRDefault="000C3A99">
      <w:pPr>
        <w:rPr>
          <w:szCs w:val="24"/>
          <w:lang w:val="en-CA"/>
        </w:rPr>
      </w:pPr>
      <w:r w:rsidRPr="005375F4">
        <w:rPr>
          <w:rStyle w:val="Artdef"/>
          <w:szCs w:val="24"/>
          <w:lang w:val="en-CA"/>
        </w:rPr>
        <w:t>5.</w:t>
      </w:r>
      <w:r w:rsidR="0007670E">
        <w:rPr>
          <w:rStyle w:val="Artdef"/>
          <w:szCs w:val="24"/>
          <w:lang w:val="en-CA"/>
        </w:rPr>
        <w:t>AGFT</w:t>
      </w:r>
      <w:r w:rsidRPr="005375F4">
        <w:rPr>
          <w:szCs w:val="24"/>
          <w:lang w:val="en-CA"/>
        </w:rPr>
        <w:tab/>
      </w:r>
      <w:r w:rsidR="00643F1F" w:rsidRPr="005375F4">
        <w:rPr>
          <w:bCs/>
          <w:szCs w:val="24"/>
          <w:lang w:val="en-CA"/>
        </w:rPr>
        <w:t>The frequency band 1 087.7-1 092.3 MHz is also allocated to the aeronautical mobile-satellite (R) service (Earth</w:t>
      </w:r>
      <w:r w:rsidR="00643F1F" w:rsidRPr="005375F4">
        <w:rPr>
          <w:bCs/>
          <w:szCs w:val="24"/>
          <w:lang w:val="en-CA"/>
        </w:rPr>
        <w:noBreakHyphen/>
        <w:t>to</w:t>
      </w:r>
      <w:r w:rsidR="00643F1F" w:rsidRPr="005375F4">
        <w:rPr>
          <w:bCs/>
          <w:szCs w:val="24"/>
          <w:lang w:val="en-CA"/>
        </w:rPr>
        <w:noBreakHyphen/>
        <w:t>space) on a primary basis, limited to  space station reception of automatic dependant surveill</w:t>
      </w:r>
      <w:r w:rsidR="00A7396E">
        <w:rPr>
          <w:bCs/>
          <w:szCs w:val="24"/>
          <w:lang w:val="en-CA"/>
        </w:rPr>
        <w:t>ance-broadcast (ADS</w:t>
      </w:r>
      <w:r w:rsidR="00A7396E">
        <w:rPr>
          <w:bCs/>
          <w:szCs w:val="24"/>
          <w:lang w:val="en-CA"/>
        </w:rPr>
        <w:noBreakHyphen/>
        <w:t>B) transmissions</w:t>
      </w:r>
      <w:r w:rsidR="00643F1F" w:rsidRPr="005375F4">
        <w:rPr>
          <w:bCs/>
          <w:szCs w:val="24"/>
          <w:lang w:val="en-CA"/>
        </w:rPr>
        <w:t xml:space="preserve"> from aircraft  in accordance with recognised international aeronautical standards. Resolution </w:t>
      </w:r>
      <w:r w:rsidR="00643F1F" w:rsidRPr="00BC01D7">
        <w:rPr>
          <w:b/>
          <w:bCs/>
          <w:szCs w:val="24"/>
          <w:lang w:val="en-CA"/>
        </w:rPr>
        <w:t>[</w:t>
      </w:r>
      <w:r w:rsidR="00FF38BD">
        <w:rPr>
          <w:b/>
          <w:bCs/>
          <w:szCs w:val="24"/>
          <w:lang w:val="en-CA"/>
        </w:rPr>
        <w:t>IAP-</w:t>
      </w:r>
      <w:r w:rsidR="00643F1F" w:rsidRPr="00BC01D7">
        <w:rPr>
          <w:b/>
          <w:bCs/>
          <w:szCs w:val="24"/>
          <w:lang w:val="en-CA"/>
        </w:rPr>
        <w:t>ADS-B]</w:t>
      </w:r>
      <w:r w:rsidR="00643F1F" w:rsidRPr="005375F4">
        <w:rPr>
          <w:bCs/>
          <w:szCs w:val="24"/>
          <w:lang w:val="en-CA"/>
        </w:rPr>
        <w:t xml:space="preserve"> </w:t>
      </w:r>
      <w:r w:rsidR="002E4FE8" w:rsidRPr="002E4FE8">
        <w:rPr>
          <w:b/>
          <w:bCs/>
          <w:szCs w:val="24"/>
          <w:lang w:val="en-CA"/>
        </w:rPr>
        <w:t>(WRC-15)</w:t>
      </w:r>
      <w:r w:rsidR="002E4FE8">
        <w:rPr>
          <w:bCs/>
          <w:szCs w:val="24"/>
          <w:lang w:val="en-CA"/>
        </w:rPr>
        <w:t xml:space="preserve"> </w:t>
      </w:r>
      <w:r w:rsidR="00643F1F" w:rsidRPr="005375F4">
        <w:rPr>
          <w:bCs/>
          <w:szCs w:val="24"/>
          <w:lang w:val="en-CA"/>
        </w:rPr>
        <w:t>shall apply.</w:t>
      </w:r>
    </w:p>
    <w:p w:rsidR="00D55794" w:rsidRPr="005375F4" w:rsidRDefault="000C3A99">
      <w:pPr>
        <w:pStyle w:val="Reasons"/>
        <w:rPr>
          <w:szCs w:val="24"/>
          <w:lang w:val="en-CA"/>
        </w:rPr>
      </w:pPr>
      <w:r w:rsidRPr="005375F4">
        <w:rPr>
          <w:b/>
          <w:szCs w:val="24"/>
          <w:lang w:val="en-CA"/>
        </w:rPr>
        <w:t>Reasons:</w:t>
      </w:r>
      <w:r w:rsidRPr="005375F4">
        <w:rPr>
          <w:szCs w:val="24"/>
          <w:lang w:val="en-CA"/>
        </w:rPr>
        <w:tab/>
      </w:r>
      <w:r w:rsidR="00643F1F" w:rsidRPr="005375F4">
        <w:rPr>
          <w:szCs w:val="24"/>
          <w:lang w:val="en-CA"/>
        </w:rPr>
        <w:t xml:space="preserve">To facilitate reception of the ADS-B signal by satellites satisfying both ITU and ICAO requirements in relation with communication of aircraft air navigation related position information on a global basis. Expanded ADS-B coverage by satellites contributes to ensuring the efficient management of air traffic in oceanic, Polar and remote airspace by air traffic management. A new resolution is required to provide information on AMS(R)S operations in this frequency band.  Furthermore, with this provision there is no need to modify Resolution </w:t>
      </w:r>
      <w:r w:rsidR="00643F1F" w:rsidRPr="001A7C52">
        <w:rPr>
          <w:b/>
          <w:szCs w:val="24"/>
          <w:lang w:val="en-CA"/>
        </w:rPr>
        <w:t>417 (WRC-12)</w:t>
      </w:r>
      <w:r w:rsidR="00643F1F" w:rsidRPr="005375F4">
        <w:rPr>
          <w:szCs w:val="24"/>
          <w:lang w:val="en-CA"/>
        </w:rPr>
        <w:t>.</w:t>
      </w:r>
    </w:p>
    <w:p w:rsidR="00D55794" w:rsidRPr="005375F4" w:rsidRDefault="000C3A99">
      <w:pPr>
        <w:pStyle w:val="Proposal"/>
        <w:rPr>
          <w:lang w:val="en-CA"/>
        </w:rPr>
      </w:pPr>
      <w:r w:rsidRPr="005375F4">
        <w:rPr>
          <w:lang w:val="en-CA"/>
        </w:rPr>
        <w:lastRenderedPageBreak/>
        <w:t>ADD</w:t>
      </w:r>
      <w:r w:rsidRPr="005375F4">
        <w:rPr>
          <w:lang w:val="en-CA"/>
        </w:rPr>
        <w:tab/>
        <w:t>IAP/7A</w:t>
      </w:r>
      <w:r w:rsidR="00313C4D" w:rsidRPr="005375F4">
        <w:rPr>
          <w:lang w:val="en-CA"/>
        </w:rPr>
        <w:t>2</w:t>
      </w:r>
      <w:r w:rsidR="005375F4" w:rsidRPr="005375F4">
        <w:rPr>
          <w:lang w:val="en-CA"/>
        </w:rPr>
        <w:t>5</w:t>
      </w:r>
      <w:r w:rsidRPr="005375F4">
        <w:rPr>
          <w:lang w:val="en-CA"/>
        </w:rPr>
        <w:t>/3</w:t>
      </w:r>
    </w:p>
    <w:p w:rsidR="00D55794" w:rsidRPr="005375F4" w:rsidRDefault="000C3A99">
      <w:pPr>
        <w:pStyle w:val="ResNo"/>
        <w:rPr>
          <w:lang w:val="en-CA"/>
        </w:rPr>
      </w:pPr>
      <w:r w:rsidRPr="005375F4">
        <w:rPr>
          <w:lang w:val="en-CA"/>
        </w:rPr>
        <w:t xml:space="preserve">Resolution </w:t>
      </w:r>
      <w:r w:rsidRPr="002E4FE8">
        <w:rPr>
          <w:b/>
          <w:lang w:val="en-CA"/>
        </w:rPr>
        <w:t>[</w:t>
      </w:r>
      <w:r w:rsidR="00FF38BD" w:rsidRPr="002E4FE8">
        <w:rPr>
          <w:b/>
          <w:lang w:val="en-CA"/>
        </w:rPr>
        <w:t>IAP-</w:t>
      </w:r>
      <w:r w:rsidR="00313C4D" w:rsidRPr="002E4FE8">
        <w:rPr>
          <w:b/>
          <w:lang w:val="en-CA"/>
        </w:rPr>
        <w:t>ADS-B] (WRC-15)</w:t>
      </w:r>
    </w:p>
    <w:p w:rsidR="005375F4" w:rsidRPr="005375F4" w:rsidRDefault="005375F4" w:rsidP="005375F4">
      <w:pPr>
        <w:keepNext/>
        <w:keepLines/>
        <w:jc w:val="center"/>
        <w:rPr>
          <w:rFonts w:ascii="Times New Roman Bold" w:hAnsi="Times New Roman Bold"/>
          <w:b/>
          <w:sz w:val="28"/>
          <w:szCs w:val="28"/>
          <w:lang w:val="en-CA"/>
        </w:rPr>
      </w:pPr>
      <w:r w:rsidRPr="005375F4">
        <w:rPr>
          <w:rFonts w:ascii="Times New Roman Bold" w:hAnsi="Times New Roman Bold"/>
          <w:b/>
          <w:sz w:val="28"/>
          <w:szCs w:val="28"/>
          <w:lang w:val="en-CA"/>
        </w:rPr>
        <w:t>Use of the frequency band 1 087.7- 1 092.3 MHz by the aeronautical mobile-satellite (R) service (Earth to space)</w:t>
      </w:r>
    </w:p>
    <w:p w:rsidR="005375F4" w:rsidRPr="005375F4" w:rsidRDefault="005375F4" w:rsidP="005375F4">
      <w:pPr>
        <w:spacing w:before="360"/>
        <w:rPr>
          <w:szCs w:val="22"/>
          <w:lang w:val="en-CA"/>
        </w:rPr>
      </w:pPr>
      <w:r w:rsidRPr="005375F4">
        <w:rPr>
          <w:szCs w:val="22"/>
          <w:lang w:val="en-CA"/>
        </w:rPr>
        <w:t xml:space="preserve">The World </w:t>
      </w:r>
      <w:proofErr w:type="spellStart"/>
      <w:r w:rsidRPr="005375F4">
        <w:rPr>
          <w:szCs w:val="22"/>
          <w:lang w:val="en-CA"/>
        </w:rPr>
        <w:t>Radiocommunication</w:t>
      </w:r>
      <w:proofErr w:type="spellEnd"/>
      <w:r w:rsidRPr="005375F4">
        <w:rPr>
          <w:szCs w:val="22"/>
          <w:lang w:val="en-CA"/>
        </w:rPr>
        <w:t xml:space="preserve"> Conference (Geneva, 2015),</w:t>
      </w:r>
    </w:p>
    <w:p w:rsidR="005375F4" w:rsidRPr="00FF38BD" w:rsidRDefault="005375F4" w:rsidP="00FF38BD">
      <w:pPr>
        <w:keepNext/>
        <w:keepLines/>
        <w:spacing w:before="160"/>
        <w:ind w:left="1134"/>
        <w:rPr>
          <w:i/>
          <w:szCs w:val="22"/>
          <w:lang w:val="en-CA"/>
        </w:rPr>
      </w:pPr>
      <w:r w:rsidRPr="005375F4">
        <w:rPr>
          <w:i/>
          <w:szCs w:val="22"/>
          <w:lang w:val="en-CA"/>
        </w:rPr>
        <w:t>considering</w:t>
      </w:r>
    </w:p>
    <w:p w:rsidR="005375F4" w:rsidRPr="00FF38BD" w:rsidRDefault="005375F4" w:rsidP="00FF38BD">
      <w:pPr>
        <w:rPr>
          <w:szCs w:val="22"/>
          <w:lang w:val="en-CA"/>
        </w:rPr>
      </w:pPr>
      <w:r w:rsidRPr="005375F4">
        <w:rPr>
          <w:i/>
          <w:iCs/>
          <w:szCs w:val="22"/>
          <w:lang w:val="en-CA"/>
        </w:rPr>
        <w:t>a)</w:t>
      </w:r>
      <w:r w:rsidRPr="005375F4">
        <w:rPr>
          <w:szCs w:val="22"/>
          <w:lang w:val="en-CA"/>
        </w:rPr>
        <w:tab/>
        <w:t xml:space="preserve">that the frequency band 960-1 164 MHz is currently allocated to the aeronautical </w:t>
      </w:r>
      <w:proofErr w:type="spellStart"/>
      <w:r w:rsidRPr="005375F4">
        <w:rPr>
          <w:szCs w:val="22"/>
          <w:lang w:val="en-CA"/>
        </w:rPr>
        <w:t>radionavigation</w:t>
      </w:r>
      <w:proofErr w:type="spellEnd"/>
      <w:r w:rsidRPr="005375F4">
        <w:rPr>
          <w:szCs w:val="22"/>
          <w:lang w:val="en-CA"/>
        </w:rPr>
        <w:t xml:space="preserve"> service (ARNS) and the aeronautical mobile (R) service (AM(R)S);</w:t>
      </w:r>
    </w:p>
    <w:p w:rsidR="005375F4" w:rsidRPr="00FF38BD" w:rsidRDefault="005375F4" w:rsidP="00FF38BD">
      <w:pPr>
        <w:rPr>
          <w:szCs w:val="22"/>
          <w:lang w:val="en-CA"/>
        </w:rPr>
      </w:pPr>
      <w:r w:rsidRPr="005375F4">
        <w:rPr>
          <w:i/>
          <w:iCs/>
          <w:szCs w:val="22"/>
          <w:lang w:val="en-CA"/>
        </w:rPr>
        <w:t>b)</w:t>
      </w:r>
      <w:r w:rsidRPr="005375F4">
        <w:rPr>
          <w:szCs w:val="22"/>
          <w:lang w:val="en-CA"/>
        </w:rPr>
        <w:tab/>
      </w:r>
      <w:r w:rsidR="00A7396E" w:rsidRPr="005375F4">
        <w:rPr>
          <w:iCs/>
          <w:szCs w:val="22"/>
          <w:lang w:val="en-CA"/>
        </w:rPr>
        <w:t xml:space="preserve">that </w:t>
      </w:r>
      <w:r w:rsidR="00A7396E" w:rsidRPr="005375F4">
        <w:rPr>
          <w:szCs w:val="22"/>
          <w:lang w:val="en-CA"/>
        </w:rPr>
        <w:t>the frequency band 1 087.7-1 092.3 MHz is currently utilized for terrestrial transmission and reception of automatic dependent surveillance-broadcast signals in accordance with ICAO standards</w:t>
      </w:r>
      <w:r w:rsidR="00A7396E">
        <w:rPr>
          <w:szCs w:val="22"/>
          <w:lang w:val="en-CA"/>
        </w:rPr>
        <w:t xml:space="preserve">, </w:t>
      </w:r>
      <w:r w:rsidR="00A7396E" w:rsidRPr="005375F4">
        <w:rPr>
          <w:szCs w:val="22"/>
          <w:lang w:val="en-CA"/>
        </w:rPr>
        <w:t>involving transmissions from aircraft to terrestrial stations on the ground within line-of-sight and consequently do not provide flight tracking and surveillance in polar, oceanic and remote areas;</w:t>
      </w:r>
    </w:p>
    <w:p w:rsidR="005375F4" w:rsidRPr="00FF38BD" w:rsidRDefault="005375F4" w:rsidP="00FF38BD">
      <w:pPr>
        <w:rPr>
          <w:szCs w:val="22"/>
          <w:lang w:val="en-CA"/>
        </w:rPr>
      </w:pPr>
      <w:r w:rsidRPr="005375F4">
        <w:rPr>
          <w:i/>
          <w:iCs/>
          <w:szCs w:val="22"/>
          <w:lang w:val="en-CA"/>
        </w:rPr>
        <w:t>c)</w:t>
      </w:r>
      <w:r w:rsidRPr="005375F4">
        <w:rPr>
          <w:i/>
          <w:iCs/>
          <w:szCs w:val="22"/>
          <w:lang w:val="en-CA"/>
        </w:rPr>
        <w:tab/>
      </w:r>
      <w:r w:rsidR="00A7396E" w:rsidRPr="005375F4">
        <w:rPr>
          <w:szCs w:val="22"/>
          <w:lang w:val="en-CA"/>
        </w:rPr>
        <w:t>that automatic dependent surveillance-broadcast (ADS-B) is defined by the International Civil Aviation Organization (ICAO) as “a means by which aircraft, aerodrome vehicles and other objects can automatically transmit and/or receive data such as identification, position and additional data, as appropriate, in a broadcast mode via a data link”</w:t>
      </w:r>
      <w:r w:rsidR="00A7396E" w:rsidRPr="005375F4">
        <w:rPr>
          <w:szCs w:val="22"/>
          <w:vertAlign w:val="superscript"/>
          <w:lang w:val="en-CA"/>
        </w:rPr>
        <w:footnoteReference w:id="2"/>
      </w:r>
      <w:r w:rsidR="00A7396E" w:rsidRPr="005375F4">
        <w:rPr>
          <w:szCs w:val="22"/>
          <w:lang w:val="en-CA"/>
        </w:rPr>
        <w:t>;</w:t>
      </w:r>
    </w:p>
    <w:p w:rsidR="005375F4" w:rsidRPr="005375F4" w:rsidRDefault="00A7396E" w:rsidP="00FF38BD">
      <w:pPr>
        <w:rPr>
          <w:szCs w:val="22"/>
          <w:lang w:val="en-CA"/>
        </w:rPr>
      </w:pPr>
      <w:r>
        <w:rPr>
          <w:i/>
          <w:iCs/>
          <w:szCs w:val="22"/>
          <w:lang w:val="en-CA"/>
        </w:rPr>
        <w:t>d</w:t>
      </w:r>
      <w:r w:rsidR="005375F4" w:rsidRPr="005375F4">
        <w:rPr>
          <w:i/>
          <w:iCs/>
          <w:szCs w:val="22"/>
          <w:lang w:val="en-CA"/>
        </w:rPr>
        <w:t>)</w:t>
      </w:r>
      <w:r w:rsidR="005375F4" w:rsidRPr="005375F4">
        <w:rPr>
          <w:i/>
          <w:iCs/>
          <w:szCs w:val="22"/>
          <w:lang w:val="en-CA"/>
        </w:rPr>
        <w:tab/>
      </w:r>
      <w:r w:rsidR="005375F4" w:rsidRPr="005375F4">
        <w:rPr>
          <w:szCs w:val="22"/>
          <w:lang w:val="en-CA"/>
        </w:rPr>
        <w:t xml:space="preserve">that WRC-15 adopted </w:t>
      </w:r>
      <w:r w:rsidR="005375F4" w:rsidRPr="005375F4">
        <w:rPr>
          <w:b/>
          <w:szCs w:val="22"/>
          <w:lang w:val="en-CA"/>
        </w:rPr>
        <w:t>No. 5.</w:t>
      </w:r>
      <w:r w:rsidR="0007670E">
        <w:rPr>
          <w:b/>
          <w:szCs w:val="22"/>
          <w:lang w:val="en-CA"/>
        </w:rPr>
        <w:t>AGFT</w:t>
      </w:r>
      <w:r w:rsidR="005375F4" w:rsidRPr="005375F4">
        <w:rPr>
          <w:szCs w:val="22"/>
          <w:lang w:val="en-CA"/>
        </w:rPr>
        <w:t>, allocating the frequency band 1087.7-1092.3 MHz to the aeronautical mobile-satellite (R) service AMS(R)S, limited to reception of ADS-B signals transmitted in accordance with recognized international aeronautical standards;</w:t>
      </w:r>
    </w:p>
    <w:p w:rsidR="005375F4" w:rsidRPr="005375F4" w:rsidRDefault="00A7396E" w:rsidP="00FF38BD">
      <w:pPr>
        <w:rPr>
          <w:szCs w:val="22"/>
          <w:lang w:val="en-CA"/>
        </w:rPr>
      </w:pPr>
      <w:r>
        <w:rPr>
          <w:i/>
          <w:szCs w:val="22"/>
          <w:lang w:val="en-CA"/>
        </w:rPr>
        <w:t>e</w:t>
      </w:r>
      <w:r w:rsidR="005375F4" w:rsidRPr="005375F4">
        <w:rPr>
          <w:i/>
          <w:szCs w:val="22"/>
          <w:lang w:val="en-CA"/>
        </w:rPr>
        <w:t>)</w:t>
      </w:r>
      <w:r w:rsidR="005375F4" w:rsidRPr="005375F4">
        <w:rPr>
          <w:i/>
          <w:szCs w:val="22"/>
          <w:lang w:val="en-CA"/>
        </w:rPr>
        <w:tab/>
      </w:r>
      <w:r w:rsidR="005375F4" w:rsidRPr="005375F4">
        <w:rPr>
          <w:szCs w:val="22"/>
          <w:lang w:val="en-CA"/>
        </w:rPr>
        <w:t>that the allocation of the frequency band 1 087.7-1 092.3 MHz to AMS(R)S is to extend reception of currently-transmitted ADS-B signals beyond terrestrial line-of-sight, to facilitate reporting position of commercial aircraft located anywhere in the wor</w:t>
      </w:r>
      <w:r w:rsidR="00D21127">
        <w:rPr>
          <w:szCs w:val="22"/>
          <w:lang w:val="en-CA"/>
        </w:rPr>
        <w:t>ld to air traffic control center</w:t>
      </w:r>
      <w:r w:rsidR="005375F4" w:rsidRPr="005375F4">
        <w:rPr>
          <w:szCs w:val="22"/>
          <w:lang w:val="en-CA"/>
        </w:rPr>
        <w:t>s, accomplishing an import</w:t>
      </w:r>
      <w:bookmarkStart w:id="12" w:name="_GoBack"/>
      <w:bookmarkEnd w:id="12"/>
      <w:r w:rsidR="005375F4" w:rsidRPr="005375F4">
        <w:rPr>
          <w:szCs w:val="22"/>
          <w:lang w:val="en-CA"/>
        </w:rPr>
        <w:t>ant element of aviation safety and security;</w:t>
      </w:r>
    </w:p>
    <w:p w:rsidR="005375F4" w:rsidRPr="005375F4" w:rsidRDefault="00BC08D8" w:rsidP="00FF38BD">
      <w:pPr>
        <w:rPr>
          <w:szCs w:val="22"/>
          <w:lang w:val="en-CA"/>
        </w:rPr>
      </w:pPr>
      <w:r>
        <w:rPr>
          <w:i/>
          <w:iCs/>
          <w:szCs w:val="22"/>
          <w:lang w:val="en-CA"/>
        </w:rPr>
        <w:t>f</w:t>
      </w:r>
      <w:r w:rsidR="005375F4" w:rsidRPr="005375F4">
        <w:rPr>
          <w:i/>
          <w:iCs/>
          <w:szCs w:val="22"/>
          <w:lang w:val="en-CA"/>
        </w:rPr>
        <w:t>)</w:t>
      </w:r>
      <w:r w:rsidR="005375F4">
        <w:rPr>
          <w:szCs w:val="22"/>
          <w:lang w:val="en-CA"/>
        </w:rPr>
        <w:tab/>
      </w:r>
      <w:r w:rsidR="005375F4" w:rsidRPr="005375F4">
        <w:rPr>
          <w:szCs w:val="22"/>
          <w:lang w:val="en-CA"/>
        </w:rPr>
        <w:t>that International Civil Aviation Organization (ICAO) develops Standards and Recommended Practices (SARPs) for systems enabling position determination and tracking of aircraft for air traffic control and management;</w:t>
      </w:r>
    </w:p>
    <w:p w:rsidR="005375F4" w:rsidRPr="005375F4" w:rsidRDefault="00BC08D8" w:rsidP="00FF38BD">
      <w:pPr>
        <w:rPr>
          <w:szCs w:val="22"/>
          <w:lang w:val="en-CA"/>
        </w:rPr>
      </w:pPr>
      <w:r>
        <w:rPr>
          <w:i/>
          <w:szCs w:val="22"/>
          <w:lang w:val="en-CA"/>
        </w:rPr>
        <w:t>g</w:t>
      </w:r>
      <w:r w:rsidR="005375F4" w:rsidRPr="005375F4">
        <w:rPr>
          <w:i/>
          <w:szCs w:val="22"/>
          <w:lang w:val="en-CA"/>
        </w:rPr>
        <w:t>)</w:t>
      </w:r>
      <w:r w:rsidR="005375F4" w:rsidRPr="005375F4">
        <w:rPr>
          <w:i/>
          <w:szCs w:val="22"/>
          <w:lang w:val="en-CA"/>
        </w:rPr>
        <w:tab/>
      </w:r>
      <w:r w:rsidR="005375F4" w:rsidRPr="005375F4">
        <w:rPr>
          <w:szCs w:val="22"/>
          <w:lang w:val="en-CA"/>
        </w:rPr>
        <w:t>that the frequency band 1 087.7-1 092.3 MHz is also used by non-ICAO aircraft identification systems that have historically operated in this frequency band on a national coordination basis and should be taken into account;</w:t>
      </w:r>
    </w:p>
    <w:p w:rsidR="00BC08D8" w:rsidRDefault="00BC08D8" w:rsidP="00FF38BD">
      <w:pPr>
        <w:rPr>
          <w:szCs w:val="22"/>
          <w:lang w:val="en-CA"/>
        </w:rPr>
      </w:pPr>
      <w:r>
        <w:rPr>
          <w:i/>
          <w:szCs w:val="22"/>
          <w:lang w:val="en-CA"/>
        </w:rPr>
        <w:t>h</w:t>
      </w:r>
      <w:r w:rsidR="005375F4" w:rsidRPr="005375F4">
        <w:rPr>
          <w:i/>
          <w:szCs w:val="22"/>
          <w:lang w:val="en-CA"/>
        </w:rPr>
        <w:t>)</w:t>
      </w:r>
      <w:r w:rsidR="005375F4" w:rsidRPr="005375F4">
        <w:rPr>
          <w:szCs w:val="22"/>
          <w:lang w:val="en-CA"/>
        </w:rPr>
        <w:tab/>
        <w:t>that</w:t>
      </w:r>
      <w:r w:rsidRPr="00BC08D8">
        <w:rPr>
          <w:szCs w:val="22"/>
          <w:lang w:val="en-CA"/>
        </w:rPr>
        <w:t xml:space="preserve"> </w:t>
      </w:r>
      <w:r>
        <w:rPr>
          <w:szCs w:val="22"/>
          <w:lang w:val="en-CA"/>
        </w:rPr>
        <w:t xml:space="preserve">some </w:t>
      </w:r>
      <w:r w:rsidRPr="005375F4">
        <w:rPr>
          <w:szCs w:val="22"/>
          <w:lang w:val="en-CA"/>
        </w:rPr>
        <w:t>administrations coordinate and control all users to ensure proper operation of all terrestrial systems</w:t>
      </w:r>
      <w:r w:rsidR="005375F4" w:rsidRPr="005375F4">
        <w:rPr>
          <w:szCs w:val="22"/>
          <w:lang w:val="en-CA"/>
        </w:rPr>
        <w:t>, because of the</w:t>
      </w:r>
      <w:r>
        <w:rPr>
          <w:szCs w:val="22"/>
          <w:lang w:val="en-CA"/>
        </w:rPr>
        <w:t>ir</w:t>
      </w:r>
      <w:r w:rsidR="005375F4" w:rsidRPr="005375F4">
        <w:rPr>
          <w:szCs w:val="22"/>
          <w:lang w:val="en-CA"/>
        </w:rPr>
        <w:t xml:space="preserve"> complex interference environment in the frequency band  </w:t>
      </w:r>
    </w:p>
    <w:p w:rsidR="005375F4" w:rsidRPr="005375F4" w:rsidRDefault="005375F4" w:rsidP="00FF38BD">
      <w:pPr>
        <w:rPr>
          <w:szCs w:val="22"/>
          <w:lang w:val="en-CA"/>
        </w:rPr>
      </w:pPr>
      <w:r w:rsidRPr="005375F4">
        <w:rPr>
          <w:szCs w:val="22"/>
          <w:lang w:val="en-CA"/>
        </w:rPr>
        <w:t xml:space="preserve">1 087.7-1 092.3 MHz, </w:t>
      </w:r>
    </w:p>
    <w:p w:rsidR="005375F4" w:rsidRPr="00FF38BD" w:rsidRDefault="005375F4" w:rsidP="00FF38BD">
      <w:pPr>
        <w:keepNext/>
        <w:keepLines/>
        <w:spacing w:before="160"/>
        <w:ind w:left="1134"/>
        <w:rPr>
          <w:i/>
          <w:szCs w:val="22"/>
          <w:lang w:val="en-CA"/>
        </w:rPr>
      </w:pPr>
      <w:r w:rsidRPr="005375F4">
        <w:rPr>
          <w:i/>
          <w:szCs w:val="22"/>
          <w:lang w:val="en-CA"/>
        </w:rPr>
        <w:t>recognizing</w:t>
      </w:r>
    </w:p>
    <w:p w:rsidR="005375F4" w:rsidRPr="005375F4" w:rsidRDefault="005375F4" w:rsidP="00FF38BD">
      <w:pPr>
        <w:rPr>
          <w:szCs w:val="22"/>
          <w:lang w:val="en-CA"/>
        </w:rPr>
      </w:pPr>
      <w:r w:rsidRPr="005375F4">
        <w:rPr>
          <w:i/>
          <w:szCs w:val="22"/>
          <w:lang w:val="en-CA"/>
        </w:rPr>
        <w:t>a)</w:t>
      </w:r>
      <w:r w:rsidRPr="005375F4">
        <w:rPr>
          <w:i/>
          <w:szCs w:val="22"/>
          <w:lang w:val="en-CA"/>
        </w:rPr>
        <w:tab/>
      </w:r>
      <w:r w:rsidRPr="005375F4">
        <w:rPr>
          <w:szCs w:val="22"/>
          <w:lang w:val="en-CA"/>
        </w:rPr>
        <w:t xml:space="preserve">the need for systems operating under the provisions of </w:t>
      </w:r>
      <w:r w:rsidRPr="005375F4">
        <w:rPr>
          <w:b/>
          <w:szCs w:val="22"/>
          <w:lang w:val="en-CA"/>
        </w:rPr>
        <w:t>No. 5.</w:t>
      </w:r>
      <w:r w:rsidR="0007670E">
        <w:rPr>
          <w:b/>
          <w:szCs w:val="22"/>
          <w:lang w:val="en-CA"/>
        </w:rPr>
        <w:t>AGFT</w:t>
      </w:r>
      <w:r w:rsidRPr="005375F4">
        <w:rPr>
          <w:szCs w:val="22"/>
          <w:lang w:val="en-CA"/>
        </w:rPr>
        <w:t xml:space="preserve"> to be designed in a manner that will not change aircraft equipment currently operating in accordance with recognized international aeronautical standards, including  their associated transmission characteristics;</w:t>
      </w:r>
    </w:p>
    <w:p w:rsidR="005375F4" w:rsidRPr="005375F4" w:rsidRDefault="005375F4" w:rsidP="00FF38BD">
      <w:pPr>
        <w:rPr>
          <w:szCs w:val="22"/>
          <w:lang w:val="en-CA"/>
        </w:rPr>
      </w:pPr>
      <w:r w:rsidRPr="005375F4">
        <w:rPr>
          <w:i/>
          <w:iCs/>
          <w:szCs w:val="22"/>
          <w:lang w:val="en-CA"/>
        </w:rPr>
        <w:lastRenderedPageBreak/>
        <w:t>b)</w:t>
      </w:r>
      <w:r w:rsidRPr="005375F4">
        <w:rPr>
          <w:szCs w:val="22"/>
          <w:lang w:val="en-CA"/>
        </w:rPr>
        <w:tab/>
        <w:t xml:space="preserve">that Annex 10 to the Convention on International Civil Aviation contains SARPs for terrestrial ADS-B usage;  </w:t>
      </w:r>
    </w:p>
    <w:p w:rsidR="005375F4" w:rsidRPr="005375F4" w:rsidRDefault="005375F4" w:rsidP="00FF38BD">
      <w:pPr>
        <w:rPr>
          <w:szCs w:val="22"/>
          <w:lang w:val="en-CA"/>
        </w:rPr>
      </w:pPr>
      <w:r w:rsidRPr="005375F4">
        <w:rPr>
          <w:i/>
          <w:szCs w:val="22"/>
          <w:lang w:val="en-CA"/>
        </w:rPr>
        <w:t>c)</w:t>
      </w:r>
      <w:r w:rsidRPr="005375F4">
        <w:rPr>
          <w:szCs w:val="22"/>
          <w:lang w:val="en-CA"/>
        </w:rPr>
        <w:t xml:space="preserve"> </w:t>
      </w:r>
      <w:r w:rsidRPr="005375F4">
        <w:rPr>
          <w:szCs w:val="22"/>
          <w:lang w:val="en-CA"/>
        </w:rPr>
        <w:tab/>
        <w:t>that the AMS(R)S systems (Earth-to-space) in the frequency band 1 087.7-1 092.3 MHz are design</w:t>
      </w:r>
      <w:r w:rsidR="00093534">
        <w:rPr>
          <w:szCs w:val="22"/>
          <w:lang w:val="en-CA"/>
        </w:rPr>
        <w:t>ed so that they can operate in</w:t>
      </w:r>
      <w:r w:rsidRPr="005375F4">
        <w:rPr>
          <w:szCs w:val="22"/>
          <w:lang w:val="en-CA"/>
        </w:rPr>
        <w:t xml:space="preserve"> the interference environment as described in considering </w:t>
      </w:r>
      <w:r w:rsidR="00093534">
        <w:rPr>
          <w:i/>
          <w:szCs w:val="22"/>
          <w:lang w:val="en-CA"/>
        </w:rPr>
        <w:t>h</w:t>
      </w:r>
      <w:r w:rsidRPr="005375F4">
        <w:rPr>
          <w:i/>
          <w:szCs w:val="22"/>
          <w:lang w:val="en-CA"/>
        </w:rPr>
        <w:t>)</w:t>
      </w:r>
      <w:r w:rsidRPr="005375F4">
        <w:rPr>
          <w:szCs w:val="22"/>
          <w:lang w:val="en-CA"/>
        </w:rPr>
        <w:t xml:space="preserve">,  </w:t>
      </w:r>
    </w:p>
    <w:p w:rsidR="005375F4" w:rsidRPr="00FF38BD" w:rsidRDefault="005375F4" w:rsidP="00FF38BD">
      <w:pPr>
        <w:keepNext/>
        <w:keepLines/>
        <w:spacing w:before="160"/>
        <w:ind w:left="1134"/>
        <w:rPr>
          <w:i/>
          <w:szCs w:val="22"/>
          <w:lang w:val="en-CA"/>
        </w:rPr>
      </w:pPr>
      <w:r w:rsidRPr="005375F4">
        <w:rPr>
          <w:i/>
          <w:szCs w:val="22"/>
          <w:lang w:val="en-CA"/>
        </w:rPr>
        <w:t>noting</w:t>
      </w:r>
    </w:p>
    <w:p w:rsidR="005375F4" w:rsidRPr="005375F4" w:rsidRDefault="005375F4" w:rsidP="00FF38BD">
      <w:pPr>
        <w:rPr>
          <w:szCs w:val="22"/>
          <w:lang w:val="en-CA"/>
        </w:rPr>
      </w:pPr>
      <w:r>
        <w:rPr>
          <w:szCs w:val="22"/>
          <w:lang w:val="en-CA"/>
        </w:rPr>
        <w:tab/>
      </w:r>
      <w:r w:rsidRPr="005375F4">
        <w:rPr>
          <w:szCs w:val="22"/>
          <w:lang w:val="en-CA"/>
        </w:rPr>
        <w:t>that the development of performance criteria for satellite reception of ADS-B is the responsibility of ICAO,</w:t>
      </w:r>
    </w:p>
    <w:p w:rsidR="005375F4" w:rsidRPr="00FF38BD" w:rsidRDefault="005375F4" w:rsidP="00FF38BD">
      <w:pPr>
        <w:keepNext/>
        <w:keepLines/>
        <w:spacing w:before="160"/>
        <w:ind w:left="1134"/>
        <w:rPr>
          <w:i/>
          <w:szCs w:val="22"/>
          <w:lang w:val="en-CA"/>
        </w:rPr>
      </w:pPr>
      <w:r w:rsidRPr="005375F4">
        <w:rPr>
          <w:i/>
          <w:szCs w:val="22"/>
          <w:lang w:val="en-CA"/>
        </w:rPr>
        <w:t>resolves</w:t>
      </w:r>
    </w:p>
    <w:p w:rsidR="005375F4" w:rsidRPr="005375F4" w:rsidRDefault="005375F4" w:rsidP="00FF38BD">
      <w:pPr>
        <w:rPr>
          <w:szCs w:val="22"/>
          <w:lang w:val="en-CA"/>
        </w:rPr>
      </w:pPr>
      <w:r w:rsidRPr="005375F4">
        <w:rPr>
          <w:szCs w:val="22"/>
          <w:lang w:val="en-CA"/>
        </w:rPr>
        <w:t>1</w:t>
      </w:r>
      <w:r w:rsidRPr="005375F4">
        <w:rPr>
          <w:szCs w:val="22"/>
          <w:lang w:val="en-CA"/>
        </w:rPr>
        <w:tab/>
        <w:t xml:space="preserve">that AMS(R)S use of the frequency band </w:t>
      </w:r>
      <w:r w:rsidR="00093534">
        <w:rPr>
          <w:szCs w:val="22"/>
          <w:lang w:val="en-CA"/>
        </w:rPr>
        <w:t>1 087.7-1 092.3 MHz shall b</w:t>
      </w:r>
      <w:r w:rsidRPr="005375F4">
        <w:rPr>
          <w:szCs w:val="22"/>
          <w:lang w:val="en-CA"/>
        </w:rPr>
        <w:t>e in accordance with SARPs requirements published in Annex 10 to the Convention on International Civil Aviation;</w:t>
      </w:r>
    </w:p>
    <w:p w:rsidR="005375F4" w:rsidRPr="005375F4" w:rsidRDefault="005375F4" w:rsidP="00FF38BD">
      <w:pPr>
        <w:rPr>
          <w:szCs w:val="22"/>
          <w:lang w:val="en-CA"/>
        </w:rPr>
      </w:pPr>
      <w:r w:rsidRPr="005375F4">
        <w:rPr>
          <w:szCs w:val="22"/>
          <w:lang w:val="en-CA"/>
        </w:rPr>
        <w:t>2</w:t>
      </w:r>
      <w:r w:rsidRPr="005375F4">
        <w:rPr>
          <w:szCs w:val="22"/>
          <w:lang w:val="en-CA"/>
        </w:rPr>
        <w:tab/>
        <w:t xml:space="preserve">that , taking into account </w:t>
      </w:r>
      <w:r w:rsidRPr="005375F4">
        <w:rPr>
          <w:i/>
          <w:szCs w:val="22"/>
          <w:lang w:val="en-CA"/>
        </w:rPr>
        <w:t>recognizing c)</w:t>
      </w:r>
      <w:r w:rsidRPr="005375F4">
        <w:rPr>
          <w:szCs w:val="22"/>
          <w:lang w:val="en-CA"/>
        </w:rPr>
        <w:t xml:space="preserve">, AMS(R)S use of the frequency band 1 087.7-1 092.3 MHz shall not constrain administrations in their responsibilities as described in </w:t>
      </w:r>
      <w:r w:rsidR="00093534">
        <w:rPr>
          <w:i/>
          <w:iCs/>
          <w:szCs w:val="22"/>
          <w:lang w:val="en-CA"/>
        </w:rPr>
        <w:t>considering h</w:t>
      </w:r>
      <w:r w:rsidRPr="005375F4">
        <w:rPr>
          <w:i/>
          <w:iCs/>
          <w:szCs w:val="22"/>
          <w:lang w:val="en-CA"/>
        </w:rPr>
        <w:t>)</w:t>
      </w:r>
      <w:r w:rsidRPr="005375F4">
        <w:rPr>
          <w:iCs/>
          <w:szCs w:val="22"/>
          <w:lang w:val="en-CA"/>
        </w:rPr>
        <w:t>,</w:t>
      </w:r>
      <w:r w:rsidRPr="005375F4">
        <w:rPr>
          <w:i/>
          <w:iCs/>
          <w:szCs w:val="22"/>
          <w:lang w:val="en-CA"/>
        </w:rPr>
        <w:t xml:space="preserve"> </w:t>
      </w:r>
      <w:r w:rsidRPr="005375F4">
        <w:rPr>
          <w:iCs/>
          <w:szCs w:val="22"/>
          <w:lang w:val="en-CA"/>
        </w:rPr>
        <w:t xml:space="preserve">and </w:t>
      </w:r>
      <w:r w:rsidRPr="005375F4">
        <w:rPr>
          <w:i/>
          <w:iCs/>
          <w:szCs w:val="22"/>
          <w:lang w:val="en-CA"/>
        </w:rPr>
        <w:t xml:space="preserve"> </w:t>
      </w:r>
      <w:r w:rsidRPr="005375F4">
        <w:rPr>
          <w:iCs/>
          <w:szCs w:val="22"/>
          <w:lang w:val="en-CA"/>
        </w:rPr>
        <w:t xml:space="preserve">AMS(R)S systems </w:t>
      </w:r>
      <w:r w:rsidRPr="005375F4">
        <w:rPr>
          <w:szCs w:val="22"/>
          <w:lang w:val="en-CA"/>
        </w:rPr>
        <w:t xml:space="preserve">shall not claim protection from systems operating in the aeronautical </w:t>
      </w:r>
      <w:proofErr w:type="spellStart"/>
      <w:r w:rsidRPr="005375F4">
        <w:rPr>
          <w:szCs w:val="22"/>
          <w:lang w:val="en-CA"/>
        </w:rPr>
        <w:t>radionavigation</w:t>
      </w:r>
      <w:proofErr w:type="spellEnd"/>
      <w:r w:rsidRPr="005375F4">
        <w:rPr>
          <w:szCs w:val="22"/>
          <w:lang w:val="en-CA"/>
        </w:rPr>
        <w:t xml:space="preserve"> service,</w:t>
      </w:r>
    </w:p>
    <w:p w:rsidR="005375F4" w:rsidRPr="005375F4" w:rsidRDefault="005375F4" w:rsidP="005375F4">
      <w:pPr>
        <w:keepNext/>
        <w:keepLines/>
        <w:spacing w:before="160"/>
        <w:ind w:left="1134"/>
        <w:rPr>
          <w:i/>
          <w:szCs w:val="22"/>
          <w:lang w:val="en-CA"/>
        </w:rPr>
      </w:pPr>
      <w:r w:rsidRPr="005375F4">
        <w:rPr>
          <w:i/>
          <w:szCs w:val="22"/>
          <w:lang w:val="en-CA"/>
        </w:rPr>
        <w:t>instructs the Secretary-General</w:t>
      </w:r>
    </w:p>
    <w:p w:rsidR="00D55794" w:rsidRPr="005375F4" w:rsidRDefault="005375F4" w:rsidP="005375F4">
      <w:pPr>
        <w:pStyle w:val="Normalend"/>
        <w:rPr>
          <w:lang w:val="en-CA"/>
        </w:rPr>
      </w:pPr>
      <w:r w:rsidRPr="005375F4">
        <w:rPr>
          <w:lang w:val="en-CA"/>
        </w:rPr>
        <w:t>to bring this Resolution to the attention of ICAO.</w:t>
      </w:r>
    </w:p>
    <w:sectPr w:rsidR="00D55794" w:rsidRPr="005375F4">
      <w:headerReference w:type="default" r:id="rId15"/>
      <w:footerReference w:type="even"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5C" w:rsidRDefault="000F3F5C">
      <w:r>
        <w:separator/>
      </w:r>
    </w:p>
  </w:endnote>
  <w:endnote w:type="continuationSeparator" w:id="0">
    <w:p w:rsidR="000F3F5C" w:rsidRDefault="000F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07670E">
      <w:rPr>
        <w:noProof/>
      </w:rPr>
      <w:t>14.04.15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5C" w:rsidRDefault="000F3F5C">
      <w:r>
        <w:rPr>
          <w:b/>
        </w:rPr>
        <w:t>_______________</w:t>
      </w:r>
    </w:p>
  </w:footnote>
  <w:footnote w:type="continuationSeparator" w:id="0">
    <w:p w:rsidR="000F3F5C" w:rsidRDefault="000F3F5C">
      <w:r>
        <w:continuationSeparator/>
      </w:r>
    </w:p>
  </w:footnote>
  <w:footnote w:id="1">
    <w:p w:rsidR="003A5B21" w:rsidRPr="00D76DAF" w:rsidRDefault="003A5B21" w:rsidP="003A5B21">
      <w:pPr>
        <w:pStyle w:val="FootnoteText"/>
        <w:rPr>
          <w:sz w:val="20"/>
        </w:rPr>
      </w:pPr>
      <w:r w:rsidRPr="00D76DAF">
        <w:rPr>
          <w:rStyle w:val="FootnoteReference"/>
          <w:sz w:val="20"/>
        </w:rPr>
        <w:footnoteRef/>
      </w:r>
      <w:r w:rsidRPr="00D76DAF">
        <w:rPr>
          <w:sz w:val="20"/>
        </w:rPr>
        <w:t xml:space="preserve"> ICAO Annex 10.</w:t>
      </w:r>
    </w:p>
  </w:footnote>
  <w:footnote w:id="2">
    <w:p w:rsidR="00A7396E" w:rsidRDefault="00A7396E" w:rsidP="00A7396E">
      <w:pPr>
        <w:pStyle w:val="FootnoteText"/>
      </w:pPr>
      <w:r>
        <w:rPr>
          <w:rStyle w:val="FootnoteReference"/>
        </w:rPr>
        <w:footnoteRef/>
      </w:r>
      <w:r>
        <w:t xml:space="preserve"> </w:t>
      </w:r>
      <w:proofErr w:type="gramStart"/>
      <w:r w:rsidRPr="005375F4">
        <w:rPr>
          <w:sz w:val="20"/>
        </w:rPr>
        <w:t>Annex 10, Volume III, Section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07670E">
      <w:rPr>
        <w:noProof/>
      </w:rPr>
      <w:t>2</w:t>
    </w:r>
    <w:r>
      <w:fldChar w:fldCharType="end"/>
    </w:r>
  </w:p>
  <w:p w:rsidR="00A066F1" w:rsidRPr="00A066F1" w:rsidRDefault="00187BD9" w:rsidP="00241FA2">
    <w:pPr>
      <w:pStyle w:val="Header"/>
    </w:pPr>
    <w:r>
      <w:t>CMR1</w:t>
    </w:r>
    <w:r w:rsidR="00241FA2">
      <w:t>5</w:t>
    </w:r>
    <w:r w:rsidR="00A066F1">
      <w:t>/</w:t>
    </w:r>
    <w:bookmarkStart w:id="13" w:name="OLE_LINK1"/>
    <w:bookmarkStart w:id="14" w:name="OLE_LINK2"/>
    <w:bookmarkStart w:id="15" w:name="OLE_LINK3"/>
    <w:bookmarkEnd w:id="13"/>
    <w:bookmarkEnd w:id="14"/>
    <w:bookmarkEnd w:id="15"/>
    <w:r w:rsidR="003A5B21">
      <w:t>7</w:t>
    </w:r>
    <w:r w:rsidR="00FA3804">
      <w:t>(Add.25)</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0D93321"/>
    <w:multiLevelType w:val="hybridMultilevel"/>
    <w:tmpl w:val="8F30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F1E7C"/>
    <w:multiLevelType w:val="hybridMultilevel"/>
    <w:tmpl w:val="59DEF9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670E"/>
    <w:rsid w:val="00077239"/>
    <w:rsid w:val="00086491"/>
    <w:rsid w:val="00091346"/>
    <w:rsid w:val="00093534"/>
    <w:rsid w:val="0009706C"/>
    <w:rsid w:val="000C3A99"/>
    <w:rsid w:val="000D154B"/>
    <w:rsid w:val="000F3F5C"/>
    <w:rsid w:val="000F73FF"/>
    <w:rsid w:val="00114CF7"/>
    <w:rsid w:val="00123B68"/>
    <w:rsid w:val="00126F2E"/>
    <w:rsid w:val="00146F6F"/>
    <w:rsid w:val="001556AB"/>
    <w:rsid w:val="00187BD9"/>
    <w:rsid w:val="00190B55"/>
    <w:rsid w:val="001A7C52"/>
    <w:rsid w:val="001C3B5F"/>
    <w:rsid w:val="001D058F"/>
    <w:rsid w:val="002009EA"/>
    <w:rsid w:val="00202CA0"/>
    <w:rsid w:val="00216B6D"/>
    <w:rsid w:val="00241FA2"/>
    <w:rsid w:val="00271316"/>
    <w:rsid w:val="002B349C"/>
    <w:rsid w:val="002D58BE"/>
    <w:rsid w:val="002E4FE8"/>
    <w:rsid w:val="00313C4D"/>
    <w:rsid w:val="00361B37"/>
    <w:rsid w:val="00377BD3"/>
    <w:rsid w:val="00384088"/>
    <w:rsid w:val="003852CE"/>
    <w:rsid w:val="00390FE1"/>
    <w:rsid w:val="0039169B"/>
    <w:rsid w:val="003A5B21"/>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E3973"/>
    <w:rsid w:val="0050139F"/>
    <w:rsid w:val="005375F4"/>
    <w:rsid w:val="0055140B"/>
    <w:rsid w:val="005964AB"/>
    <w:rsid w:val="005C099A"/>
    <w:rsid w:val="005C31A5"/>
    <w:rsid w:val="005E10C9"/>
    <w:rsid w:val="005E290B"/>
    <w:rsid w:val="005E61DD"/>
    <w:rsid w:val="006023DF"/>
    <w:rsid w:val="00616219"/>
    <w:rsid w:val="00643F1F"/>
    <w:rsid w:val="00657DE0"/>
    <w:rsid w:val="00675407"/>
    <w:rsid w:val="00685313"/>
    <w:rsid w:val="00692833"/>
    <w:rsid w:val="006A6E9B"/>
    <w:rsid w:val="006B7C2A"/>
    <w:rsid w:val="006C23DA"/>
    <w:rsid w:val="006E3D45"/>
    <w:rsid w:val="007149F9"/>
    <w:rsid w:val="00733A30"/>
    <w:rsid w:val="00745AEE"/>
    <w:rsid w:val="00750F10"/>
    <w:rsid w:val="00770147"/>
    <w:rsid w:val="007742CA"/>
    <w:rsid w:val="00790D70"/>
    <w:rsid w:val="007A6F1F"/>
    <w:rsid w:val="007D5320"/>
    <w:rsid w:val="00800972"/>
    <w:rsid w:val="00804475"/>
    <w:rsid w:val="00811633"/>
    <w:rsid w:val="00841216"/>
    <w:rsid w:val="00872FC8"/>
    <w:rsid w:val="008845D0"/>
    <w:rsid w:val="00884D60"/>
    <w:rsid w:val="00891E0E"/>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7396E"/>
    <w:rsid w:val="00A93B85"/>
    <w:rsid w:val="00AA0B18"/>
    <w:rsid w:val="00AA3C65"/>
    <w:rsid w:val="00AA666F"/>
    <w:rsid w:val="00B25796"/>
    <w:rsid w:val="00B639E9"/>
    <w:rsid w:val="00B817CD"/>
    <w:rsid w:val="00B81A7D"/>
    <w:rsid w:val="00B94AD0"/>
    <w:rsid w:val="00BB3A95"/>
    <w:rsid w:val="00BC01D7"/>
    <w:rsid w:val="00BC08D8"/>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5C8D"/>
    <w:rsid w:val="00D14CE0"/>
    <w:rsid w:val="00D21127"/>
    <w:rsid w:val="00D268B3"/>
    <w:rsid w:val="00D54009"/>
    <w:rsid w:val="00D55794"/>
    <w:rsid w:val="00D5651D"/>
    <w:rsid w:val="00D57A34"/>
    <w:rsid w:val="00D74898"/>
    <w:rsid w:val="00D801ED"/>
    <w:rsid w:val="00D936BC"/>
    <w:rsid w:val="00D96530"/>
    <w:rsid w:val="00DA2E13"/>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6155B"/>
    <w:rsid w:val="00F65C19"/>
    <w:rsid w:val="00FA3804"/>
    <w:rsid w:val="00FD18DA"/>
    <w:rsid w:val="00FD2546"/>
    <w:rsid w:val="00FD772E"/>
    <w:rsid w:val="00FE78C7"/>
    <w:rsid w:val="00FF38BD"/>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HeadingbChar">
    <w:name w:val="Heading_b Char"/>
    <w:link w:val="Headingb"/>
    <w:locked/>
    <w:rsid w:val="003A5B21"/>
    <w:rPr>
      <w:rFonts w:ascii="Times New Roman Bold" w:hAnsi="Times New Roman Bold" w:cs="Times New Roman Bold"/>
      <w:b/>
      <w:sz w:val="24"/>
      <w:lang w:val="fr-CH"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uiPriority w:val="99"/>
    <w:locked/>
    <w:rsid w:val="003A5B21"/>
    <w:rPr>
      <w:sz w:val="22"/>
      <w:lang w:val="en-CA" w:eastAsia="en-US"/>
    </w:rPr>
  </w:style>
  <w:style w:type="paragraph" w:styleId="NoSpacing">
    <w:name w:val="No Spacing"/>
    <w:uiPriority w:val="1"/>
    <w:qFormat/>
    <w:rsid w:val="005375F4"/>
    <w:rPr>
      <w:rFonts w:ascii="Times New Roman" w:hAnsi="Times New Roman"/>
      <w:sz w:val="22"/>
      <w:lang w:val="en-CA" w:eastAsia="en-US"/>
    </w:rPr>
  </w:style>
  <w:style w:type="character" w:customStyle="1" w:styleId="TableheadChar">
    <w:name w:val="Table_head Char"/>
    <w:link w:val="Tablehead"/>
    <w:locked/>
    <w:rsid w:val="00390FE1"/>
    <w:rPr>
      <w:rFonts w:ascii="Times New Roman Bold" w:hAnsi="Times New Roman Bold" w:cs="Times New Roman Bold"/>
      <w:b/>
      <w:lang w:val="en-GB" w:eastAsia="en-US"/>
    </w:rPr>
  </w:style>
  <w:style w:type="paragraph" w:styleId="BalloonText">
    <w:name w:val="Balloon Text"/>
    <w:basedOn w:val="Normal"/>
    <w:link w:val="BalloonTextChar"/>
    <w:semiHidden/>
    <w:unhideWhenUsed/>
    <w:rsid w:val="0067540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754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HeadingbChar">
    <w:name w:val="Heading_b Char"/>
    <w:link w:val="Headingb"/>
    <w:locked/>
    <w:rsid w:val="003A5B21"/>
    <w:rPr>
      <w:rFonts w:ascii="Times New Roman Bold" w:hAnsi="Times New Roman Bold" w:cs="Times New Roman Bold"/>
      <w:b/>
      <w:sz w:val="24"/>
      <w:lang w:val="fr-CH"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uiPriority w:val="99"/>
    <w:locked/>
    <w:rsid w:val="003A5B21"/>
    <w:rPr>
      <w:sz w:val="22"/>
      <w:lang w:val="en-CA" w:eastAsia="en-US"/>
    </w:rPr>
  </w:style>
  <w:style w:type="paragraph" w:styleId="NoSpacing">
    <w:name w:val="No Spacing"/>
    <w:uiPriority w:val="1"/>
    <w:qFormat/>
    <w:rsid w:val="005375F4"/>
    <w:rPr>
      <w:rFonts w:ascii="Times New Roman" w:hAnsi="Times New Roman"/>
      <w:sz w:val="22"/>
      <w:lang w:val="en-CA" w:eastAsia="en-US"/>
    </w:rPr>
  </w:style>
  <w:style w:type="character" w:customStyle="1" w:styleId="TableheadChar">
    <w:name w:val="Table_head Char"/>
    <w:link w:val="Tablehead"/>
    <w:locked/>
    <w:rsid w:val="00390FE1"/>
    <w:rPr>
      <w:rFonts w:ascii="Times New Roman Bold" w:hAnsi="Times New Roman Bold" w:cs="Times New Roman Bold"/>
      <w:b/>
      <w:lang w:val="en-GB" w:eastAsia="en-US"/>
    </w:rPr>
  </w:style>
  <w:style w:type="paragraph" w:styleId="BalloonText">
    <w:name w:val="Balloon Text"/>
    <w:basedOn w:val="Normal"/>
    <w:link w:val="BalloonTextChar"/>
    <w:semiHidden/>
    <w:unhideWhenUsed/>
    <w:rsid w:val="0067540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754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6V3PZHU2UA6J-360-1387</_dlc_DocId>
    <_dlc_DocIdUrl xmlns="e5f45a78-2a57-4e3a-8f35-d14530e19825">
      <Url>https://www.citel.oas.org/en/collaborative/pccii/26_CAN_15/_layouts/DocIdRedir.aspx?ID=6V3PZHU2UA6J-360-1387</Url>
      <Description>6V3PZHU2UA6J-360-1387</Description>
    </_dlc_DocIdUrl>
    <Agenda xmlns="e922daad-afb5-47f2-ab72-43d4d420a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889FE77F-AB76-463C-8BE6-B0CE3DC30DD3}">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DDF03A85-3729-4220-8CBB-B528D39E2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2AEA1-4BEE-4E6C-B0CF-7E28A0F9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7</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R15-WRC15-C-4731!A35!MSW-E</vt:lpstr>
    </vt:vector>
  </TitlesOfParts>
  <Manager>General Secretariat - Pool</Manager>
  <Company>International Telecommunication Union (ITU)</Company>
  <LinksUpToDate>false</LinksUpToDate>
  <CharactersWithSpaces>14098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R15-WRC15-C-4731!A35!MSW-E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2015-04-14T01:14:00Z</dcterms:created>
  <dcterms:modified xsi:type="dcterms:W3CDTF">2015-09-02T00:28:00Z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4751a3bf-c79e-4d3d-ba3b-9cc180f93295</vt:lpwstr>
  </property>
</Properties>
</file>