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8818" w14:textId="77777777" w:rsidR="008D6DDB" w:rsidRPr="0041201C" w:rsidRDefault="008D6DDB" w:rsidP="005B65EB">
      <w:pPr>
        <w:rPr>
          <w:rFonts w:ascii="Helvetica" w:hAnsi="Helvetica"/>
          <w:sz w:val="24"/>
        </w:rPr>
      </w:pPr>
    </w:p>
    <w:p w14:paraId="4C6F92DA" w14:textId="64E9E2C4" w:rsidR="009B2CF1" w:rsidRPr="00DE4CA5" w:rsidRDefault="0041201C" w:rsidP="005B65EB">
      <w:pPr>
        <w:jc w:val="center"/>
        <w:rPr>
          <w:rFonts w:ascii="Helvetica" w:hAnsi="Helvetica"/>
          <w:sz w:val="24"/>
        </w:rPr>
      </w:pPr>
      <w:r w:rsidRPr="00DE4CA5">
        <w:rPr>
          <w:rFonts w:ascii="Helvetica" w:hAnsi="Helvetica"/>
          <w:sz w:val="24"/>
        </w:rPr>
        <w:t>Center for Democracy &amp; Technology</w:t>
      </w:r>
    </w:p>
    <w:p w14:paraId="6DA1B7C9" w14:textId="24043643" w:rsidR="009B2CF1" w:rsidRPr="00DE4CA5" w:rsidRDefault="00991C73" w:rsidP="00DE4CA5">
      <w:pPr>
        <w:jc w:val="center"/>
        <w:rPr>
          <w:rFonts w:ascii="Helvetica" w:hAnsi="Helvetica"/>
          <w:color w:val="000000"/>
          <w:sz w:val="24"/>
        </w:rPr>
      </w:pPr>
      <w:r w:rsidRPr="00DE4CA5">
        <w:rPr>
          <w:rFonts w:ascii="Helvetica" w:hAnsi="Helvetica"/>
          <w:sz w:val="24"/>
        </w:rPr>
        <w:t xml:space="preserve">DRAFT </w:t>
      </w:r>
      <w:ins w:id="0" w:author="Harley Geiger" w:date="2015-10-27T16:11:00Z">
        <w:r w:rsidR="00203D8D">
          <w:rPr>
            <w:rFonts w:ascii="Helvetica" w:hAnsi="Helvetica"/>
            <w:sz w:val="24"/>
          </w:rPr>
          <w:t>11</w:t>
        </w:r>
      </w:ins>
      <w:del w:id="1" w:author="Harley Geiger" w:date="2015-10-27T16:11:00Z">
        <w:r w:rsidRPr="00DE4CA5" w:rsidDel="00991C73">
          <w:rPr>
            <w:rFonts w:ascii="Helvetica" w:hAnsi="Helvetica"/>
            <w:sz w:val="24"/>
          </w:rPr>
          <w:delText>09</w:delText>
        </w:r>
      </w:del>
      <w:r w:rsidR="00814923" w:rsidRPr="00DE4CA5">
        <w:rPr>
          <w:rFonts w:ascii="Helvetica" w:hAnsi="Helvetica"/>
          <w:sz w:val="24"/>
        </w:rPr>
        <w:t>/</w:t>
      </w:r>
      <w:del w:id="2" w:author="Harley Geiger" w:date="2015-10-27T16:11:00Z">
        <w:r w:rsidR="00C624C6" w:rsidRPr="00DE4CA5" w:rsidDel="00991C73">
          <w:rPr>
            <w:rFonts w:ascii="Helvetica" w:hAnsi="Helvetica"/>
            <w:sz w:val="24"/>
          </w:rPr>
          <w:delText>2</w:delText>
        </w:r>
        <w:r w:rsidR="0025683B" w:rsidRPr="00DE4CA5" w:rsidDel="00991C73">
          <w:rPr>
            <w:rFonts w:ascii="Helvetica" w:hAnsi="Helvetica"/>
            <w:sz w:val="24"/>
          </w:rPr>
          <w:delText>4</w:delText>
        </w:r>
      </w:del>
      <w:ins w:id="3" w:author="Harley Geiger" w:date="2015-10-27T16:11:00Z">
        <w:r w:rsidR="00203D8D">
          <w:rPr>
            <w:rFonts w:ascii="Helvetica" w:hAnsi="Helvetica"/>
            <w:sz w:val="24"/>
          </w:rPr>
          <w:t>1</w:t>
        </w:r>
        <w:r w:rsidR="007E0B3D">
          <w:rPr>
            <w:rFonts w:ascii="Helvetica" w:hAnsi="Helvetica"/>
            <w:sz w:val="24"/>
          </w:rPr>
          <w:t>6</w:t>
        </w:r>
      </w:ins>
      <w:bookmarkStart w:id="4" w:name="_GoBack"/>
      <w:bookmarkEnd w:id="4"/>
      <w:r w:rsidR="00814923" w:rsidRPr="00DE4CA5">
        <w:rPr>
          <w:rFonts w:ascii="Helvetica" w:hAnsi="Helvetica"/>
          <w:sz w:val="24"/>
        </w:rPr>
        <w:t>/15</w:t>
      </w:r>
    </w:p>
    <w:p w14:paraId="60758F96" w14:textId="3C16F1DC" w:rsidR="00A87E41" w:rsidRPr="00DE4CA5" w:rsidDel="00991C73" w:rsidRDefault="00A87E41" w:rsidP="00362EDE">
      <w:pPr>
        <w:rPr>
          <w:del w:id="5" w:author="Harley Geiger" w:date="2015-10-27T16:11:00Z"/>
          <w:rFonts w:ascii="Helvetica" w:hAnsi="Helvetica"/>
          <w:i/>
          <w:color w:val="000000"/>
          <w:sz w:val="24"/>
        </w:rPr>
      </w:pPr>
      <w:del w:id="6" w:author="Harley Geiger" w:date="2015-10-27T16:11:00Z">
        <w:r w:rsidRPr="00DE4CA5" w:rsidDel="00991C73">
          <w:rPr>
            <w:rFonts w:ascii="Helvetica" w:hAnsi="Helvetica"/>
            <w:i/>
            <w:color w:val="000000"/>
            <w:sz w:val="24"/>
          </w:rPr>
          <w:delText xml:space="preserve">This </w:delText>
        </w:r>
        <w:r w:rsidR="0041201C" w:rsidRPr="00DE4CA5" w:rsidDel="00991C73">
          <w:rPr>
            <w:rFonts w:ascii="Helvetica" w:hAnsi="Helvetica"/>
            <w:i/>
            <w:color w:val="000000"/>
            <w:sz w:val="24"/>
          </w:rPr>
          <w:delText xml:space="preserve">goal of this draft is </w:delText>
        </w:r>
        <w:r w:rsidRPr="00DE4CA5" w:rsidDel="00991C73">
          <w:rPr>
            <w:rFonts w:ascii="Helvetica" w:hAnsi="Helvetica"/>
            <w:i/>
            <w:color w:val="000000"/>
            <w:sz w:val="24"/>
          </w:rPr>
          <w:delText xml:space="preserve">to advance constructive discussion on UAS privacy best practices. This </w:delText>
        </w:r>
        <w:r w:rsidR="0041201C" w:rsidRPr="00DE4CA5" w:rsidDel="00991C73">
          <w:rPr>
            <w:rFonts w:ascii="Helvetica" w:hAnsi="Helvetica"/>
            <w:i/>
            <w:color w:val="000000"/>
            <w:sz w:val="24"/>
          </w:rPr>
          <w:delText>straw man</w:delText>
        </w:r>
        <w:r w:rsidRPr="00DE4CA5" w:rsidDel="00991C73">
          <w:rPr>
            <w:rFonts w:ascii="Helvetica" w:hAnsi="Helvetica"/>
            <w:i/>
            <w:color w:val="000000"/>
            <w:sz w:val="24"/>
          </w:rPr>
          <w:delText xml:space="preserve"> does not presume to propose the final framework or a consensus position, but hopefully provides a reasonable start that other stakeholders </w:delText>
        </w:r>
        <w:r w:rsidR="008D6DDB" w:rsidRPr="00DE4CA5" w:rsidDel="00991C73">
          <w:rPr>
            <w:rFonts w:ascii="Helvetica" w:hAnsi="Helvetica"/>
            <w:i/>
            <w:color w:val="000000"/>
            <w:sz w:val="24"/>
          </w:rPr>
          <w:delText>may</w:delText>
        </w:r>
        <w:r w:rsidRPr="00DE4CA5" w:rsidDel="00991C73">
          <w:rPr>
            <w:rFonts w:ascii="Helvetica" w:hAnsi="Helvetica"/>
            <w:i/>
            <w:color w:val="000000"/>
            <w:sz w:val="24"/>
          </w:rPr>
          <w:delText xml:space="preserve"> build upon and edit.</w:delText>
        </w:r>
      </w:del>
    </w:p>
    <w:p w14:paraId="7CCD5E25" w14:textId="77777777" w:rsidR="009B2CF1" w:rsidRPr="00DE4CA5" w:rsidDel="00991C73" w:rsidRDefault="009B2CF1" w:rsidP="00362EDE">
      <w:pPr>
        <w:rPr>
          <w:del w:id="7" w:author="Harley Geiger" w:date="2015-10-27T16:11:00Z"/>
          <w:rFonts w:ascii="Helvetica" w:hAnsi="Helvetica"/>
          <w:color w:val="000000"/>
          <w:sz w:val="24"/>
        </w:rPr>
      </w:pPr>
    </w:p>
    <w:p w14:paraId="6789C4B7" w14:textId="2FD5548F" w:rsidR="000323CC" w:rsidRPr="00DE4CA5" w:rsidRDefault="00362EDE" w:rsidP="00362EDE">
      <w:pPr>
        <w:rPr>
          <w:rFonts w:ascii="Helvetica" w:hAnsi="Helvetica"/>
          <w:b/>
          <w:color w:val="000000"/>
          <w:sz w:val="24"/>
          <w:u w:val="single"/>
        </w:rPr>
      </w:pPr>
      <w:r w:rsidRPr="00DE4CA5">
        <w:rPr>
          <w:rFonts w:ascii="Helvetica" w:hAnsi="Helvetica"/>
          <w:b/>
          <w:color w:val="000000"/>
          <w:sz w:val="24"/>
          <w:u w:val="single"/>
        </w:rPr>
        <w:t>In General:</w:t>
      </w:r>
      <w:r w:rsidR="007B2C8C" w:rsidRPr="00DE4CA5">
        <w:rPr>
          <w:rFonts w:ascii="Helvetica" w:hAnsi="Helvetica"/>
          <w:b/>
          <w:color w:val="000000"/>
          <w:sz w:val="24"/>
          <w:u w:val="single"/>
        </w:rPr>
        <w:br/>
      </w:r>
    </w:p>
    <w:p w14:paraId="041051CE" w14:textId="221D65BF" w:rsidR="00461B54" w:rsidRPr="00DE4CA5" w:rsidRDefault="00991C73" w:rsidP="00461B54">
      <w:pPr>
        <w:pStyle w:val="ListParagraph"/>
        <w:numPr>
          <w:ilvl w:val="0"/>
          <w:numId w:val="4"/>
        </w:numPr>
        <w:ind w:left="540"/>
        <w:rPr>
          <w:ins w:id="8" w:author="Harley Geiger" w:date="2015-10-28T13:38:00Z"/>
          <w:rFonts w:ascii="Helvetica" w:hAnsi="Helvetica"/>
          <w:color w:val="000000"/>
          <w:sz w:val="24"/>
        </w:rPr>
      </w:pPr>
      <w:ins w:id="9" w:author="Harley Geiger" w:date="2015-10-27T16:12:00Z">
        <w:r w:rsidRPr="00DE4CA5">
          <w:rPr>
            <w:rFonts w:ascii="Helvetica" w:hAnsi="Helvetica"/>
            <w:color w:val="000000"/>
            <w:sz w:val="24"/>
          </w:rPr>
          <w:t xml:space="preserve">The benefits of commercial and private </w:t>
        </w:r>
      </w:ins>
      <w:ins w:id="10" w:author="Harley Geiger" w:date="2015-10-27T16:13:00Z">
        <w:r w:rsidRPr="00DE4CA5">
          <w:rPr>
            <w:rFonts w:ascii="Helvetica" w:hAnsi="Helvetica"/>
            <w:color w:val="000000"/>
            <w:sz w:val="24"/>
          </w:rPr>
          <w:t xml:space="preserve">unmanned aircraft systems (UAS) </w:t>
        </w:r>
      </w:ins>
      <w:ins w:id="11" w:author="Harley Geiger" w:date="2015-10-27T16:12:00Z">
        <w:r w:rsidRPr="00DE4CA5">
          <w:rPr>
            <w:rFonts w:ascii="Helvetica" w:hAnsi="Helvetica"/>
            <w:color w:val="000000"/>
            <w:sz w:val="24"/>
          </w:rPr>
          <w:t xml:space="preserve">are substantial. Technology has moved forward rapidly, and what used to be considered toys are quickly becoming powerful commercial tools that provide enormous benefits in terms of safety and efficiency. UAS integration is estimated to have </w:t>
        </w:r>
      </w:ins>
      <w:ins w:id="12" w:author="Harley Geiger" w:date="2015-10-28T17:08:00Z">
        <w:r w:rsidR="00B16608" w:rsidRPr="00DE4CA5">
          <w:rPr>
            <w:rFonts w:ascii="Helvetica" w:hAnsi="Helvetica"/>
            <w:color w:val="000000"/>
            <w:sz w:val="24"/>
          </w:rPr>
          <w:t>significant positive</w:t>
        </w:r>
      </w:ins>
      <w:ins w:id="13" w:author="Harley Geiger" w:date="2015-10-27T16:12:00Z">
        <w:r w:rsidR="00B16608" w:rsidRPr="00DE4CA5">
          <w:rPr>
            <w:rFonts w:ascii="Helvetica" w:hAnsi="Helvetica"/>
            <w:color w:val="000000"/>
            <w:sz w:val="24"/>
          </w:rPr>
          <w:t xml:space="preserve"> economic impact on the U.S</w:t>
        </w:r>
        <w:r w:rsidRPr="00DE4CA5">
          <w:rPr>
            <w:rFonts w:ascii="Helvetica" w:hAnsi="Helvetica"/>
            <w:color w:val="000000"/>
            <w:sz w:val="24"/>
          </w:rPr>
          <w:t>. Whether UAS are performing search and rescue missions, helping farmers grow better crops in a more sustainable manner, inspecting power lines and cell towers, gathering news and enhancing the public’s access to information, performing aerial photography to sell real estate, mapping large areas, delivering medicine to rural locations, providing wireless internet, enhancing construction site safety, or more—society is only just beginning to realize the full potential of UAS. UAS technology is already bringing substantial benefits to people’s daily lives, including cheaper goods, innovative services, safer infrastructure, and greater economic activity. Inevitably, creative minds will devise many more UAS uses that will save lives, save money</w:t>
        </w:r>
      </w:ins>
      <w:ins w:id="14" w:author="Harley Geiger" w:date="2015-10-27T16:31:00Z">
        <w:r w:rsidR="00A65DC8" w:rsidRPr="00DE4CA5">
          <w:rPr>
            <w:rFonts w:ascii="Helvetica" w:hAnsi="Helvetica"/>
            <w:color w:val="000000"/>
            <w:sz w:val="24"/>
          </w:rPr>
          <w:t>,</w:t>
        </w:r>
      </w:ins>
      <w:ins w:id="15" w:author="Harley Geiger" w:date="2015-10-27T16:12:00Z">
        <w:r w:rsidRPr="00DE4CA5">
          <w:rPr>
            <w:rFonts w:ascii="Helvetica" w:hAnsi="Helvetica"/>
            <w:color w:val="000000"/>
            <w:sz w:val="24"/>
          </w:rPr>
          <w:t xml:space="preserve"> and make our society more productive. The very characteristics that make UAS so promising for commercial uses, including their small size, maneuverability</w:t>
        </w:r>
      </w:ins>
      <w:ins w:id="16" w:author="Harley Geiger" w:date="2015-10-27T16:31:00Z">
        <w:r w:rsidR="00A65DC8" w:rsidRPr="00DE4CA5">
          <w:rPr>
            <w:rFonts w:ascii="Helvetica" w:hAnsi="Helvetica"/>
            <w:color w:val="000000"/>
            <w:sz w:val="24"/>
          </w:rPr>
          <w:t>,</w:t>
        </w:r>
      </w:ins>
      <w:ins w:id="17" w:author="Harley Geiger" w:date="2015-10-27T16:12:00Z">
        <w:r w:rsidRPr="00DE4CA5">
          <w:rPr>
            <w:rFonts w:ascii="Helvetica" w:hAnsi="Helvetica"/>
            <w:color w:val="000000"/>
            <w:sz w:val="24"/>
          </w:rPr>
          <w:t xml:space="preserve"> and capacity to carry various kinds of recording or sensory devices, are </w:t>
        </w:r>
      </w:ins>
      <w:ins w:id="18" w:author="Harley Geiger" w:date="2015-10-28T17:09:00Z">
        <w:r w:rsidR="00B16608" w:rsidRPr="00DE4CA5">
          <w:rPr>
            <w:rFonts w:ascii="Helvetica" w:hAnsi="Helvetica"/>
            <w:color w:val="000000"/>
            <w:sz w:val="24"/>
          </w:rPr>
          <w:t xml:space="preserve">some of </w:t>
        </w:r>
      </w:ins>
      <w:ins w:id="19" w:author="Harley Geiger" w:date="2015-10-27T16:12:00Z">
        <w:r w:rsidRPr="00DE4CA5">
          <w:rPr>
            <w:rFonts w:ascii="Helvetica" w:hAnsi="Helvetica"/>
            <w:color w:val="000000"/>
            <w:sz w:val="24"/>
          </w:rPr>
          <w:t xml:space="preserve">the same characteristics that may raise privacy issues. </w:t>
        </w:r>
      </w:ins>
    </w:p>
    <w:p w14:paraId="1CF63495" w14:textId="77777777" w:rsidR="00461B54" w:rsidRPr="00DE4CA5" w:rsidRDefault="00461B54" w:rsidP="00461B54">
      <w:pPr>
        <w:pStyle w:val="ListParagraph"/>
        <w:ind w:left="540"/>
        <w:rPr>
          <w:ins w:id="20" w:author="Harley Geiger" w:date="2015-10-28T13:38:00Z"/>
          <w:rFonts w:ascii="Helvetica" w:hAnsi="Helvetica"/>
          <w:color w:val="000000"/>
          <w:sz w:val="24"/>
        </w:rPr>
      </w:pPr>
    </w:p>
    <w:p w14:paraId="0DCEBD25" w14:textId="77777777" w:rsidR="00461B54" w:rsidRPr="00DE4CA5" w:rsidRDefault="00991C73" w:rsidP="00461B54">
      <w:pPr>
        <w:pStyle w:val="ListParagraph"/>
        <w:numPr>
          <w:ilvl w:val="0"/>
          <w:numId w:val="4"/>
        </w:numPr>
        <w:ind w:left="540"/>
        <w:rPr>
          <w:rFonts w:ascii="Helvetica" w:hAnsi="Helvetica"/>
          <w:color w:val="000000"/>
          <w:sz w:val="24"/>
        </w:rPr>
      </w:pPr>
      <w:ins w:id="21" w:author="Harley Geiger" w:date="2015-10-27T16:12:00Z">
        <w:r w:rsidRPr="00DE4CA5">
          <w:rPr>
            <w:rFonts w:ascii="Helvetica" w:hAnsi="Helvetica"/>
            <w:color w:val="000000"/>
            <w:sz w:val="24"/>
          </w:rPr>
          <w:t>The purpose of this document is to outline and describe voluntary measures that UAS operators could take to advance UAS privacy, transparency</w:t>
        </w:r>
      </w:ins>
      <w:ins w:id="22" w:author="Harley Geiger" w:date="2015-10-27T16:32:00Z">
        <w:r w:rsidR="00A65DC8" w:rsidRPr="00DE4CA5">
          <w:rPr>
            <w:rFonts w:ascii="Helvetica" w:hAnsi="Helvetica"/>
            <w:color w:val="000000"/>
            <w:sz w:val="24"/>
          </w:rPr>
          <w:t>,</w:t>
        </w:r>
      </w:ins>
      <w:ins w:id="23" w:author="Harley Geiger" w:date="2015-10-27T16:12:00Z">
        <w:r w:rsidRPr="00DE4CA5">
          <w:rPr>
            <w:rFonts w:ascii="Helvetica" w:hAnsi="Helvetica"/>
            <w:color w:val="000000"/>
            <w:sz w:val="24"/>
          </w:rPr>
          <w:t xml:space="preserve"> and accountability for private and commercial use of </w:t>
        </w:r>
      </w:ins>
      <w:ins w:id="24" w:author="Harley Geiger" w:date="2015-10-27T16:13:00Z">
        <w:r w:rsidRPr="00DE4CA5">
          <w:rPr>
            <w:rFonts w:ascii="Helvetica" w:hAnsi="Helvetica"/>
            <w:color w:val="000000"/>
            <w:sz w:val="24"/>
          </w:rPr>
          <w:t>UAS</w:t>
        </w:r>
      </w:ins>
      <w:ins w:id="25" w:author="Harley Geiger" w:date="2015-10-27T16:12:00Z">
        <w:r w:rsidRPr="00DE4CA5">
          <w:rPr>
            <w:rFonts w:ascii="Helvetica" w:hAnsi="Helvetica"/>
            <w:color w:val="000000"/>
            <w:sz w:val="24"/>
          </w:rPr>
          <w:t xml:space="preserve">. UAS operators may implement these </w:t>
        </w:r>
      </w:ins>
      <w:ins w:id="26" w:author="Harley Geiger" w:date="2015-10-27T16:45:00Z">
        <w:r w:rsidR="007C3B42" w:rsidRPr="00DE4CA5">
          <w:rPr>
            <w:rFonts w:ascii="Helvetica" w:hAnsi="Helvetica"/>
            <w:color w:val="000000"/>
            <w:sz w:val="24"/>
          </w:rPr>
          <w:t xml:space="preserve">Best Practices </w:t>
        </w:r>
      </w:ins>
      <w:ins w:id="27" w:author="Harley Geiger" w:date="2015-10-27T16:12:00Z">
        <w:r w:rsidRPr="00DE4CA5">
          <w:rPr>
            <w:rFonts w:ascii="Helvetica" w:hAnsi="Helvetica"/>
            <w:color w:val="000000"/>
            <w:sz w:val="24"/>
          </w:rPr>
          <w:t>in a variety of ways, depending on their circumstances, technology uses, and evolving privacy expectations.</w:t>
        </w:r>
      </w:ins>
    </w:p>
    <w:p w14:paraId="23A61F9D" w14:textId="77777777" w:rsidR="00461B54" w:rsidRPr="00DE4CA5" w:rsidRDefault="00461B54" w:rsidP="00461B54">
      <w:pPr>
        <w:rPr>
          <w:rFonts w:ascii="Helvetica" w:hAnsi="Helvetica"/>
          <w:color w:val="000000"/>
          <w:sz w:val="24"/>
        </w:rPr>
      </w:pPr>
    </w:p>
    <w:p w14:paraId="260352EE" w14:textId="07DD27A2" w:rsidR="00461B54" w:rsidRPr="00DE4CA5" w:rsidRDefault="00317D11" w:rsidP="00461B54">
      <w:pPr>
        <w:pStyle w:val="ListParagraph"/>
        <w:numPr>
          <w:ilvl w:val="0"/>
          <w:numId w:val="4"/>
        </w:numPr>
        <w:ind w:left="540"/>
        <w:rPr>
          <w:rFonts w:ascii="Helvetica" w:hAnsi="Helvetica"/>
          <w:color w:val="000000"/>
          <w:sz w:val="24"/>
        </w:rPr>
      </w:pPr>
      <w:ins w:id="28" w:author="Harley Geiger" w:date="2015-10-28T13:38:00Z">
        <w:r w:rsidRPr="00DE4CA5">
          <w:rPr>
            <w:rFonts w:ascii="Helvetica" w:hAnsi="Helvetica"/>
            <w:color w:val="000000"/>
            <w:sz w:val="24"/>
          </w:rPr>
          <w:t>These P</w:t>
        </w:r>
        <w:r w:rsidR="00461B54" w:rsidRPr="00DE4CA5">
          <w:rPr>
            <w:rFonts w:ascii="Helvetica" w:hAnsi="Helvetica"/>
            <w:color w:val="000000"/>
            <w:sz w:val="24"/>
          </w:rPr>
          <w:t>rivacy</w:t>
        </w:r>
      </w:ins>
      <w:r w:rsidR="00461B54" w:rsidRPr="00DE4CA5">
        <w:rPr>
          <w:rFonts w:ascii="Helvetica" w:hAnsi="Helvetica"/>
          <w:color w:val="000000"/>
          <w:sz w:val="24"/>
        </w:rPr>
        <w:t xml:space="preserve"> Best Practices for unmanned aircraft systems (UAS) are focused on data collected via UAS.</w:t>
      </w:r>
      <w:r w:rsidR="00461B54" w:rsidRPr="00DE4CA5">
        <w:rPr>
          <w:rStyle w:val="FootnoteReference"/>
          <w:rFonts w:ascii="Helvetica" w:hAnsi="Helvetica"/>
          <w:color w:val="000000"/>
          <w:sz w:val="24"/>
        </w:rPr>
        <w:footnoteReference w:id="1"/>
      </w:r>
      <w:r w:rsidR="00461B54" w:rsidRPr="00DE4CA5">
        <w:rPr>
          <w:rFonts w:ascii="Helvetica" w:hAnsi="Helvetica"/>
          <w:color w:val="000000"/>
          <w:sz w:val="24"/>
        </w:rPr>
        <w:t xml:space="preserve"> The Best Practices are not intended to apply to data collected through other means – so, for example, a company need not apply these Best Practices to data collected via the company’s website.</w:t>
      </w:r>
    </w:p>
    <w:p w14:paraId="28C379AA" w14:textId="77777777" w:rsidR="00461B54" w:rsidRPr="00DE4CA5" w:rsidRDefault="00461B54" w:rsidP="00461B54">
      <w:pPr>
        <w:rPr>
          <w:rFonts w:ascii="Helvetica" w:hAnsi="Helvetica"/>
          <w:color w:val="000000"/>
          <w:sz w:val="24"/>
        </w:rPr>
      </w:pPr>
    </w:p>
    <w:p w14:paraId="3D36B1D0" w14:textId="411874BB" w:rsidR="00991C73" w:rsidRPr="00DE4CA5" w:rsidRDefault="00991C73" w:rsidP="00991C73">
      <w:pPr>
        <w:pStyle w:val="ListParagraph"/>
        <w:numPr>
          <w:ilvl w:val="0"/>
          <w:numId w:val="4"/>
        </w:numPr>
        <w:ind w:left="540"/>
        <w:rPr>
          <w:ins w:id="29" w:author="Harley Geiger" w:date="2015-10-27T16:12:00Z"/>
          <w:rFonts w:ascii="Helvetica" w:hAnsi="Helvetica"/>
          <w:color w:val="000000"/>
          <w:sz w:val="24"/>
        </w:rPr>
      </w:pPr>
      <w:ins w:id="30" w:author="Harley Geiger" w:date="2015-10-27T16:12:00Z">
        <w:r w:rsidRPr="00DE4CA5">
          <w:rPr>
            <w:rFonts w:ascii="Helvetica" w:hAnsi="Helvetica"/>
            <w:color w:val="000000"/>
            <w:sz w:val="24"/>
          </w:rPr>
          <w:t>The</w:t>
        </w:r>
      </w:ins>
      <w:ins w:id="31" w:author="Harley Geiger" w:date="2015-10-28T13:37:00Z">
        <w:r w:rsidR="00461B54" w:rsidRPr="00DE4CA5">
          <w:rPr>
            <w:rFonts w:ascii="Helvetica" w:hAnsi="Helvetica"/>
            <w:color w:val="000000"/>
            <w:sz w:val="24"/>
          </w:rPr>
          <w:t>se</w:t>
        </w:r>
      </w:ins>
      <w:ins w:id="32" w:author="Harley Geiger" w:date="2015-10-27T16:12:00Z">
        <w:r w:rsidRPr="00DE4CA5">
          <w:rPr>
            <w:rFonts w:ascii="Helvetica" w:hAnsi="Helvetica"/>
            <w:color w:val="000000"/>
            <w:sz w:val="24"/>
          </w:rPr>
          <w:t xml:space="preserve"> </w:t>
        </w:r>
      </w:ins>
      <w:ins w:id="33" w:author="Harley Geiger" w:date="2015-10-27T16:45:00Z">
        <w:r w:rsidR="007C3B42" w:rsidRPr="00DE4CA5">
          <w:rPr>
            <w:rFonts w:ascii="Helvetica" w:hAnsi="Helvetica"/>
            <w:color w:val="000000"/>
            <w:sz w:val="24"/>
          </w:rPr>
          <w:t xml:space="preserve">Best Practices </w:t>
        </w:r>
      </w:ins>
      <w:ins w:id="34" w:author="Harley Geiger" w:date="2015-10-27T16:12:00Z">
        <w:r w:rsidRPr="00DE4CA5">
          <w:rPr>
            <w:rFonts w:ascii="Helvetica" w:hAnsi="Helvetica"/>
            <w:color w:val="000000"/>
            <w:sz w:val="24"/>
          </w:rPr>
          <w:t xml:space="preserve">are not </w:t>
        </w:r>
      </w:ins>
      <w:ins w:id="35" w:author="Harley Geiger" w:date="2015-10-27T16:33:00Z">
        <w:r w:rsidR="00A65DC8" w:rsidRPr="00DE4CA5">
          <w:rPr>
            <w:rFonts w:ascii="Helvetica" w:hAnsi="Helvetica"/>
            <w:color w:val="000000"/>
            <w:sz w:val="24"/>
          </w:rPr>
          <w:t xml:space="preserve">intended </w:t>
        </w:r>
      </w:ins>
      <w:ins w:id="36" w:author="Harley Geiger" w:date="2015-10-27T16:12:00Z">
        <w:r w:rsidRPr="00DE4CA5">
          <w:rPr>
            <w:rFonts w:ascii="Helvetica" w:hAnsi="Helvetica"/>
            <w:color w:val="000000"/>
            <w:sz w:val="24"/>
          </w:rPr>
          <w:t xml:space="preserve">to create a </w:t>
        </w:r>
      </w:ins>
      <w:ins w:id="37" w:author="Harley Geiger" w:date="2015-10-27T16:33:00Z">
        <w:r w:rsidR="00A65DC8" w:rsidRPr="00DE4CA5">
          <w:rPr>
            <w:rFonts w:ascii="Helvetica" w:hAnsi="Helvetica"/>
            <w:color w:val="000000"/>
            <w:sz w:val="24"/>
          </w:rPr>
          <w:t xml:space="preserve">legal </w:t>
        </w:r>
      </w:ins>
      <w:ins w:id="38" w:author="Harley Geiger" w:date="2015-10-27T16:12:00Z">
        <w:r w:rsidRPr="00DE4CA5">
          <w:rPr>
            <w:rFonts w:ascii="Helvetica" w:hAnsi="Helvetica"/>
            <w:color w:val="000000"/>
            <w:sz w:val="24"/>
          </w:rPr>
          <w:t>standard of care by which the activities of any particular UAS operator should be judged</w:t>
        </w:r>
      </w:ins>
      <w:ins w:id="39" w:author="Harley Geiger" w:date="2015-10-30T13:22:00Z">
        <w:r w:rsidR="009F1071">
          <w:rPr>
            <w:rFonts w:ascii="Helvetica" w:hAnsi="Helvetica"/>
            <w:color w:val="000000"/>
            <w:sz w:val="24"/>
          </w:rPr>
          <w:t xml:space="preserve">. </w:t>
        </w:r>
      </w:ins>
      <w:ins w:id="40" w:author="Harley Geiger" w:date="2015-10-30T13:21:00Z">
        <w:r w:rsidR="00D24268">
          <w:rPr>
            <w:rFonts w:ascii="Helvetica" w:hAnsi="Helvetica"/>
            <w:color w:val="000000"/>
            <w:sz w:val="24"/>
          </w:rPr>
          <w:t xml:space="preserve">These Best Practices are also not intended to </w:t>
        </w:r>
      </w:ins>
      <w:ins w:id="41" w:author="Harley Geiger" w:date="2015-10-30T13:22:00Z">
        <w:r w:rsidR="00D24268">
          <w:rPr>
            <w:rFonts w:ascii="Helvetica" w:hAnsi="Helvetica"/>
            <w:color w:val="000000"/>
            <w:sz w:val="24"/>
          </w:rPr>
          <w:t>serve as a template for future statutory or regulatory obligations</w:t>
        </w:r>
        <w:r w:rsidR="009F1071">
          <w:rPr>
            <w:rFonts w:ascii="Helvetica" w:hAnsi="Helvetica"/>
            <w:color w:val="000000"/>
            <w:sz w:val="24"/>
          </w:rPr>
          <w:t xml:space="preserve">, in part because doing so would raise First Amendment issues. </w:t>
        </w:r>
      </w:ins>
      <w:r w:rsidR="00461B54" w:rsidRPr="00DE4CA5">
        <w:rPr>
          <w:rFonts w:ascii="Helvetica" w:hAnsi="Helvetica"/>
          <w:color w:val="000000"/>
          <w:sz w:val="24"/>
        </w:rPr>
        <w:br/>
      </w:r>
    </w:p>
    <w:p w14:paraId="5B8442D8" w14:textId="565B0E63" w:rsidR="004358AC" w:rsidRPr="00DE4CA5" w:rsidRDefault="004358AC" w:rsidP="00907AE3">
      <w:pPr>
        <w:pStyle w:val="ListParagraph"/>
        <w:numPr>
          <w:ilvl w:val="0"/>
          <w:numId w:val="4"/>
        </w:numPr>
        <w:ind w:left="540"/>
        <w:rPr>
          <w:ins w:id="42" w:author="Harley Geiger" w:date="2015-10-28T11:31:00Z"/>
          <w:rFonts w:ascii="Helvetica" w:hAnsi="Helvetica"/>
          <w:color w:val="000000"/>
          <w:sz w:val="24"/>
        </w:rPr>
      </w:pPr>
      <w:r w:rsidRPr="00DE4CA5">
        <w:rPr>
          <w:rFonts w:ascii="Helvetica" w:hAnsi="Helvetica"/>
          <w:color w:val="000000"/>
          <w:sz w:val="24"/>
        </w:rPr>
        <w:lastRenderedPageBreak/>
        <w:t>UAS operators should comply</w:t>
      </w:r>
      <w:r w:rsidR="00C624C6" w:rsidRPr="00DE4CA5">
        <w:rPr>
          <w:rFonts w:ascii="Helvetica" w:hAnsi="Helvetica"/>
          <w:color w:val="000000"/>
          <w:sz w:val="24"/>
        </w:rPr>
        <w:t xml:space="preserve"> with</w:t>
      </w:r>
      <w:r w:rsidRPr="00DE4CA5">
        <w:rPr>
          <w:rFonts w:ascii="Helvetica" w:hAnsi="Helvetica"/>
          <w:color w:val="000000"/>
          <w:sz w:val="24"/>
        </w:rPr>
        <w:t xml:space="preserve"> all a</w:t>
      </w:r>
      <w:r w:rsidR="005B18FF" w:rsidRPr="00DE4CA5">
        <w:rPr>
          <w:rFonts w:ascii="Helvetica" w:hAnsi="Helvetica"/>
          <w:color w:val="000000"/>
          <w:sz w:val="24"/>
        </w:rPr>
        <w:t xml:space="preserve">pplicable laws and regulations. </w:t>
      </w:r>
      <w:ins w:id="43" w:author="Harley Geiger" w:date="2015-10-27T16:44:00Z">
        <w:r w:rsidR="007C3B42" w:rsidRPr="00DE4CA5">
          <w:rPr>
            <w:rFonts w:ascii="Helvetica" w:hAnsi="Helvetica"/>
            <w:color w:val="000000"/>
            <w:sz w:val="24"/>
          </w:rPr>
          <w:t>T</w:t>
        </w:r>
      </w:ins>
      <w:ins w:id="44" w:author="Harley Geiger" w:date="2015-10-27T16:40:00Z">
        <w:r w:rsidR="005B18FF" w:rsidRPr="00DE4CA5">
          <w:rPr>
            <w:rFonts w:ascii="Helvetica" w:hAnsi="Helvetica"/>
            <w:color w:val="000000"/>
            <w:sz w:val="24"/>
          </w:rPr>
          <w:t xml:space="preserve">hese </w:t>
        </w:r>
      </w:ins>
      <w:r w:rsidR="005B18FF" w:rsidRPr="00DE4CA5">
        <w:rPr>
          <w:rFonts w:ascii="Helvetica" w:hAnsi="Helvetica"/>
          <w:color w:val="000000"/>
          <w:sz w:val="24"/>
        </w:rPr>
        <w:t>Best Practices</w:t>
      </w:r>
      <w:ins w:id="45" w:author="Harley Geiger" w:date="2015-10-27T16:40:00Z">
        <w:r w:rsidR="005B18FF" w:rsidRPr="00DE4CA5">
          <w:rPr>
            <w:rFonts w:ascii="Helvetica" w:hAnsi="Helvetica"/>
            <w:color w:val="000000"/>
            <w:sz w:val="24"/>
          </w:rPr>
          <w:t xml:space="preserve"> </w:t>
        </w:r>
      </w:ins>
      <w:ins w:id="46" w:author="Harley Geiger" w:date="2015-10-27T16:44:00Z">
        <w:r w:rsidR="007C3B42" w:rsidRPr="00DE4CA5">
          <w:rPr>
            <w:rFonts w:ascii="Helvetica" w:hAnsi="Helvetica"/>
            <w:color w:val="000000"/>
            <w:sz w:val="24"/>
          </w:rPr>
          <w:t xml:space="preserve">do not </w:t>
        </w:r>
      </w:ins>
      <w:ins w:id="47" w:author="Harley Geiger" w:date="2015-10-28T11:34:00Z">
        <w:r w:rsidR="001E5021" w:rsidRPr="00DE4CA5">
          <w:rPr>
            <w:rFonts w:ascii="Helvetica" w:hAnsi="Helvetica"/>
            <w:color w:val="000000"/>
            <w:sz w:val="24"/>
          </w:rPr>
          <w:t xml:space="preserve">replace or </w:t>
        </w:r>
      </w:ins>
      <w:ins w:id="48" w:author="Harley Geiger" w:date="2015-10-27T16:40:00Z">
        <w:r w:rsidR="005B18FF" w:rsidRPr="00DE4CA5">
          <w:rPr>
            <w:rFonts w:ascii="Helvetica" w:hAnsi="Helvetica"/>
            <w:color w:val="000000"/>
            <w:sz w:val="24"/>
          </w:rPr>
          <w:t xml:space="preserve">take precedence over </w:t>
        </w:r>
      </w:ins>
      <w:ins w:id="49" w:author="Harley Geiger" w:date="2015-10-27T16:41:00Z">
        <w:r w:rsidR="005B18FF" w:rsidRPr="00DE4CA5">
          <w:rPr>
            <w:rFonts w:ascii="Helvetica" w:hAnsi="Helvetica"/>
            <w:color w:val="000000"/>
            <w:sz w:val="24"/>
          </w:rPr>
          <w:t>any local, state, federal, or Constitutional law or regulation.</w:t>
        </w:r>
      </w:ins>
      <w:ins w:id="50" w:author="Harley Geiger" w:date="2015-10-27T16:40:00Z">
        <w:r w:rsidR="005B18FF" w:rsidRPr="00DE4CA5">
          <w:rPr>
            <w:rFonts w:ascii="Helvetica" w:hAnsi="Helvetica"/>
            <w:color w:val="000000"/>
            <w:sz w:val="24"/>
          </w:rPr>
          <w:t xml:space="preserve"> </w:t>
        </w:r>
      </w:ins>
      <w:r w:rsidR="005B18FF" w:rsidRPr="00DE4CA5">
        <w:rPr>
          <w:rFonts w:ascii="Helvetica" w:hAnsi="Helvetica"/>
          <w:color w:val="000000"/>
          <w:sz w:val="24"/>
        </w:rPr>
        <w:t xml:space="preserve">Best Practices </w:t>
      </w:r>
      <w:r w:rsidRPr="00DE4CA5">
        <w:rPr>
          <w:rFonts w:ascii="Helvetica" w:hAnsi="Helvetica"/>
          <w:color w:val="000000"/>
          <w:sz w:val="24"/>
        </w:rPr>
        <w:t xml:space="preserve">are intended to </w:t>
      </w:r>
      <w:r w:rsidR="00E06536" w:rsidRPr="00DE4CA5">
        <w:rPr>
          <w:rFonts w:ascii="Helvetica" w:hAnsi="Helvetica"/>
          <w:color w:val="000000"/>
          <w:sz w:val="24"/>
        </w:rPr>
        <w:t>encourage positive</w:t>
      </w:r>
      <w:r w:rsidRPr="00DE4CA5">
        <w:rPr>
          <w:rFonts w:ascii="Helvetica" w:hAnsi="Helvetica"/>
          <w:color w:val="000000"/>
          <w:sz w:val="24"/>
        </w:rPr>
        <w:t xml:space="preserve"> conduct </w:t>
      </w:r>
      <w:r w:rsidR="005B18FF" w:rsidRPr="00DE4CA5">
        <w:rPr>
          <w:rFonts w:ascii="Helvetica" w:hAnsi="Helvetica"/>
          <w:color w:val="000000"/>
          <w:sz w:val="24"/>
        </w:rPr>
        <w:t xml:space="preserve">that complements </w:t>
      </w:r>
      <w:r w:rsidRPr="00DE4CA5">
        <w:rPr>
          <w:rFonts w:ascii="Helvetica" w:hAnsi="Helvetica"/>
          <w:color w:val="000000"/>
          <w:sz w:val="24"/>
        </w:rPr>
        <w:t>legal compliance.</w:t>
      </w:r>
      <w:ins w:id="51" w:author="Harley Geiger" w:date="2015-10-28T11:31:00Z">
        <w:r w:rsidR="001E5021" w:rsidRPr="00DE4CA5">
          <w:rPr>
            <w:rFonts w:ascii="Helvetica" w:hAnsi="Helvetica"/>
            <w:color w:val="000000"/>
            <w:sz w:val="24"/>
          </w:rPr>
          <w:br/>
        </w:r>
      </w:ins>
    </w:p>
    <w:p w14:paraId="20D34A48" w14:textId="57C46155" w:rsidR="001E5021" w:rsidRPr="00DE4CA5" w:rsidRDefault="001E5021" w:rsidP="00907AE3">
      <w:pPr>
        <w:pStyle w:val="ListParagraph"/>
        <w:numPr>
          <w:ilvl w:val="0"/>
          <w:numId w:val="4"/>
        </w:numPr>
        <w:ind w:left="540"/>
        <w:rPr>
          <w:ins w:id="52" w:author="Harley Geiger" w:date="2015-10-27T16:43:00Z"/>
          <w:rFonts w:ascii="Helvetica" w:hAnsi="Helvetica"/>
          <w:color w:val="000000"/>
          <w:sz w:val="24"/>
        </w:rPr>
      </w:pPr>
      <w:ins w:id="53" w:author="Harley Geiger" w:date="2015-10-28T11:31:00Z">
        <w:r w:rsidRPr="00DE4CA5">
          <w:rPr>
            <w:rFonts w:ascii="Helvetica" w:hAnsi="Helvetica"/>
            <w:color w:val="000000"/>
            <w:sz w:val="24"/>
          </w:rPr>
          <w:t>Nothing in these Best Practices should take precedence over the contractual obligations of a UAS operator</w:t>
        </w:r>
      </w:ins>
      <w:ins w:id="54" w:author="Harley Geiger" w:date="2015-10-28T12:15:00Z">
        <w:r w:rsidR="002D6DE4" w:rsidRPr="00DE4CA5">
          <w:rPr>
            <w:rFonts w:ascii="Helvetica" w:hAnsi="Helvetica"/>
            <w:color w:val="000000"/>
            <w:sz w:val="24"/>
          </w:rPr>
          <w:t xml:space="preserve"> or the representations of entities contracting UAS operators</w:t>
        </w:r>
      </w:ins>
      <w:ins w:id="55" w:author="Harley Geiger" w:date="2015-10-28T11:31:00Z">
        <w:r w:rsidRPr="00DE4CA5">
          <w:rPr>
            <w:rFonts w:ascii="Helvetica" w:hAnsi="Helvetica"/>
            <w:color w:val="000000"/>
            <w:sz w:val="24"/>
          </w:rPr>
          <w:t xml:space="preserve">. However, </w:t>
        </w:r>
      </w:ins>
      <w:ins w:id="56" w:author="Harley Geiger" w:date="2015-10-28T11:32:00Z">
        <w:r w:rsidRPr="00DE4CA5">
          <w:rPr>
            <w:rFonts w:ascii="Helvetica" w:hAnsi="Helvetica"/>
            <w:color w:val="000000"/>
            <w:sz w:val="24"/>
          </w:rPr>
          <w:t xml:space="preserve">entities contracting </w:t>
        </w:r>
      </w:ins>
      <w:ins w:id="57" w:author="Harley Geiger" w:date="2015-10-28T11:31:00Z">
        <w:r w:rsidRPr="00DE4CA5">
          <w:rPr>
            <w:rFonts w:ascii="Helvetica" w:hAnsi="Helvetica"/>
            <w:color w:val="000000"/>
            <w:sz w:val="24"/>
          </w:rPr>
          <w:t xml:space="preserve">UAS operators </w:t>
        </w:r>
      </w:ins>
      <w:ins w:id="58" w:author="Harley Geiger" w:date="2015-10-28T11:32:00Z">
        <w:r w:rsidRPr="00DE4CA5">
          <w:rPr>
            <w:rFonts w:ascii="Helvetica" w:hAnsi="Helvetica"/>
            <w:color w:val="000000"/>
            <w:sz w:val="24"/>
          </w:rPr>
          <w:t xml:space="preserve">should consider these Best Practices when setting the terms of </w:t>
        </w:r>
      </w:ins>
      <w:ins w:id="59" w:author="Harley Geiger" w:date="2015-10-28T11:33:00Z">
        <w:r w:rsidRPr="00DE4CA5">
          <w:rPr>
            <w:rFonts w:ascii="Helvetica" w:hAnsi="Helvetica"/>
            <w:color w:val="000000"/>
            <w:sz w:val="24"/>
          </w:rPr>
          <w:t>a</w:t>
        </w:r>
      </w:ins>
      <w:ins w:id="60" w:author="Harley Geiger" w:date="2015-10-28T11:32:00Z">
        <w:r w:rsidRPr="00DE4CA5">
          <w:rPr>
            <w:rFonts w:ascii="Helvetica" w:hAnsi="Helvetica"/>
            <w:color w:val="000000"/>
            <w:sz w:val="24"/>
          </w:rPr>
          <w:t xml:space="preserve"> contract</w:t>
        </w:r>
      </w:ins>
      <w:ins w:id="61" w:author="Harley Geiger" w:date="2015-10-28T11:33:00Z">
        <w:r w:rsidRPr="00DE4CA5">
          <w:rPr>
            <w:rFonts w:ascii="Helvetica" w:hAnsi="Helvetica"/>
            <w:color w:val="000000"/>
            <w:sz w:val="24"/>
          </w:rPr>
          <w:t xml:space="preserve"> for UAS use</w:t>
        </w:r>
      </w:ins>
      <w:ins w:id="62" w:author="Harley Geiger" w:date="2015-10-28T11:32:00Z">
        <w:r w:rsidRPr="00DE4CA5">
          <w:rPr>
            <w:rFonts w:ascii="Helvetica" w:hAnsi="Helvetica"/>
            <w:color w:val="000000"/>
            <w:sz w:val="24"/>
          </w:rPr>
          <w:t>, and UAS operators should consider these Best Practices when choosing to accept a contact for UAS use.</w:t>
        </w:r>
      </w:ins>
      <w:ins w:id="63" w:author="Harley Geiger" w:date="2015-10-28T11:55:00Z">
        <w:r w:rsidR="00CF6BBB" w:rsidRPr="00DE4CA5">
          <w:rPr>
            <w:rFonts w:ascii="Helvetica" w:hAnsi="Helvetica"/>
            <w:color w:val="000000"/>
            <w:sz w:val="24"/>
          </w:rPr>
          <w:t xml:space="preserve"> </w:t>
        </w:r>
      </w:ins>
    </w:p>
    <w:p w14:paraId="71ADE4E9" w14:textId="77777777" w:rsidR="007C3B42" w:rsidRPr="00DE4CA5" w:rsidRDefault="007C3B42" w:rsidP="007C3B42">
      <w:pPr>
        <w:pStyle w:val="ListParagraph"/>
        <w:ind w:left="540"/>
        <w:rPr>
          <w:ins w:id="64" w:author="Harley Geiger" w:date="2015-10-27T16:43:00Z"/>
          <w:rFonts w:ascii="Helvetica" w:hAnsi="Helvetica"/>
          <w:color w:val="000000"/>
          <w:sz w:val="24"/>
        </w:rPr>
      </w:pPr>
    </w:p>
    <w:p w14:paraId="500E947A" w14:textId="77777777" w:rsidR="007C3B42" w:rsidRPr="00DE4CA5" w:rsidRDefault="007C3B42" w:rsidP="007C3B42">
      <w:pPr>
        <w:pStyle w:val="ListParagraph"/>
        <w:numPr>
          <w:ilvl w:val="0"/>
          <w:numId w:val="4"/>
        </w:numPr>
        <w:ind w:left="540"/>
        <w:rPr>
          <w:ins w:id="65" w:author="Harley Geiger" w:date="2015-10-27T16:44:00Z"/>
          <w:rFonts w:ascii="Helvetica" w:hAnsi="Helvetica"/>
          <w:color w:val="000000"/>
          <w:sz w:val="24"/>
        </w:rPr>
      </w:pPr>
      <w:ins w:id="66" w:author="Harley Geiger" w:date="2015-10-27T16:44:00Z">
        <w:r w:rsidRPr="00DE4CA5">
          <w:rPr>
            <w:rFonts w:ascii="Helvetica" w:hAnsi="Helvetica"/>
            <w:color w:val="000000"/>
            <w:sz w:val="24"/>
          </w:rPr>
          <w:t>Nothing in these Best Practices should take precedence over the safe operation of a UAS.</w:t>
        </w:r>
      </w:ins>
    </w:p>
    <w:p w14:paraId="1E838BD0" w14:textId="77777777" w:rsidR="007C3B42" w:rsidRPr="00DE4CA5" w:rsidRDefault="007C3B42" w:rsidP="007C3B42">
      <w:pPr>
        <w:rPr>
          <w:ins w:id="67" w:author="Harley Geiger" w:date="2015-10-27T16:44:00Z"/>
          <w:rFonts w:ascii="Helvetica" w:hAnsi="Helvetica"/>
          <w:color w:val="000000"/>
          <w:sz w:val="24"/>
        </w:rPr>
      </w:pPr>
    </w:p>
    <w:p w14:paraId="0BBEB618" w14:textId="056A8C62" w:rsidR="007C3B42" w:rsidRPr="00DE4CA5" w:rsidRDefault="007C3B42" w:rsidP="007C3B42">
      <w:pPr>
        <w:pStyle w:val="ListParagraph"/>
        <w:numPr>
          <w:ilvl w:val="0"/>
          <w:numId w:val="4"/>
        </w:numPr>
        <w:ind w:left="540"/>
        <w:rPr>
          <w:rFonts w:ascii="Helvetica" w:hAnsi="Helvetica"/>
          <w:color w:val="000000"/>
          <w:sz w:val="24"/>
        </w:rPr>
      </w:pPr>
      <w:ins w:id="68" w:author="Harley Geiger" w:date="2015-10-27T16:43:00Z">
        <w:r w:rsidRPr="00DE4CA5">
          <w:rPr>
            <w:rFonts w:ascii="Helvetica" w:hAnsi="Helvetica"/>
            <w:color w:val="000000"/>
            <w:sz w:val="24"/>
          </w:rPr>
          <w:t>Nothing in these Best Practices should be construed to impede the use of UAS for purposes of emergency response, including safety and rescue responses.</w:t>
        </w:r>
      </w:ins>
    </w:p>
    <w:p w14:paraId="7C05476F" w14:textId="77777777" w:rsidR="004358AC" w:rsidRPr="00DE4CA5" w:rsidRDefault="004358AC" w:rsidP="004358AC">
      <w:pPr>
        <w:rPr>
          <w:rFonts w:ascii="Helvetica" w:hAnsi="Helvetica"/>
          <w:color w:val="000000"/>
          <w:sz w:val="24"/>
        </w:rPr>
      </w:pPr>
    </w:p>
    <w:p w14:paraId="50C7B547" w14:textId="44EADAE9" w:rsidR="007C09AE" w:rsidRPr="00DE4CA5" w:rsidRDefault="00362EDE" w:rsidP="007C09AE">
      <w:pPr>
        <w:pStyle w:val="ListParagraph"/>
        <w:numPr>
          <w:ilvl w:val="0"/>
          <w:numId w:val="4"/>
        </w:numPr>
        <w:ind w:left="540"/>
        <w:rPr>
          <w:rFonts w:ascii="Helvetica" w:hAnsi="Helvetica"/>
          <w:color w:val="000000"/>
          <w:sz w:val="24"/>
        </w:rPr>
      </w:pPr>
      <w:r w:rsidRPr="00DE4CA5">
        <w:rPr>
          <w:rFonts w:ascii="Helvetica" w:hAnsi="Helvetica"/>
          <w:color w:val="000000"/>
          <w:sz w:val="24"/>
        </w:rPr>
        <w:t>UAS</w:t>
      </w:r>
      <w:ins w:id="69" w:author="Harley Geiger" w:date="2015-10-28T16:18:00Z">
        <w:r w:rsidR="00317D11" w:rsidRPr="00DE4CA5">
          <w:rPr>
            <w:rFonts w:ascii="Helvetica" w:hAnsi="Helvetica"/>
            <w:color w:val="000000"/>
            <w:sz w:val="24"/>
          </w:rPr>
          <w:t xml:space="preserve"> Privacy</w:t>
        </w:r>
      </w:ins>
      <w:r w:rsidRPr="00DE4CA5">
        <w:rPr>
          <w:rFonts w:ascii="Helvetica" w:hAnsi="Helvetica"/>
          <w:color w:val="000000"/>
          <w:sz w:val="24"/>
        </w:rPr>
        <w:t xml:space="preserve"> </w:t>
      </w:r>
      <w:r w:rsidR="005B18FF" w:rsidRPr="00DE4CA5">
        <w:rPr>
          <w:rFonts w:ascii="Helvetica" w:hAnsi="Helvetica"/>
          <w:color w:val="000000"/>
          <w:sz w:val="24"/>
        </w:rPr>
        <w:t>Best Practices</w:t>
      </w:r>
      <w:r w:rsidRPr="00DE4CA5">
        <w:rPr>
          <w:rFonts w:ascii="Helvetica" w:hAnsi="Helvetica"/>
          <w:color w:val="000000"/>
          <w:sz w:val="24"/>
        </w:rPr>
        <w:t xml:space="preserve"> should be </w:t>
      </w:r>
      <w:r w:rsidR="00AF6F3F" w:rsidRPr="00DE4CA5">
        <w:rPr>
          <w:rFonts w:ascii="Helvetica" w:hAnsi="Helvetica"/>
          <w:color w:val="000000"/>
          <w:sz w:val="24"/>
        </w:rPr>
        <w:t xml:space="preserve">generally </w:t>
      </w:r>
      <w:r w:rsidRPr="00DE4CA5">
        <w:rPr>
          <w:rFonts w:ascii="Helvetica" w:hAnsi="Helvetica"/>
          <w:color w:val="000000"/>
          <w:sz w:val="24"/>
        </w:rPr>
        <w:t xml:space="preserve">informed by the </w:t>
      </w:r>
      <w:ins w:id="70" w:author="Harley Geiger" w:date="2015-10-28T16:03:00Z">
        <w:r w:rsidR="006D5667" w:rsidRPr="00DE4CA5">
          <w:rPr>
            <w:rFonts w:ascii="Helvetica" w:hAnsi="Helvetica"/>
            <w:color w:val="000000"/>
            <w:sz w:val="24"/>
          </w:rPr>
          <w:t>Consumer Privacy Bill o</w:t>
        </w:r>
      </w:ins>
      <w:ins w:id="71" w:author="Harley Geiger" w:date="2015-10-30T13:24:00Z">
        <w:r w:rsidR="009F1071">
          <w:rPr>
            <w:rFonts w:ascii="Helvetica" w:hAnsi="Helvetica"/>
            <w:color w:val="000000"/>
            <w:sz w:val="24"/>
          </w:rPr>
          <w:t>f</w:t>
        </w:r>
      </w:ins>
      <w:ins w:id="72" w:author="Harley Geiger" w:date="2015-10-28T16:03:00Z">
        <w:r w:rsidR="006D5667" w:rsidRPr="00DE4CA5">
          <w:rPr>
            <w:rFonts w:ascii="Helvetica" w:hAnsi="Helvetica"/>
            <w:color w:val="000000"/>
            <w:sz w:val="24"/>
          </w:rPr>
          <w:t xml:space="preserve"> Rights (CPBR)</w:t>
        </w:r>
      </w:ins>
      <w:ins w:id="73" w:author="Harley Geiger" w:date="2015-10-28T16:49:00Z">
        <w:r w:rsidR="00AF6F3F" w:rsidRPr="00DE4CA5">
          <w:rPr>
            <w:rFonts w:ascii="Helvetica" w:hAnsi="Helvetica"/>
            <w:color w:val="000000"/>
            <w:sz w:val="24"/>
          </w:rPr>
          <w:t xml:space="preserve"> principles</w:t>
        </w:r>
      </w:ins>
      <w:del w:id="74" w:author="Harley Geiger" w:date="2015-10-28T16:50:00Z">
        <w:r w:rsidRPr="00DE4CA5" w:rsidDel="00AF6F3F">
          <w:rPr>
            <w:rFonts w:ascii="Helvetica" w:hAnsi="Helvetica"/>
            <w:color w:val="000000"/>
            <w:sz w:val="24"/>
          </w:rPr>
          <w:delText>Fair Informati</w:delText>
        </w:r>
        <w:r w:rsidR="00302D46" w:rsidRPr="00DE4CA5" w:rsidDel="00AF6F3F">
          <w:rPr>
            <w:rFonts w:ascii="Helvetica" w:hAnsi="Helvetica"/>
            <w:color w:val="000000"/>
            <w:sz w:val="24"/>
          </w:rPr>
          <w:delText>on Practice Principles</w:delText>
        </w:r>
      </w:del>
      <w:del w:id="75" w:author="Harley Geiger" w:date="2015-10-28T16:18:00Z">
        <w:r w:rsidR="00302D46" w:rsidRPr="00DE4CA5" w:rsidDel="00317D11">
          <w:rPr>
            <w:rFonts w:ascii="Helvetica" w:hAnsi="Helvetica"/>
            <w:color w:val="000000"/>
            <w:sz w:val="24"/>
          </w:rPr>
          <w:delText xml:space="preserve"> (FIPPs</w:delText>
        </w:r>
        <w:r w:rsidRPr="00DE4CA5" w:rsidDel="00317D11">
          <w:rPr>
            <w:rFonts w:ascii="Helvetica" w:hAnsi="Helvetica"/>
            <w:color w:val="000000"/>
            <w:sz w:val="24"/>
          </w:rPr>
          <w:delText>)</w:delText>
        </w:r>
      </w:del>
      <w:r w:rsidRPr="00DE4CA5">
        <w:rPr>
          <w:rFonts w:ascii="Helvetica" w:hAnsi="Helvetica"/>
          <w:color w:val="000000"/>
          <w:sz w:val="24"/>
        </w:rPr>
        <w:t xml:space="preserve">. </w:t>
      </w:r>
      <w:ins w:id="76" w:author="Harley Geiger" w:date="2015-10-28T16:03:00Z">
        <w:r w:rsidR="006D5667" w:rsidRPr="00DE4CA5">
          <w:rPr>
            <w:rFonts w:ascii="Helvetica" w:hAnsi="Helvetica"/>
            <w:color w:val="000000"/>
            <w:sz w:val="24"/>
          </w:rPr>
          <w:t xml:space="preserve">The CPBR was endorsed by the </w:t>
        </w:r>
      </w:ins>
      <w:ins w:id="77" w:author="Harley Geiger" w:date="2015-10-28T16:04:00Z">
        <w:r w:rsidR="006D5667" w:rsidRPr="00DE4CA5">
          <w:rPr>
            <w:rFonts w:ascii="Helvetica" w:hAnsi="Helvetica"/>
            <w:color w:val="000000"/>
            <w:sz w:val="24"/>
          </w:rPr>
          <w:t>White House</w:t>
        </w:r>
      </w:ins>
      <w:ins w:id="78" w:author="Harley Geiger" w:date="2015-10-28T16:10:00Z">
        <w:r w:rsidR="00B15D50" w:rsidRPr="00DE4CA5">
          <w:rPr>
            <w:rFonts w:ascii="Helvetica" w:hAnsi="Helvetica"/>
            <w:color w:val="000000"/>
            <w:sz w:val="24"/>
          </w:rPr>
          <w:t>,</w:t>
        </w:r>
      </w:ins>
      <w:ins w:id="79" w:author="Harley Geiger" w:date="2015-10-28T16:04:00Z">
        <w:r w:rsidR="006D5667" w:rsidRPr="00DE4CA5">
          <w:rPr>
            <w:rFonts w:ascii="Helvetica" w:hAnsi="Helvetica"/>
            <w:color w:val="000000"/>
            <w:sz w:val="24"/>
          </w:rPr>
          <w:t xml:space="preserve"> and the </w:t>
        </w:r>
      </w:ins>
      <w:ins w:id="80" w:author="Harley Geiger" w:date="2015-10-28T16:03:00Z">
        <w:r w:rsidR="006D5667" w:rsidRPr="00DE4CA5">
          <w:rPr>
            <w:rFonts w:ascii="Helvetica" w:hAnsi="Helvetica"/>
            <w:color w:val="000000"/>
            <w:sz w:val="24"/>
          </w:rPr>
          <w:t>Federal Trade Commission</w:t>
        </w:r>
      </w:ins>
      <w:ins w:id="81" w:author="Harley Geiger" w:date="2015-10-28T16:10:00Z">
        <w:r w:rsidR="00B15D50" w:rsidRPr="00DE4CA5">
          <w:rPr>
            <w:rFonts w:ascii="Helvetica" w:hAnsi="Helvetica"/>
            <w:color w:val="000000"/>
            <w:sz w:val="24"/>
          </w:rPr>
          <w:t xml:space="preserve"> (FTC) </w:t>
        </w:r>
      </w:ins>
      <w:ins w:id="82" w:author="Harley Geiger" w:date="2015-11-16T15:56:00Z">
        <w:r w:rsidR="009F0B32">
          <w:rPr>
            <w:rFonts w:ascii="Helvetica" w:hAnsi="Helvetica"/>
            <w:color w:val="000000"/>
            <w:sz w:val="24"/>
          </w:rPr>
          <w:t xml:space="preserve">noted that the </w:t>
        </w:r>
      </w:ins>
      <w:ins w:id="83" w:author="Harley Geiger" w:date="2015-10-28T16:10:00Z">
        <w:r w:rsidR="00B15D50" w:rsidRPr="00DE4CA5">
          <w:rPr>
            <w:rFonts w:ascii="Helvetica" w:hAnsi="Helvetica"/>
            <w:color w:val="000000"/>
            <w:sz w:val="24"/>
          </w:rPr>
          <w:t xml:space="preserve">CPBR principles </w:t>
        </w:r>
      </w:ins>
      <w:ins w:id="84" w:author="Harley Geiger" w:date="2015-11-16T15:56:00Z">
        <w:r w:rsidR="009F0B32">
          <w:rPr>
            <w:rFonts w:ascii="Helvetica" w:hAnsi="Helvetica"/>
            <w:color w:val="000000"/>
            <w:sz w:val="24"/>
          </w:rPr>
          <w:t xml:space="preserve">are consistent with </w:t>
        </w:r>
      </w:ins>
      <w:ins w:id="85" w:author="Harley Geiger" w:date="2015-10-28T16:10:00Z">
        <w:r w:rsidR="00B15D50" w:rsidRPr="00DE4CA5">
          <w:rPr>
            <w:rFonts w:ascii="Helvetica" w:hAnsi="Helvetica"/>
            <w:color w:val="000000"/>
            <w:sz w:val="24"/>
          </w:rPr>
          <w:t>the FTC’s own privacy framework</w:t>
        </w:r>
      </w:ins>
      <w:ins w:id="86" w:author="Harley Geiger" w:date="2015-10-28T16:04:00Z">
        <w:r w:rsidR="006D5667" w:rsidRPr="00DE4CA5">
          <w:rPr>
            <w:rFonts w:ascii="Helvetica" w:hAnsi="Helvetica"/>
            <w:color w:val="000000"/>
            <w:sz w:val="24"/>
          </w:rPr>
          <w:t>.</w:t>
        </w:r>
      </w:ins>
      <w:del w:id="87" w:author="Harley Geiger" w:date="2015-10-28T16:10:00Z">
        <w:r w:rsidRPr="00DE4CA5" w:rsidDel="00B15D50">
          <w:rPr>
            <w:rFonts w:ascii="Helvetica" w:hAnsi="Helvetica"/>
            <w:color w:val="000000"/>
            <w:sz w:val="24"/>
          </w:rPr>
          <w:delText xml:space="preserve">These </w:delText>
        </w:r>
        <w:r w:rsidR="00E46062" w:rsidRPr="00DE4CA5" w:rsidDel="00B15D50">
          <w:rPr>
            <w:rFonts w:ascii="Helvetica" w:hAnsi="Helvetica"/>
            <w:color w:val="000000"/>
            <w:sz w:val="24"/>
          </w:rPr>
          <w:delText xml:space="preserve">widely accepted </w:delText>
        </w:r>
        <w:r w:rsidRPr="00DE4CA5" w:rsidDel="00B15D50">
          <w:rPr>
            <w:rFonts w:ascii="Helvetica" w:hAnsi="Helvetica"/>
            <w:color w:val="000000"/>
            <w:sz w:val="24"/>
          </w:rPr>
          <w:delText xml:space="preserve">principles are incorporated in </w:delText>
        </w:r>
        <w:r w:rsidR="009B3C03" w:rsidRPr="00DE4CA5" w:rsidDel="00B15D50">
          <w:rPr>
            <w:rFonts w:ascii="Helvetica" w:hAnsi="Helvetica"/>
            <w:color w:val="000000"/>
            <w:sz w:val="24"/>
          </w:rPr>
          <w:delText>several privacy laws and standards in the US and EU, such as the Privacy Act</w:delText>
        </w:r>
        <w:r w:rsidR="00456CE1" w:rsidRPr="00DE4CA5" w:rsidDel="00B15D50">
          <w:rPr>
            <w:rFonts w:ascii="Helvetica" w:hAnsi="Helvetica"/>
            <w:color w:val="000000"/>
            <w:sz w:val="24"/>
          </w:rPr>
          <w:delText>,</w:delText>
        </w:r>
        <w:r w:rsidR="009B3C03" w:rsidRPr="00DE4CA5" w:rsidDel="00B15D50">
          <w:rPr>
            <w:rFonts w:ascii="Helvetica" w:hAnsi="Helvetica"/>
            <w:color w:val="000000"/>
            <w:sz w:val="24"/>
          </w:rPr>
          <w:delText xml:space="preserve"> </w:delText>
        </w:r>
        <w:r w:rsidRPr="00DE4CA5" w:rsidDel="00B15D50">
          <w:rPr>
            <w:rFonts w:ascii="Helvetica" w:hAnsi="Helvetica"/>
            <w:color w:val="000000"/>
            <w:sz w:val="24"/>
          </w:rPr>
          <w:delText xml:space="preserve">the European </w:delText>
        </w:r>
        <w:r w:rsidR="00E46062" w:rsidRPr="00DE4CA5" w:rsidDel="00B15D50">
          <w:rPr>
            <w:rFonts w:ascii="Helvetica" w:hAnsi="Helvetica"/>
            <w:color w:val="000000"/>
            <w:sz w:val="24"/>
          </w:rPr>
          <w:delText>Union’s</w:delText>
        </w:r>
        <w:r w:rsidRPr="00DE4CA5" w:rsidDel="00B15D50">
          <w:rPr>
            <w:rFonts w:ascii="Helvetica" w:hAnsi="Helvetica"/>
            <w:color w:val="000000"/>
            <w:sz w:val="24"/>
          </w:rPr>
          <w:delText xml:space="preserve"> Data Protection Directive</w:delText>
        </w:r>
        <w:r w:rsidR="00456CE1" w:rsidRPr="00DE4CA5" w:rsidDel="00B15D50">
          <w:rPr>
            <w:rFonts w:ascii="Helvetica" w:hAnsi="Helvetica"/>
            <w:color w:val="000000"/>
            <w:sz w:val="24"/>
          </w:rPr>
          <w:delText>, and FAA requirements for UAS test sites</w:delText>
        </w:r>
        <w:r w:rsidRPr="00DE4CA5" w:rsidDel="00B15D50">
          <w:rPr>
            <w:rFonts w:ascii="Helvetica" w:hAnsi="Helvetica"/>
            <w:color w:val="000000"/>
            <w:sz w:val="24"/>
          </w:rPr>
          <w:delText>.</w:delText>
        </w:r>
        <w:r w:rsidR="00907AE3" w:rsidRPr="00DE4CA5" w:rsidDel="00B15D50">
          <w:rPr>
            <w:rFonts w:ascii="Helvetica" w:hAnsi="Helvetica"/>
            <w:color w:val="000000"/>
            <w:sz w:val="24"/>
          </w:rPr>
          <w:delText xml:space="preserve"> The </w:delText>
        </w:r>
        <w:r w:rsidR="00302D46" w:rsidRPr="00DE4CA5" w:rsidDel="00B15D50">
          <w:rPr>
            <w:rFonts w:ascii="Helvetica" w:hAnsi="Helvetica"/>
            <w:color w:val="000000"/>
            <w:sz w:val="24"/>
          </w:rPr>
          <w:delText>FIPPs</w:delText>
        </w:r>
        <w:r w:rsidR="00907AE3" w:rsidRPr="00DE4CA5" w:rsidDel="00B15D50">
          <w:rPr>
            <w:rFonts w:ascii="Helvetica" w:hAnsi="Helvetica"/>
            <w:color w:val="000000"/>
            <w:sz w:val="24"/>
          </w:rPr>
          <w:delText xml:space="preserve"> are</w:delText>
        </w:r>
      </w:del>
      <w:r w:rsidR="00456CE1" w:rsidRPr="00DE4CA5">
        <w:rPr>
          <w:rStyle w:val="FootnoteReference"/>
          <w:rFonts w:ascii="Helvetica" w:hAnsi="Helvetica"/>
          <w:color w:val="000000"/>
          <w:sz w:val="24"/>
        </w:rPr>
        <w:footnoteReference w:id="2"/>
      </w:r>
      <w:r w:rsidR="00F01C49">
        <w:rPr>
          <w:rFonts w:ascii="Helvetica" w:hAnsi="Helvetica"/>
          <w:color w:val="000000"/>
          <w:sz w:val="24"/>
        </w:rPr>
        <w:t xml:space="preserve"> </w:t>
      </w:r>
      <w:ins w:id="103" w:author="Harley Geiger" w:date="2015-10-28T16:10:00Z">
        <w:r w:rsidR="00F01C49" w:rsidRPr="00DE4CA5">
          <w:rPr>
            <w:rFonts w:ascii="Helvetica" w:hAnsi="Helvetica"/>
            <w:color w:val="000000"/>
            <w:sz w:val="24"/>
          </w:rPr>
          <w:t>The principles of the CPBR are</w:t>
        </w:r>
      </w:ins>
    </w:p>
    <w:p w14:paraId="5A3AE1BA" w14:textId="0B7C0EDE" w:rsidR="00907AE3" w:rsidRPr="00DE4CA5" w:rsidRDefault="00907AE3" w:rsidP="00F46907">
      <w:pPr>
        <w:pStyle w:val="ListParagraph"/>
        <w:numPr>
          <w:ilvl w:val="0"/>
          <w:numId w:val="8"/>
        </w:numPr>
        <w:ind w:left="1080"/>
        <w:rPr>
          <w:rFonts w:ascii="Helvetica" w:hAnsi="Helvetica"/>
          <w:color w:val="000000"/>
          <w:sz w:val="24"/>
        </w:rPr>
      </w:pPr>
      <w:r w:rsidRPr="00DE4CA5">
        <w:rPr>
          <w:rFonts w:ascii="Helvetica" w:hAnsi="Helvetica"/>
          <w:color w:val="000000"/>
          <w:sz w:val="24"/>
        </w:rPr>
        <w:t>Transparency</w:t>
      </w:r>
      <w:r w:rsidR="00E6574F" w:rsidRPr="00DE4CA5">
        <w:rPr>
          <w:rFonts w:ascii="Helvetica" w:hAnsi="Helvetica"/>
          <w:color w:val="000000"/>
          <w:sz w:val="24"/>
        </w:rPr>
        <w:t>,</w:t>
      </w:r>
    </w:p>
    <w:p w14:paraId="1FF286D2" w14:textId="04F30A9D" w:rsidR="00907AE3" w:rsidRPr="00DE4CA5" w:rsidRDefault="00907AE3" w:rsidP="00F46907">
      <w:pPr>
        <w:pStyle w:val="ListParagraph"/>
        <w:numPr>
          <w:ilvl w:val="0"/>
          <w:numId w:val="8"/>
        </w:numPr>
        <w:ind w:left="1080"/>
        <w:rPr>
          <w:rFonts w:ascii="Helvetica" w:hAnsi="Helvetica"/>
          <w:color w:val="000000"/>
          <w:sz w:val="24"/>
        </w:rPr>
      </w:pPr>
      <w:del w:id="104" w:author="Harley Geiger" w:date="2015-10-28T16:07:00Z">
        <w:r w:rsidRPr="00DE4CA5" w:rsidDel="00B15D50">
          <w:rPr>
            <w:rFonts w:ascii="Helvetica" w:hAnsi="Helvetica"/>
            <w:color w:val="000000"/>
            <w:sz w:val="24"/>
          </w:rPr>
          <w:delText>Purpose Specification</w:delText>
        </w:r>
      </w:del>
      <w:del w:id="105" w:author="Harley Geiger" w:date="2015-10-28T16:27:00Z">
        <w:r w:rsidR="00E6574F" w:rsidRPr="00DE4CA5" w:rsidDel="00DF1476">
          <w:rPr>
            <w:rFonts w:ascii="Helvetica" w:hAnsi="Helvetica"/>
            <w:color w:val="000000"/>
            <w:sz w:val="24"/>
          </w:rPr>
          <w:delText>,</w:delText>
        </w:r>
      </w:del>
      <w:ins w:id="106" w:author="Harley Geiger" w:date="2015-10-28T16:27:00Z">
        <w:r w:rsidR="00DF1476" w:rsidRPr="00DE4CA5">
          <w:rPr>
            <w:rFonts w:ascii="Helvetica" w:hAnsi="Helvetica"/>
            <w:color w:val="000000"/>
            <w:sz w:val="24"/>
          </w:rPr>
          <w:t>Respect for Context</w:t>
        </w:r>
      </w:ins>
      <w:ins w:id="107" w:author="Harley Geiger" w:date="2015-10-28T16:28:00Z">
        <w:r w:rsidR="00DF1476" w:rsidRPr="00DE4CA5">
          <w:rPr>
            <w:rFonts w:ascii="Helvetica" w:hAnsi="Helvetica"/>
            <w:color w:val="000000"/>
            <w:sz w:val="24"/>
          </w:rPr>
          <w:t>,</w:t>
        </w:r>
      </w:ins>
    </w:p>
    <w:p w14:paraId="362AEF7F" w14:textId="42FA324B" w:rsidR="00907AE3" w:rsidRPr="00DE4CA5" w:rsidDel="00B15D50" w:rsidRDefault="00DF1476" w:rsidP="00F46907">
      <w:pPr>
        <w:pStyle w:val="ListParagraph"/>
        <w:numPr>
          <w:ilvl w:val="0"/>
          <w:numId w:val="8"/>
        </w:numPr>
        <w:ind w:left="1080"/>
        <w:rPr>
          <w:del w:id="108" w:author="Harley Geiger" w:date="2015-10-28T16:07:00Z"/>
          <w:rFonts w:ascii="Helvetica" w:hAnsi="Helvetica"/>
          <w:color w:val="000000"/>
          <w:sz w:val="24"/>
        </w:rPr>
      </w:pPr>
      <w:ins w:id="109" w:author="Harley Geiger" w:date="2015-10-28T16:27:00Z">
        <w:r w:rsidRPr="00DE4CA5">
          <w:rPr>
            <w:rFonts w:ascii="Helvetica" w:hAnsi="Helvetica"/>
            <w:color w:val="000000"/>
            <w:sz w:val="24"/>
          </w:rPr>
          <w:t>Focused Collection</w:t>
        </w:r>
      </w:ins>
      <w:del w:id="110" w:author="Harley Geiger" w:date="2015-10-28T16:07:00Z">
        <w:r w:rsidR="00907AE3" w:rsidRPr="00DE4CA5" w:rsidDel="00B15D50">
          <w:rPr>
            <w:rFonts w:ascii="Helvetica" w:hAnsi="Helvetica"/>
            <w:color w:val="000000"/>
            <w:sz w:val="24"/>
          </w:rPr>
          <w:delText>Data Minimization</w:delText>
        </w:r>
        <w:r w:rsidR="00E6574F" w:rsidRPr="00DE4CA5" w:rsidDel="00B15D50">
          <w:rPr>
            <w:rFonts w:ascii="Helvetica" w:hAnsi="Helvetica"/>
            <w:color w:val="000000"/>
            <w:sz w:val="24"/>
          </w:rPr>
          <w:delText>,</w:delText>
        </w:r>
      </w:del>
    </w:p>
    <w:p w14:paraId="2832A05F" w14:textId="3FB6FFF8" w:rsidR="00907AE3" w:rsidRPr="00DE4CA5" w:rsidRDefault="00907AE3" w:rsidP="00DF1476">
      <w:pPr>
        <w:pStyle w:val="ListParagraph"/>
        <w:numPr>
          <w:ilvl w:val="0"/>
          <w:numId w:val="8"/>
        </w:numPr>
        <w:ind w:left="1080"/>
        <w:rPr>
          <w:rFonts w:ascii="Helvetica" w:hAnsi="Helvetica"/>
          <w:color w:val="000000"/>
          <w:sz w:val="24"/>
        </w:rPr>
      </w:pPr>
      <w:del w:id="111" w:author="Harley Geiger" w:date="2015-10-28T16:07:00Z">
        <w:r w:rsidRPr="00DE4CA5" w:rsidDel="00B15D50">
          <w:rPr>
            <w:rFonts w:ascii="Helvetica" w:hAnsi="Helvetica"/>
            <w:color w:val="000000"/>
            <w:sz w:val="24"/>
          </w:rPr>
          <w:delText>Use Limitation</w:delText>
        </w:r>
      </w:del>
      <w:r w:rsidR="00E6574F" w:rsidRPr="00DE4CA5">
        <w:rPr>
          <w:rFonts w:ascii="Helvetica" w:hAnsi="Helvetica"/>
          <w:color w:val="000000"/>
          <w:sz w:val="24"/>
        </w:rPr>
        <w:t>,</w:t>
      </w:r>
    </w:p>
    <w:p w14:paraId="2379214C" w14:textId="54314F03" w:rsidR="007B79E8" w:rsidRPr="00DE4CA5" w:rsidRDefault="007B79E8" w:rsidP="007B79E8">
      <w:pPr>
        <w:pStyle w:val="ListParagraph"/>
        <w:numPr>
          <w:ilvl w:val="0"/>
          <w:numId w:val="8"/>
        </w:numPr>
        <w:ind w:left="1080"/>
        <w:rPr>
          <w:rFonts w:ascii="Helvetica" w:hAnsi="Helvetica"/>
          <w:color w:val="000000"/>
          <w:sz w:val="24"/>
        </w:rPr>
      </w:pPr>
      <w:r w:rsidRPr="00DE4CA5">
        <w:rPr>
          <w:rFonts w:ascii="Helvetica" w:hAnsi="Helvetica"/>
          <w:color w:val="000000"/>
          <w:sz w:val="24"/>
        </w:rPr>
        <w:t xml:space="preserve">Individual </w:t>
      </w:r>
      <w:del w:id="112" w:author="Harley Geiger" w:date="2015-10-28T16:06:00Z">
        <w:r w:rsidRPr="00DE4CA5" w:rsidDel="006D5667">
          <w:rPr>
            <w:rFonts w:ascii="Helvetica" w:hAnsi="Helvetica"/>
            <w:color w:val="000000"/>
            <w:sz w:val="24"/>
          </w:rPr>
          <w:delText>Participation</w:delText>
        </w:r>
      </w:del>
      <w:ins w:id="113" w:author="Harley Geiger" w:date="2015-10-28T16:06:00Z">
        <w:r w:rsidR="006D5667" w:rsidRPr="00DE4CA5">
          <w:rPr>
            <w:rFonts w:ascii="Helvetica" w:hAnsi="Helvetica"/>
            <w:color w:val="000000"/>
            <w:sz w:val="24"/>
          </w:rPr>
          <w:t>Control</w:t>
        </w:r>
      </w:ins>
      <w:r w:rsidR="00E6574F" w:rsidRPr="00DE4CA5">
        <w:rPr>
          <w:rFonts w:ascii="Helvetica" w:hAnsi="Helvetica"/>
          <w:color w:val="000000"/>
          <w:sz w:val="24"/>
        </w:rPr>
        <w:t>,</w:t>
      </w:r>
    </w:p>
    <w:p w14:paraId="393F300F" w14:textId="227F549F" w:rsidR="00907AE3" w:rsidRPr="00DE4CA5" w:rsidRDefault="00907AE3" w:rsidP="00F46907">
      <w:pPr>
        <w:pStyle w:val="ListParagraph"/>
        <w:numPr>
          <w:ilvl w:val="0"/>
          <w:numId w:val="8"/>
        </w:numPr>
        <w:ind w:left="1080"/>
        <w:rPr>
          <w:rFonts w:ascii="Helvetica" w:hAnsi="Helvetica"/>
          <w:color w:val="000000"/>
          <w:sz w:val="24"/>
        </w:rPr>
      </w:pPr>
      <w:r w:rsidRPr="00DE4CA5">
        <w:rPr>
          <w:rFonts w:ascii="Helvetica" w:hAnsi="Helvetica"/>
          <w:color w:val="000000"/>
          <w:sz w:val="24"/>
        </w:rPr>
        <w:t>Security</w:t>
      </w:r>
      <w:r w:rsidR="00E6574F" w:rsidRPr="00DE4CA5">
        <w:rPr>
          <w:rFonts w:ascii="Helvetica" w:hAnsi="Helvetica"/>
          <w:color w:val="000000"/>
          <w:sz w:val="24"/>
        </w:rPr>
        <w:t>,</w:t>
      </w:r>
    </w:p>
    <w:p w14:paraId="4B1FF181" w14:textId="77777777" w:rsidR="00B15D50" w:rsidRPr="00DE4CA5" w:rsidRDefault="00907AE3" w:rsidP="00B15D50">
      <w:pPr>
        <w:pStyle w:val="ListParagraph"/>
        <w:numPr>
          <w:ilvl w:val="0"/>
          <w:numId w:val="8"/>
        </w:numPr>
        <w:ind w:left="1080"/>
        <w:rPr>
          <w:ins w:id="114" w:author="Harley Geiger" w:date="2015-10-28T16:07:00Z"/>
          <w:rFonts w:ascii="Helvetica" w:hAnsi="Helvetica"/>
          <w:color w:val="000000"/>
          <w:sz w:val="24"/>
        </w:rPr>
      </w:pPr>
      <w:r w:rsidRPr="00DE4CA5">
        <w:rPr>
          <w:rFonts w:ascii="Helvetica" w:hAnsi="Helvetica"/>
          <w:color w:val="000000"/>
          <w:sz w:val="24"/>
        </w:rPr>
        <w:t>Accountability</w:t>
      </w:r>
      <w:ins w:id="115" w:author="Harley Geiger" w:date="2015-10-28T16:07:00Z">
        <w:r w:rsidR="00B15D50" w:rsidRPr="00DE4CA5">
          <w:rPr>
            <w:rFonts w:ascii="Helvetica" w:hAnsi="Helvetica"/>
            <w:color w:val="000000"/>
            <w:sz w:val="24"/>
          </w:rPr>
          <w:t>,</w:t>
        </w:r>
      </w:ins>
    </w:p>
    <w:p w14:paraId="44223B73" w14:textId="708A013F" w:rsidR="00302D46" w:rsidRPr="00DE4CA5" w:rsidDel="00B15D50" w:rsidRDefault="00B15D50" w:rsidP="00F46907">
      <w:pPr>
        <w:pStyle w:val="ListParagraph"/>
        <w:numPr>
          <w:ilvl w:val="0"/>
          <w:numId w:val="8"/>
        </w:numPr>
        <w:ind w:left="1080"/>
        <w:rPr>
          <w:del w:id="116" w:author="Harley Geiger" w:date="2015-10-28T16:06:00Z"/>
          <w:rFonts w:ascii="Helvetica" w:hAnsi="Helvetica"/>
          <w:color w:val="000000"/>
          <w:sz w:val="24"/>
        </w:rPr>
      </w:pPr>
      <w:ins w:id="117" w:author="Harley Geiger" w:date="2015-10-28T16:07:00Z">
        <w:r w:rsidRPr="00DE4CA5">
          <w:rPr>
            <w:rFonts w:ascii="Helvetica" w:hAnsi="Helvetica"/>
            <w:color w:val="000000"/>
            <w:sz w:val="24"/>
          </w:rPr>
          <w:t>Access and Accuracy</w:t>
        </w:r>
      </w:ins>
      <w:del w:id="118" w:author="Harley Geiger" w:date="2015-10-28T16:06:00Z">
        <w:r w:rsidR="00302D46" w:rsidRPr="00DE4CA5" w:rsidDel="00B15D50">
          <w:rPr>
            <w:rFonts w:ascii="Helvetica" w:hAnsi="Helvetica"/>
            <w:color w:val="000000"/>
            <w:sz w:val="24"/>
          </w:rPr>
          <w:delText xml:space="preserve"> and Auditing,</w:delText>
        </w:r>
      </w:del>
    </w:p>
    <w:p w14:paraId="13A1ECBA" w14:textId="093565F1" w:rsidR="00907AE3" w:rsidRPr="00DE4CA5" w:rsidRDefault="00302D46" w:rsidP="00B15D50">
      <w:pPr>
        <w:pStyle w:val="ListParagraph"/>
        <w:numPr>
          <w:ilvl w:val="0"/>
          <w:numId w:val="8"/>
        </w:numPr>
        <w:ind w:left="1080"/>
        <w:rPr>
          <w:rFonts w:ascii="Helvetica" w:hAnsi="Helvetica"/>
          <w:color w:val="000000"/>
          <w:sz w:val="24"/>
        </w:rPr>
      </w:pPr>
      <w:del w:id="119" w:author="Harley Geiger" w:date="2015-10-28T16:06:00Z">
        <w:r w:rsidRPr="00DE4CA5" w:rsidDel="00B15D50">
          <w:rPr>
            <w:rFonts w:ascii="Helvetica" w:hAnsi="Helvetica"/>
            <w:color w:val="000000"/>
            <w:sz w:val="24"/>
          </w:rPr>
          <w:delText>Data Quality and Integrity</w:delText>
        </w:r>
      </w:del>
      <w:r w:rsidR="00E6574F" w:rsidRPr="00DE4CA5">
        <w:rPr>
          <w:rFonts w:ascii="Helvetica" w:hAnsi="Helvetica"/>
          <w:color w:val="000000"/>
          <w:sz w:val="24"/>
        </w:rPr>
        <w:t>.</w:t>
      </w:r>
    </w:p>
    <w:p w14:paraId="0B89C673" w14:textId="77777777" w:rsidR="005B18FF" w:rsidRPr="00DE4CA5" w:rsidRDefault="005B18FF" w:rsidP="00FD4DCE">
      <w:pPr>
        <w:rPr>
          <w:rFonts w:ascii="Helvetica" w:hAnsi="Helvetica"/>
          <w:color w:val="000000"/>
          <w:sz w:val="24"/>
        </w:rPr>
      </w:pPr>
    </w:p>
    <w:p w14:paraId="74696D0F" w14:textId="434DAF41" w:rsidR="005B18FF" w:rsidRPr="00DE4CA5" w:rsidRDefault="005B18FF" w:rsidP="005B18FF">
      <w:pPr>
        <w:pStyle w:val="ListParagraph"/>
        <w:numPr>
          <w:ilvl w:val="0"/>
          <w:numId w:val="4"/>
        </w:numPr>
        <w:ind w:left="540"/>
        <w:rPr>
          <w:rFonts w:ascii="Helvetica" w:hAnsi="Helvetica"/>
          <w:color w:val="000000"/>
          <w:sz w:val="24"/>
        </w:rPr>
      </w:pPr>
      <w:r w:rsidRPr="00DE4CA5">
        <w:rPr>
          <w:rFonts w:ascii="Helvetica" w:hAnsi="Helvetica"/>
          <w:color w:val="000000"/>
          <w:sz w:val="24"/>
        </w:rPr>
        <w:t>Best Practices should be a living document, updated as appropriate over time.</w:t>
      </w:r>
    </w:p>
    <w:p w14:paraId="65B1960A" w14:textId="77777777" w:rsidR="005B18FF" w:rsidRPr="00DE4CA5" w:rsidRDefault="005B18FF" w:rsidP="00FD4DCE">
      <w:pPr>
        <w:rPr>
          <w:rFonts w:ascii="Helvetica" w:hAnsi="Helvetica"/>
          <w:color w:val="000000"/>
          <w:sz w:val="24"/>
        </w:rPr>
      </w:pPr>
    </w:p>
    <w:p w14:paraId="68D5FD75" w14:textId="77777777" w:rsidR="005B18FF" w:rsidRPr="00DE4CA5" w:rsidRDefault="005B18FF" w:rsidP="00FD4DCE">
      <w:pPr>
        <w:rPr>
          <w:rFonts w:ascii="Helvetica" w:hAnsi="Helvetica"/>
          <w:color w:val="000000"/>
          <w:sz w:val="24"/>
        </w:rPr>
      </w:pPr>
    </w:p>
    <w:p w14:paraId="42D0AA63" w14:textId="34DEE2DA" w:rsidR="005B18FF" w:rsidRPr="00DE4CA5" w:rsidRDefault="005B18FF" w:rsidP="00FD4DCE">
      <w:pPr>
        <w:rPr>
          <w:rFonts w:ascii="Helvetica" w:hAnsi="Helvetica"/>
          <w:b/>
          <w:color w:val="000000"/>
          <w:sz w:val="24"/>
          <w:u w:val="single"/>
        </w:rPr>
      </w:pPr>
      <w:r w:rsidRPr="00DE4CA5">
        <w:rPr>
          <w:rFonts w:ascii="Helvetica" w:hAnsi="Helvetica"/>
          <w:b/>
          <w:color w:val="000000"/>
          <w:sz w:val="24"/>
          <w:u w:val="single"/>
        </w:rPr>
        <w:t>Definitions</w:t>
      </w:r>
    </w:p>
    <w:p w14:paraId="699FDC9A" w14:textId="77777777" w:rsidR="005B18FF" w:rsidRPr="00DE4CA5" w:rsidRDefault="005B18FF" w:rsidP="00FD4DCE">
      <w:pPr>
        <w:rPr>
          <w:rFonts w:ascii="Helvetica" w:hAnsi="Helvetica"/>
          <w:color w:val="000000"/>
          <w:sz w:val="24"/>
        </w:rPr>
      </w:pPr>
    </w:p>
    <w:p w14:paraId="0747392F" w14:textId="5FBADA78" w:rsidR="00362EDE" w:rsidRPr="00DE4CA5" w:rsidRDefault="003D4CA1" w:rsidP="00362EDE">
      <w:pPr>
        <w:pStyle w:val="ListParagraph"/>
        <w:numPr>
          <w:ilvl w:val="0"/>
          <w:numId w:val="4"/>
        </w:numPr>
        <w:ind w:left="540"/>
        <w:rPr>
          <w:rFonts w:ascii="Helvetica" w:hAnsi="Helvetica"/>
          <w:color w:val="000000"/>
          <w:sz w:val="24"/>
        </w:rPr>
      </w:pPr>
      <w:r w:rsidRPr="00DE4CA5">
        <w:rPr>
          <w:rFonts w:ascii="Helvetica" w:hAnsi="Helvetica"/>
          <w:color w:val="000000"/>
          <w:sz w:val="24"/>
        </w:rPr>
        <w:t>“</w:t>
      </w:r>
      <w:ins w:id="120" w:author="Harley Geiger" w:date="2015-10-27T16:46:00Z">
        <w:r w:rsidR="007C3B42" w:rsidRPr="00DE4CA5">
          <w:rPr>
            <w:rFonts w:ascii="Helvetica" w:hAnsi="Helvetica"/>
            <w:i/>
            <w:color w:val="000000"/>
            <w:sz w:val="24"/>
          </w:rPr>
          <w:t xml:space="preserve">Personal </w:t>
        </w:r>
      </w:ins>
      <w:r w:rsidR="003D535D" w:rsidRPr="00DE4CA5">
        <w:rPr>
          <w:rFonts w:ascii="Helvetica" w:hAnsi="Helvetica"/>
          <w:i/>
          <w:color w:val="000000"/>
          <w:sz w:val="24"/>
        </w:rPr>
        <w:t>data</w:t>
      </w:r>
      <w:r w:rsidRPr="00DE4CA5">
        <w:rPr>
          <w:rFonts w:ascii="Helvetica" w:hAnsi="Helvetica"/>
          <w:color w:val="000000"/>
          <w:sz w:val="24"/>
        </w:rPr>
        <w:t>”</w:t>
      </w:r>
      <w:r w:rsidR="00287576" w:rsidRPr="00DE4CA5">
        <w:rPr>
          <w:rFonts w:ascii="Helvetica" w:hAnsi="Helvetica"/>
          <w:color w:val="000000"/>
          <w:sz w:val="24"/>
        </w:rPr>
        <w:t xml:space="preserve"> should</w:t>
      </w:r>
      <w:r w:rsidR="003D535D" w:rsidRPr="00DE4CA5">
        <w:rPr>
          <w:rFonts w:ascii="Helvetica" w:hAnsi="Helvetica"/>
          <w:color w:val="000000"/>
          <w:sz w:val="24"/>
        </w:rPr>
        <w:t xml:space="preserve"> include</w:t>
      </w:r>
      <w:r w:rsidR="00362EDE" w:rsidRPr="00DE4CA5">
        <w:rPr>
          <w:rFonts w:ascii="Helvetica" w:hAnsi="Helvetica"/>
          <w:color w:val="000000"/>
          <w:sz w:val="24"/>
        </w:rPr>
        <w:t xml:space="preserve">, but </w:t>
      </w:r>
      <w:r w:rsidR="003D535D" w:rsidRPr="00DE4CA5">
        <w:rPr>
          <w:rFonts w:ascii="Helvetica" w:hAnsi="Helvetica"/>
          <w:color w:val="000000"/>
          <w:sz w:val="24"/>
        </w:rPr>
        <w:t xml:space="preserve">are </w:t>
      </w:r>
      <w:r w:rsidR="00362EDE" w:rsidRPr="00DE4CA5">
        <w:rPr>
          <w:rFonts w:ascii="Helvetica" w:hAnsi="Helvetica"/>
          <w:color w:val="000000"/>
          <w:sz w:val="24"/>
        </w:rPr>
        <w:t>not limited to:</w:t>
      </w:r>
    </w:p>
    <w:p w14:paraId="3D856495" w14:textId="184614C5" w:rsidR="007129AF" w:rsidRPr="00DE4CA5" w:rsidRDefault="007129AF" w:rsidP="001B1593">
      <w:pPr>
        <w:pStyle w:val="ListParagraph"/>
        <w:numPr>
          <w:ilvl w:val="0"/>
          <w:numId w:val="12"/>
        </w:numPr>
        <w:ind w:left="1080"/>
        <w:rPr>
          <w:rFonts w:ascii="Helvetica" w:hAnsi="Helvetica"/>
          <w:color w:val="000000"/>
          <w:sz w:val="24"/>
        </w:rPr>
      </w:pPr>
      <w:r w:rsidRPr="00DE4CA5">
        <w:rPr>
          <w:rFonts w:ascii="Helvetica" w:hAnsi="Helvetica"/>
          <w:color w:val="000000"/>
          <w:sz w:val="24"/>
        </w:rPr>
        <w:t xml:space="preserve">Data that, in </w:t>
      </w:r>
      <w:ins w:id="121" w:author="Harley Geiger" w:date="2015-10-28T13:43:00Z">
        <w:r w:rsidR="002F5B26" w:rsidRPr="00DE4CA5">
          <w:rPr>
            <w:rFonts w:ascii="Helvetica" w:hAnsi="Helvetica"/>
            <w:color w:val="000000"/>
            <w:sz w:val="24"/>
          </w:rPr>
          <w:t xml:space="preserve">the context in which the data are collected, and in </w:t>
        </w:r>
      </w:ins>
      <w:r w:rsidRPr="00DE4CA5">
        <w:rPr>
          <w:rFonts w:ascii="Helvetica" w:hAnsi="Helvetica"/>
          <w:color w:val="000000"/>
          <w:sz w:val="24"/>
        </w:rPr>
        <w:t xml:space="preserve">the judgment of the UAS operator, </w:t>
      </w:r>
      <w:r w:rsidR="003D535D" w:rsidRPr="00DE4CA5">
        <w:rPr>
          <w:rFonts w:ascii="Helvetica" w:hAnsi="Helvetica"/>
          <w:color w:val="000000"/>
          <w:sz w:val="24"/>
        </w:rPr>
        <w:t>are</w:t>
      </w:r>
      <w:r w:rsidRPr="00DE4CA5">
        <w:rPr>
          <w:rFonts w:ascii="Helvetica" w:hAnsi="Helvetica"/>
          <w:color w:val="000000"/>
          <w:sz w:val="24"/>
        </w:rPr>
        <w:t xml:space="preserve"> </w:t>
      </w:r>
      <w:del w:id="122" w:author="Harley Geiger" w:date="2015-10-28T13:42:00Z">
        <w:r w:rsidR="002F5B26" w:rsidRPr="00DE4CA5" w:rsidDel="002F5B26">
          <w:rPr>
            <w:rFonts w:ascii="Helvetica" w:hAnsi="Helvetica"/>
            <w:color w:val="000000"/>
            <w:sz w:val="24"/>
          </w:rPr>
          <w:delText xml:space="preserve">potentially </w:delText>
        </w:r>
      </w:del>
      <w:r w:rsidRPr="00DE4CA5">
        <w:rPr>
          <w:rFonts w:ascii="Helvetica" w:hAnsi="Helvetica"/>
          <w:color w:val="000000"/>
          <w:sz w:val="24"/>
        </w:rPr>
        <w:t>sensitive</w:t>
      </w:r>
      <w:r w:rsidR="001E2AB7">
        <w:rPr>
          <w:rFonts w:ascii="Helvetica" w:hAnsi="Helvetica"/>
          <w:color w:val="000000"/>
          <w:sz w:val="24"/>
        </w:rPr>
        <w:t>,</w:t>
      </w:r>
    </w:p>
    <w:p w14:paraId="52696A2F" w14:textId="1FFD0C85" w:rsidR="00362EDE" w:rsidRPr="00DE4CA5" w:rsidRDefault="001E2AB7" w:rsidP="001B1593">
      <w:pPr>
        <w:pStyle w:val="ListParagraph"/>
        <w:numPr>
          <w:ilvl w:val="0"/>
          <w:numId w:val="12"/>
        </w:numPr>
        <w:ind w:left="1080"/>
        <w:rPr>
          <w:rFonts w:ascii="Helvetica" w:hAnsi="Helvetica"/>
          <w:color w:val="000000"/>
          <w:sz w:val="24"/>
        </w:rPr>
      </w:pPr>
      <w:ins w:id="123" w:author="Harley Geiger" w:date="2015-10-28T17:23:00Z">
        <w:r>
          <w:rPr>
            <w:rFonts w:ascii="Helvetica" w:hAnsi="Helvetica"/>
            <w:color w:val="000000"/>
            <w:sz w:val="24"/>
          </w:rPr>
          <w:t>Unique biometric data, such as i</w:t>
        </w:r>
      </w:ins>
      <w:del w:id="124" w:author="Harley Geiger" w:date="2015-10-28T17:23:00Z">
        <w:r w:rsidR="00362EDE" w:rsidRPr="00DE4CA5" w:rsidDel="001E2AB7">
          <w:rPr>
            <w:rFonts w:ascii="Helvetica" w:hAnsi="Helvetica"/>
            <w:color w:val="000000"/>
            <w:sz w:val="24"/>
          </w:rPr>
          <w:delText>I</w:delText>
        </w:r>
      </w:del>
      <w:r w:rsidR="00CF34F0" w:rsidRPr="00DE4CA5">
        <w:rPr>
          <w:rFonts w:ascii="Helvetica" w:hAnsi="Helvetica"/>
          <w:color w:val="000000"/>
          <w:sz w:val="24"/>
        </w:rPr>
        <w:t>magery of an individual's face</w:t>
      </w:r>
      <w:ins w:id="125" w:author="Harley Geiger" w:date="2015-10-27T16:47:00Z">
        <w:r>
          <w:rPr>
            <w:rFonts w:ascii="Helvetica" w:hAnsi="Helvetica"/>
            <w:color w:val="000000"/>
            <w:sz w:val="24"/>
          </w:rPr>
          <w:t xml:space="preserve"> and voice recordings</w:t>
        </w:r>
      </w:ins>
      <w:r w:rsidR="00CF34F0" w:rsidRPr="00DE4CA5">
        <w:rPr>
          <w:rFonts w:ascii="Helvetica" w:hAnsi="Helvetica"/>
          <w:color w:val="000000"/>
          <w:sz w:val="24"/>
        </w:rPr>
        <w:t>,</w:t>
      </w:r>
      <w:ins w:id="126" w:author="Harley Geiger" w:date="2015-10-28T17:23:00Z">
        <w:r>
          <w:rPr>
            <w:rFonts w:ascii="Helvetica" w:hAnsi="Helvetica"/>
            <w:color w:val="000000"/>
            <w:sz w:val="24"/>
          </w:rPr>
          <w:t xml:space="preserve"> that are linked or easily linkable to an identifiable person</w:t>
        </w:r>
      </w:ins>
      <w:r>
        <w:rPr>
          <w:rFonts w:ascii="Helvetica" w:hAnsi="Helvetica"/>
          <w:color w:val="000000"/>
          <w:sz w:val="24"/>
        </w:rPr>
        <w:t>,</w:t>
      </w:r>
    </w:p>
    <w:p w14:paraId="311B6A10" w14:textId="4E29F22D" w:rsidR="00362EDE" w:rsidRPr="00DE4CA5" w:rsidDel="001E2AB7" w:rsidRDefault="00362EDE" w:rsidP="001B1593">
      <w:pPr>
        <w:pStyle w:val="ListParagraph"/>
        <w:numPr>
          <w:ilvl w:val="0"/>
          <w:numId w:val="12"/>
        </w:numPr>
        <w:ind w:left="1080"/>
        <w:rPr>
          <w:del w:id="127" w:author="Harley Geiger" w:date="2015-10-28T17:23:00Z"/>
          <w:rFonts w:ascii="Helvetica" w:hAnsi="Helvetica"/>
          <w:color w:val="000000"/>
          <w:sz w:val="24"/>
        </w:rPr>
      </w:pPr>
      <w:del w:id="128" w:author="Harley Geiger" w:date="2015-10-28T17:23:00Z">
        <w:r w:rsidRPr="00DE4CA5" w:rsidDel="001E2AB7">
          <w:rPr>
            <w:rFonts w:ascii="Helvetica" w:hAnsi="Helvetica"/>
            <w:color w:val="000000"/>
            <w:sz w:val="24"/>
          </w:rPr>
          <w:delText>Voice recordings,</w:delText>
        </w:r>
      </w:del>
    </w:p>
    <w:p w14:paraId="03C0AB41" w14:textId="7557D5CB" w:rsidR="00362EDE" w:rsidRPr="00DE4CA5" w:rsidRDefault="00362EDE" w:rsidP="001B1593">
      <w:pPr>
        <w:pStyle w:val="ListParagraph"/>
        <w:numPr>
          <w:ilvl w:val="0"/>
          <w:numId w:val="12"/>
        </w:numPr>
        <w:ind w:left="1080"/>
        <w:rPr>
          <w:rFonts w:ascii="Helvetica" w:hAnsi="Helvetica"/>
          <w:color w:val="000000"/>
          <w:sz w:val="24"/>
        </w:rPr>
      </w:pPr>
      <w:r w:rsidRPr="00DE4CA5">
        <w:rPr>
          <w:rFonts w:ascii="Helvetica" w:hAnsi="Helvetica"/>
          <w:color w:val="000000"/>
          <w:sz w:val="24"/>
        </w:rPr>
        <w:t xml:space="preserve">An individual's </w:t>
      </w:r>
      <w:r w:rsidR="00796216" w:rsidRPr="00DE4CA5">
        <w:rPr>
          <w:rFonts w:ascii="Helvetica" w:hAnsi="Helvetica"/>
          <w:color w:val="000000"/>
          <w:sz w:val="24"/>
        </w:rPr>
        <w:t xml:space="preserve">unique </w:t>
      </w:r>
      <w:r w:rsidRPr="00DE4CA5">
        <w:rPr>
          <w:rFonts w:ascii="Helvetica" w:hAnsi="Helvetica"/>
          <w:color w:val="000000"/>
          <w:sz w:val="24"/>
        </w:rPr>
        <w:t xml:space="preserve">travel </w:t>
      </w:r>
      <w:r w:rsidR="00796216" w:rsidRPr="00DE4CA5">
        <w:rPr>
          <w:rFonts w:ascii="Helvetica" w:hAnsi="Helvetica"/>
          <w:color w:val="000000"/>
          <w:sz w:val="24"/>
        </w:rPr>
        <w:t xml:space="preserve">or location </w:t>
      </w:r>
      <w:r w:rsidRPr="00DE4CA5">
        <w:rPr>
          <w:rFonts w:ascii="Helvetica" w:hAnsi="Helvetica"/>
          <w:color w:val="000000"/>
          <w:sz w:val="24"/>
        </w:rPr>
        <w:t>patterns</w:t>
      </w:r>
      <w:ins w:id="129" w:author="Harley Geiger" w:date="2015-10-27T16:47:00Z">
        <w:r w:rsidR="007C3B42" w:rsidRPr="00DE4CA5">
          <w:rPr>
            <w:rFonts w:ascii="Helvetica" w:hAnsi="Helvetica"/>
            <w:color w:val="000000"/>
            <w:sz w:val="24"/>
          </w:rPr>
          <w:t xml:space="preserve"> that are linked or easily linkable to an identifiable person</w:t>
        </w:r>
      </w:ins>
      <w:r w:rsidRPr="00DE4CA5">
        <w:rPr>
          <w:rFonts w:ascii="Helvetica" w:hAnsi="Helvetica"/>
          <w:color w:val="000000"/>
          <w:sz w:val="24"/>
        </w:rPr>
        <w:t>,</w:t>
      </w:r>
    </w:p>
    <w:p w14:paraId="4D666807" w14:textId="1F7949BE" w:rsidR="00D60717" w:rsidRPr="00DE4CA5" w:rsidRDefault="00362EDE" w:rsidP="001B1593">
      <w:pPr>
        <w:pStyle w:val="ListParagraph"/>
        <w:numPr>
          <w:ilvl w:val="0"/>
          <w:numId w:val="12"/>
        </w:numPr>
        <w:ind w:left="1080"/>
        <w:rPr>
          <w:rFonts w:ascii="Helvetica" w:hAnsi="Helvetica"/>
          <w:color w:val="000000"/>
          <w:sz w:val="24"/>
        </w:rPr>
      </w:pPr>
      <w:r w:rsidRPr="00DE4CA5">
        <w:rPr>
          <w:rFonts w:ascii="Helvetica" w:hAnsi="Helvetica"/>
          <w:color w:val="000000"/>
          <w:sz w:val="24"/>
        </w:rPr>
        <w:t>Vehicl</w:t>
      </w:r>
      <w:r w:rsidR="003D535D" w:rsidRPr="00DE4CA5">
        <w:rPr>
          <w:rFonts w:ascii="Helvetica" w:hAnsi="Helvetica"/>
          <w:color w:val="000000"/>
          <w:sz w:val="24"/>
        </w:rPr>
        <w:t>e</w:t>
      </w:r>
      <w:r w:rsidR="001E2AB7">
        <w:rPr>
          <w:rFonts w:ascii="Helvetica" w:hAnsi="Helvetica"/>
          <w:color w:val="000000"/>
          <w:sz w:val="24"/>
        </w:rPr>
        <w:t xml:space="preserve"> license plate numbers,</w:t>
      </w:r>
    </w:p>
    <w:p w14:paraId="098036B1" w14:textId="0234D319" w:rsidR="00362EDE" w:rsidRPr="00DE4CA5" w:rsidDel="001E2AB7" w:rsidRDefault="00362EDE" w:rsidP="001B1593">
      <w:pPr>
        <w:pStyle w:val="ListParagraph"/>
        <w:numPr>
          <w:ilvl w:val="0"/>
          <w:numId w:val="12"/>
        </w:numPr>
        <w:ind w:left="1080"/>
        <w:rPr>
          <w:del w:id="130" w:author="Harley Geiger" w:date="2015-10-28T17:23:00Z"/>
          <w:rFonts w:ascii="Helvetica" w:hAnsi="Helvetica"/>
          <w:color w:val="000000"/>
          <w:sz w:val="24"/>
        </w:rPr>
      </w:pPr>
      <w:del w:id="131" w:author="Harley Geiger" w:date="2015-10-28T17:23:00Z">
        <w:r w:rsidRPr="00DE4CA5" w:rsidDel="001E2AB7">
          <w:rPr>
            <w:rFonts w:ascii="Helvetica" w:hAnsi="Helvetica"/>
            <w:color w:val="000000"/>
            <w:sz w:val="24"/>
          </w:rPr>
          <w:delText>Unique biometric data,</w:delText>
        </w:r>
      </w:del>
    </w:p>
    <w:p w14:paraId="3495A938" w14:textId="08123FA5" w:rsidR="00D65888" w:rsidRPr="00DE4CA5" w:rsidRDefault="00362EDE" w:rsidP="001B1593">
      <w:pPr>
        <w:pStyle w:val="ListParagraph"/>
        <w:numPr>
          <w:ilvl w:val="0"/>
          <w:numId w:val="12"/>
        </w:numPr>
        <w:ind w:left="1080"/>
        <w:rPr>
          <w:ins w:id="132" w:author="Harley Geiger" w:date="2015-10-28T15:27:00Z"/>
          <w:rFonts w:ascii="Helvetica" w:hAnsi="Helvetica"/>
          <w:color w:val="000000"/>
          <w:sz w:val="24"/>
        </w:rPr>
      </w:pPr>
      <w:r w:rsidRPr="00DE4CA5">
        <w:rPr>
          <w:rFonts w:ascii="Helvetica" w:hAnsi="Helvetica"/>
          <w:color w:val="000000"/>
          <w:sz w:val="24"/>
        </w:rPr>
        <w:t xml:space="preserve">Unique device </w:t>
      </w:r>
      <w:del w:id="133" w:author="Harley Geiger" w:date="2015-10-28T15:35:00Z">
        <w:r w:rsidRPr="00DE4CA5" w:rsidDel="005973A5">
          <w:rPr>
            <w:rFonts w:ascii="Helvetica" w:hAnsi="Helvetica"/>
            <w:color w:val="000000"/>
            <w:sz w:val="24"/>
          </w:rPr>
          <w:delText xml:space="preserve">signals </w:delText>
        </w:r>
      </w:del>
      <w:r w:rsidRPr="00DE4CA5">
        <w:rPr>
          <w:rFonts w:ascii="Helvetica" w:hAnsi="Helvetica"/>
          <w:color w:val="000000"/>
          <w:sz w:val="24"/>
        </w:rPr>
        <w:t>inf</w:t>
      </w:r>
      <w:r w:rsidR="00EB07C7" w:rsidRPr="00DE4CA5">
        <w:rPr>
          <w:rFonts w:ascii="Helvetica" w:hAnsi="Helvetica"/>
          <w:color w:val="000000"/>
          <w:sz w:val="24"/>
        </w:rPr>
        <w:t xml:space="preserve">ormation, such as a </w:t>
      </w:r>
      <w:ins w:id="134" w:author="Harley Geiger" w:date="2015-10-28T15:35:00Z">
        <w:r w:rsidR="005973A5" w:rsidRPr="00DE4CA5">
          <w:rPr>
            <w:rFonts w:ascii="Helvetica" w:hAnsi="Helvetica"/>
            <w:color w:val="000000"/>
            <w:sz w:val="24"/>
          </w:rPr>
          <w:t xml:space="preserve">telephone number or </w:t>
        </w:r>
      </w:ins>
      <w:r w:rsidR="00EB07C7" w:rsidRPr="00DE4CA5">
        <w:rPr>
          <w:rFonts w:ascii="Helvetica" w:hAnsi="Helvetica"/>
          <w:color w:val="000000"/>
          <w:sz w:val="24"/>
        </w:rPr>
        <w:t>MAC address</w:t>
      </w:r>
      <w:r w:rsidR="001E2AB7">
        <w:rPr>
          <w:rFonts w:ascii="Helvetica" w:hAnsi="Helvetica"/>
          <w:color w:val="000000"/>
          <w:sz w:val="24"/>
        </w:rPr>
        <w:t>,</w:t>
      </w:r>
    </w:p>
    <w:p w14:paraId="779B2CD5" w14:textId="480B5F47" w:rsidR="00EB07C7" w:rsidRPr="00DE4CA5" w:rsidRDefault="00D65888" w:rsidP="001B1593">
      <w:pPr>
        <w:pStyle w:val="ListParagraph"/>
        <w:numPr>
          <w:ilvl w:val="0"/>
          <w:numId w:val="12"/>
        </w:numPr>
        <w:ind w:left="1080"/>
        <w:rPr>
          <w:rFonts w:ascii="Helvetica" w:hAnsi="Helvetica"/>
          <w:color w:val="000000"/>
          <w:sz w:val="24"/>
        </w:rPr>
      </w:pPr>
      <w:ins w:id="135" w:author="Harley Geiger" w:date="2015-10-28T15:27:00Z">
        <w:r w:rsidRPr="00DE4CA5">
          <w:rPr>
            <w:rFonts w:ascii="Helvetica" w:hAnsi="Helvetica"/>
            <w:color w:val="000000"/>
            <w:sz w:val="24"/>
          </w:rPr>
          <w:t>Other unique identifiers of indiv</w:t>
        </w:r>
        <w:r w:rsidR="00E33DA4">
          <w:rPr>
            <w:rFonts w:ascii="Helvetica" w:hAnsi="Helvetica"/>
            <w:color w:val="000000"/>
            <w:sz w:val="24"/>
          </w:rPr>
          <w:t xml:space="preserve">iduals, such as Social Security, credit card, or other financial account </w:t>
        </w:r>
        <w:r w:rsidRPr="00DE4CA5">
          <w:rPr>
            <w:rFonts w:ascii="Helvetica" w:hAnsi="Helvetica"/>
            <w:color w:val="000000"/>
            <w:sz w:val="24"/>
          </w:rPr>
          <w:t>number</w:t>
        </w:r>
      </w:ins>
      <w:ins w:id="136" w:author="Harley Geiger" w:date="2015-10-28T15:28:00Z">
        <w:r w:rsidRPr="00DE4CA5">
          <w:rPr>
            <w:rFonts w:ascii="Helvetica" w:hAnsi="Helvetica"/>
            <w:color w:val="000000"/>
            <w:sz w:val="24"/>
          </w:rPr>
          <w:t>s</w:t>
        </w:r>
      </w:ins>
      <w:ins w:id="137" w:author="Harley Geiger" w:date="2015-10-27T16:47:00Z">
        <w:r w:rsidR="007C3B42" w:rsidRPr="00DE4CA5">
          <w:rPr>
            <w:rFonts w:ascii="Helvetica" w:hAnsi="Helvetica"/>
            <w:color w:val="000000"/>
            <w:sz w:val="24"/>
          </w:rPr>
          <w:t>.</w:t>
        </w:r>
      </w:ins>
    </w:p>
    <w:p w14:paraId="39C495C3" w14:textId="77777777" w:rsidR="008B1538" w:rsidRPr="00DE4CA5" w:rsidRDefault="008B1538" w:rsidP="008B1538">
      <w:pPr>
        <w:rPr>
          <w:rFonts w:ascii="Helvetica" w:hAnsi="Helvetica"/>
          <w:color w:val="000000"/>
          <w:sz w:val="24"/>
        </w:rPr>
      </w:pPr>
    </w:p>
    <w:p w14:paraId="42B5EB22" w14:textId="6B54BD7F" w:rsidR="001E74EF" w:rsidRPr="00DE4CA5" w:rsidRDefault="001E74EF" w:rsidP="007D73D0">
      <w:pPr>
        <w:pStyle w:val="ListParagraph"/>
        <w:numPr>
          <w:ilvl w:val="0"/>
          <w:numId w:val="4"/>
        </w:numPr>
        <w:ind w:left="540"/>
        <w:rPr>
          <w:rFonts w:ascii="Helvetica" w:hAnsi="Helvetica"/>
          <w:color w:val="000000"/>
          <w:sz w:val="24"/>
        </w:rPr>
      </w:pPr>
      <w:ins w:id="138" w:author="Harley Geiger" w:date="2015-10-28T16:42:00Z">
        <w:r w:rsidRPr="00DE4CA5">
          <w:rPr>
            <w:rFonts w:ascii="Helvetica" w:hAnsi="Helvetica"/>
            <w:color w:val="000000"/>
            <w:sz w:val="24"/>
          </w:rPr>
          <w:t>“</w:t>
        </w:r>
        <w:r w:rsidRPr="00DE4CA5">
          <w:rPr>
            <w:rFonts w:ascii="Helvetica" w:hAnsi="Helvetica"/>
            <w:i/>
            <w:color w:val="000000"/>
            <w:sz w:val="24"/>
          </w:rPr>
          <w:t>Personal data</w:t>
        </w:r>
        <w:r w:rsidRPr="00DE4CA5">
          <w:rPr>
            <w:rFonts w:ascii="Helvetica" w:hAnsi="Helvetica"/>
            <w:color w:val="000000"/>
            <w:sz w:val="24"/>
          </w:rPr>
          <w:t>” does NOT include data that a UAS operator</w:t>
        </w:r>
      </w:ins>
      <w:ins w:id="139" w:author="Harley Geiger" w:date="2015-10-30T14:12:00Z">
        <w:r w:rsidR="003C5224">
          <w:rPr>
            <w:rFonts w:ascii="Helvetica" w:hAnsi="Helvetica"/>
            <w:color w:val="000000"/>
            <w:sz w:val="24"/>
          </w:rPr>
          <w:t xml:space="preserve"> –</w:t>
        </w:r>
      </w:ins>
      <w:ins w:id="140" w:author="Harley Geiger" w:date="2015-10-28T16:42:00Z">
        <w:r w:rsidRPr="00DE4CA5">
          <w:rPr>
            <w:rFonts w:ascii="Helvetica" w:hAnsi="Helvetica"/>
            <w:color w:val="000000"/>
            <w:sz w:val="24"/>
          </w:rPr>
          <w:t xml:space="preserve"> or the operator</w:t>
        </w:r>
      </w:ins>
      <w:ins w:id="141" w:author="Harley Geiger" w:date="2015-10-28T16:43:00Z">
        <w:r w:rsidRPr="00DE4CA5">
          <w:rPr>
            <w:rFonts w:ascii="Helvetica" w:hAnsi="Helvetica"/>
            <w:color w:val="000000"/>
            <w:sz w:val="24"/>
          </w:rPr>
          <w:t>’s agent</w:t>
        </w:r>
      </w:ins>
      <w:ins w:id="142" w:author="Harley Geiger" w:date="2015-10-30T14:12:00Z">
        <w:r w:rsidR="003C5224">
          <w:rPr>
            <w:rFonts w:ascii="Helvetica" w:hAnsi="Helvetica"/>
            <w:color w:val="000000"/>
            <w:sz w:val="24"/>
          </w:rPr>
          <w:t xml:space="preserve"> –</w:t>
        </w:r>
      </w:ins>
      <w:ins w:id="143" w:author="Harley Geiger" w:date="2015-10-28T16:43:00Z">
        <w:r w:rsidRPr="00DE4CA5">
          <w:rPr>
            <w:rFonts w:ascii="Helvetica" w:hAnsi="Helvetica"/>
            <w:color w:val="000000"/>
            <w:sz w:val="24"/>
          </w:rPr>
          <w:t xml:space="preserve"> alters such that there is a reasonable basis for expecting that the data could not be linked to a specific individual or device, such as by blurring </w:t>
        </w:r>
      </w:ins>
      <w:ins w:id="144" w:author="Harley Geiger" w:date="2015-10-28T16:44:00Z">
        <w:r w:rsidRPr="00DE4CA5">
          <w:rPr>
            <w:rFonts w:ascii="Helvetica" w:hAnsi="Helvetica"/>
            <w:color w:val="000000"/>
            <w:sz w:val="24"/>
          </w:rPr>
          <w:t>imagery</w:t>
        </w:r>
      </w:ins>
      <w:ins w:id="145" w:author="Harley Geiger" w:date="2015-10-28T16:43:00Z">
        <w:r w:rsidRPr="00DE4CA5">
          <w:rPr>
            <w:rFonts w:ascii="Helvetica" w:hAnsi="Helvetica"/>
            <w:color w:val="000000"/>
            <w:sz w:val="24"/>
          </w:rPr>
          <w:t xml:space="preserve"> of an otherwise identifiable individual</w:t>
        </w:r>
      </w:ins>
      <w:ins w:id="146" w:author="Harley Geiger" w:date="2015-10-28T16:44:00Z">
        <w:r w:rsidRPr="00DE4CA5">
          <w:rPr>
            <w:rFonts w:ascii="Helvetica" w:hAnsi="Helvetica"/>
            <w:color w:val="000000"/>
            <w:sz w:val="24"/>
          </w:rPr>
          <w:t>’s face.</w:t>
        </w:r>
      </w:ins>
      <w:r w:rsidRPr="00DE4CA5">
        <w:rPr>
          <w:rFonts w:ascii="Helvetica" w:hAnsi="Helvetica"/>
          <w:color w:val="000000"/>
          <w:sz w:val="24"/>
        </w:rPr>
        <w:br/>
      </w:r>
    </w:p>
    <w:p w14:paraId="54D7EFB7" w14:textId="619CEDD7" w:rsidR="008B1538" w:rsidRPr="00DE4CA5" w:rsidRDefault="008B1538" w:rsidP="007D73D0">
      <w:pPr>
        <w:pStyle w:val="ListParagraph"/>
        <w:numPr>
          <w:ilvl w:val="0"/>
          <w:numId w:val="4"/>
        </w:numPr>
        <w:ind w:left="540"/>
        <w:rPr>
          <w:rFonts w:ascii="Helvetica" w:hAnsi="Helvetica"/>
          <w:color w:val="000000"/>
          <w:sz w:val="24"/>
        </w:rPr>
      </w:pPr>
      <w:r w:rsidRPr="00DE4CA5">
        <w:rPr>
          <w:rFonts w:ascii="Helvetica" w:hAnsi="Helvetica"/>
          <w:color w:val="000000"/>
          <w:sz w:val="24"/>
        </w:rPr>
        <w:t xml:space="preserve">Where a </w:t>
      </w:r>
      <w:r w:rsidR="00643025" w:rsidRPr="00DE4CA5">
        <w:rPr>
          <w:rFonts w:ascii="Helvetica" w:hAnsi="Helvetica"/>
          <w:color w:val="000000"/>
          <w:sz w:val="24"/>
        </w:rPr>
        <w:t>Best Practice</w:t>
      </w:r>
      <w:r w:rsidRPr="00DE4CA5">
        <w:rPr>
          <w:rFonts w:ascii="Helvetica" w:hAnsi="Helvetica"/>
          <w:color w:val="000000"/>
          <w:sz w:val="24"/>
        </w:rPr>
        <w:t xml:space="preserve"> refers only to “</w:t>
      </w:r>
      <w:r w:rsidRPr="00DE4CA5">
        <w:rPr>
          <w:rFonts w:ascii="Helvetica" w:hAnsi="Helvetica"/>
          <w:i/>
          <w:color w:val="000000"/>
          <w:sz w:val="24"/>
        </w:rPr>
        <w:t>UAS operators</w:t>
      </w:r>
      <w:r w:rsidRPr="00DE4CA5">
        <w:rPr>
          <w:rFonts w:ascii="Helvetica" w:hAnsi="Helvetica"/>
          <w:color w:val="000000"/>
          <w:sz w:val="24"/>
        </w:rPr>
        <w:t xml:space="preserve">,” the </w:t>
      </w:r>
      <w:r w:rsidR="00643025" w:rsidRPr="00DE4CA5">
        <w:rPr>
          <w:rFonts w:ascii="Helvetica" w:hAnsi="Helvetica"/>
          <w:color w:val="000000"/>
          <w:sz w:val="24"/>
        </w:rPr>
        <w:t>Best Practice</w:t>
      </w:r>
      <w:r w:rsidRPr="00DE4CA5">
        <w:rPr>
          <w:rFonts w:ascii="Helvetica" w:hAnsi="Helvetica"/>
          <w:color w:val="000000"/>
          <w:sz w:val="24"/>
        </w:rPr>
        <w:t xml:space="preserve"> should apply to both commercial and noncommercial private UAS operators.</w:t>
      </w:r>
      <w:r w:rsidRPr="00DE4CA5">
        <w:rPr>
          <w:rStyle w:val="FootnoteReference"/>
          <w:rFonts w:ascii="Helvetica" w:hAnsi="Helvetica"/>
          <w:color w:val="000000"/>
          <w:sz w:val="24"/>
        </w:rPr>
        <w:footnoteReference w:id="3"/>
      </w:r>
      <w:r w:rsidRPr="00DE4CA5">
        <w:rPr>
          <w:rFonts w:ascii="Helvetica" w:hAnsi="Helvetica"/>
          <w:color w:val="000000"/>
          <w:sz w:val="24"/>
        </w:rPr>
        <w:t xml:space="preserve"> Most</w:t>
      </w:r>
      <w:r w:rsidR="009B2CF1" w:rsidRPr="00DE4CA5">
        <w:rPr>
          <w:rFonts w:ascii="Helvetica" w:hAnsi="Helvetica"/>
          <w:color w:val="000000"/>
          <w:sz w:val="24"/>
        </w:rPr>
        <w:t xml:space="preserve"> of these</w:t>
      </w:r>
      <w:r w:rsidRPr="00DE4CA5">
        <w:rPr>
          <w:rFonts w:ascii="Helvetica" w:hAnsi="Helvetica"/>
          <w:color w:val="000000"/>
          <w:sz w:val="24"/>
        </w:rPr>
        <w:t xml:space="preserve"> </w:t>
      </w:r>
      <w:r w:rsidR="005B18FF" w:rsidRPr="00DE4CA5">
        <w:rPr>
          <w:rFonts w:ascii="Helvetica" w:hAnsi="Helvetica"/>
          <w:color w:val="000000"/>
          <w:sz w:val="24"/>
        </w:rPr>
        <w:t>Best Practices</w:t>
      </w:r>
      <w:r w:rsidRPr="00DE4CA5">
        <w:rPr>
          <w:rFonts w:ascii="Helvetica" w:hAnsi="Helvetica"/>
          <w:color w:val="000000"/>
          <w:sz w:val="24"/>
        </w:rPr>
        <w:t xml:space="preserve"> refer only to commercial UAS operators</w:t>
      </w:r>
      <w:r w:rsidR="00425B68" w:rsidRPr="00DE4CA5">
        <w:rPr>
          <w:rFonts w:ascii="Helvetica" w:hAnsi="Helvetica"/>
          <w:color w:val="000000"/>
          <w:sz w:val="24"/>
        </w:rPr>
        <w:t xml:space="preserve"> to avoid </w:t>
      </w:r>
      <w:r w:rsidR="0011677A" w:rsidRPr="00DE4CA5">
        <w:rPr>
          <w:rFonts w:ascii="Helvetica" w:hAnsi="Helvetica"/>
          <w:color w:val="000000"/>
          <w:sz w:val="24"/>
        </w:rPr>
        <w:t xml:space="preserve">unrealistic expectations for UAS </w:t>
      </w:r>
      <w:r w:rsidR="00425B68" w:rsidRPr="00DE4CA5">
        <w:rPr>
          <w:rFonts w:ascii="Helvetica" w:hAnsi="Helvetica"/>
          <w:color w:val="000000"/>
          <w:sz w:val="24"/>
        </w:rPr>
        <w:t>hobbyists</w:t>
      </w:r>
      <w:r w:rsidR="004C694E" w:rsidRPr="00DE4CA5">
        <w:rPr>
          <w:rFonts w:ascii="Helvetica" w:hAnsi="Helvetica"/>
          <w:color w:val="000000"/>
          <w:sz w:val="24"/>
        </w:rPr>
        <w:t>.</w:t>
      </w:r>
    </w:p>
    <w:p w14:paraId="129C8668" w14:textId="77777777" w:rsidR="008B1538" w:rsidRPr="00DE4CA5" w:rsidRDefault="008B1538" w:rsidP="007D73D0">
      <w:pPr>
        <w:ind w:left="540" w:hanging="360"/>
        <w:rPr>
          <w:rFonts w:ascii="Helvetica" w:hAnsi="Helvetica"/>
          <w:color w:val="000000"/>
          <w:sz w:val="24"/>
        </w:rPr>
      </w:pPr>
    </w:p>
    <w:p w14:paraId="685D9172" w14:textId="2AD03009" w:rsidR="00895F13" w:rsidRPr="00DE4CA5" w:rsidRDefault="00895F13" w:rsidP="007D73D0">
      <w:pPr>
        <w:pStyle w:val="ListParagraph"/>
        <w:numPr>
          <w:ilvl w:val="0"/>
          <w:numId w:val="4"/>
        </w:numPr>
        <w:ind w:left="540"/>
        <w:rPr>
          <w:rFonts w:ascii="Helvetica" w:hAnsi="Helvetica"/>
          <w:color w:val="000000"/>
          <w:sz w:val="24"/>
        </w:rPr>
      </w:pPr>
      <w:r w:rsidRPr="00DE4CA5">
        <w:rPr>
          <w:rFonts w:ascii="Helvetica" w:hAnsi="Helvetica"/>
          <w:color w:val="000000"/>
          <w:sz w:val="24"/>
        </w:rPr>
        <w:t>The term</w:t>
      </w:r>
      <w:r w:rsidR="00A67638" w:rsidRPr="00DE4CA5">
        <w:rPr>
          <w:rFonts w:ascii="Helvetica" w:hAnsi="Helvetica"/>
          <w:color w:val="000000"/>
          <w:sz w:val="24"/>
        </w:rPr>
        <w:t>s</w:t>
      </w:r>
      <w:r w:rsidRPr="00DE4CA5">
        <w:rPr>
          <w:rFonts w:ascii="Helvetica" w:hAnsi="Helvetica"/>
          <w:color w:val="000000"/>
          <w:sz w:val="24"/>
        </w:rPr>
        <w:t xml:space="preserve"> </w:t>
      </w:r>
      <w:ins w:id="147" w:author="Harley Geiger" w:date="2015-10-30T13:28:00Z">
        <w:r w:rsidR="009F1071">
          <w:rPr>
            <w:rFonts w:ascii="Helvetica" w:hAnsi="Helvetica"/>
            <w:color w:val="000000"/>
            <w:sz w:val="24"/>
          </w:rPr>
          <w:t>“</w:t>
        </w:r>
      </w:ins>
      <w:ins w:id="148" w:author="Harley Geiger" w:date="2015-10-30T13:29:00Z">
        <w:r w:rsidR="009F1071">
          <w:rPr>
            <w:rFonts w:ascii="Helvetica" w:hAnsi="Helvetica"/>
            <w:i/>
            <w:color w:val="000000"/>
            <w:sz w:val="24"/>
          </w:rPr>
          <w:t xml:space="preserve">where </w:t>
        </w:r>
      </w:ins>
      <w:ins w:id="149" w:author="Harley Geiger" w:date="2015-10-30T13:28:00Z">
        <w:r w:rsidR="009F1071" w:rsidRPr="009F1071">
          <w:rPr>
            <w:rFonts w:ascii="Helvetica" w:hAnsi="Helvetica"/>
            <w:i/>
            <w:color w:val="000000"/>
            <w:sz w:val="24"/>
          </w:rPr>
          <w:t>practicable</w:t>
        </w:r>
        <w:r w:rsidR="009F1071">
          <w:rPr>
            <w:rFonts w:ascii="Helvetica" w:hAnsi="Helvetica"/>
            <w:color w:val="000000"/>
            <w:sz w:val="24"/>
          </w:rPr>
          <w:t>”</w:t>
        </w:r>
      </w:ins>
      <w:ins w:id="150" w:author="Harley Geiger" w:date="2015-10-30T13:29:00Z">
        <w:r w:rsidR="009F1071">
          <w:rPr>
            <w:rFonts w:ascii="Helvetica" w:hAnsi="Helvetica"/>
            <w:color w:val="000000"/>
            <w:sz w:val="24"/>
          </w:rPr>
          <w:t xml:space="preserve"> and</w:t>
        </w:r>
      </w:ins>
      <w:ins w:id="151" w:author="Harley Geiger" w:date="2015-10-30T13:28:00Z">
        <w:r w:rsidR="009F1071">
          <w:rPr>
            <w:rFonts w:ascii="Helvetica" w:hAnsi="Helvetica"/>
            <w:color w:val="000000"/>
            <w:sz w:val="24"/>
          </w:rPr>
          <w:t xml:space="preserve"> </w:t>
        </w:r>
      </w:ins>
      <w:r w:rsidRPr="00DE4CA5">
        <w:rPr>
          <w:rFonts w:ascii="Helvetica" w:hAnsi="Helvetica"/>
          <w:color w:val="000000"/>
          <w:sz w:val="24"/>
        </w:rPr>
        <w:t>“</w:t>
      </w:r>
      <w:r w:rsidRPr="00DE4CA5">
        <w:rPr>
          <w:rFonts w:ascii="Helvetica" w:hAnsi="Helvetica"/>
          <w:i/>
          <w:color w:val="000000"/>
          <w:sz w:val="24"/>
        </w:rPr>
        <w:t>reasonable</w:t>
      </w:r>
      <w:r w:rsidRPr="00DE4CA5">
        <w:rPr>
          <w:rFonts w:ascii="Helvetica" w:hAnsi="Helvetica"/>
          <w:color w:val="000000"/>
          <w:sz w:val="24"/>
        </w:rPr>
        <w:t xml:space="preserve">” </w:t>
      </w:r>
      <w:del w:id="152" w:author="Harley Geiger" w:date="2015-10-30T13:29:00Z">
        <w:r w:rsidR="00A67638" w:rsidRPr="00DE4CA5" w:rsidDel="009F1071">
          <w:rPr>
            <w:rFonts w:ascii="Helvetica" w:hAnsi="Helvetica"/>
            <w:color w:val="000000"/>
            <w:sz w:val="24"/>
          </w:rPr>
          <w:delText>and “</w:delText>
        </w:r>
        <w:r w:rsidR="00A67638" w:rsidRPr="00DE4CA5" w:rsidDel="009F1071">
          <w:rPr>
            <w:rFonts w:ascii="Helvetica" w:hAnsi="Helvetica"/>
            <w:i/>
            <w:color w:val="000000"/>
            <w:sz w:val="24"/>
          </w:rPr>
          <w:delText>reasonable effort</w:delText>
        </w:r>
        <w:r w:rsidR="00A67638" w:rsidRPr="00DE4CA5" w:rsidDel="009F1071">
          <w:rPr>
            <w:rFonts w:ascii="Helvetica" w:hAnsi="Helvetica"/>
            <w:color w:val="000000"/>
            <w:sz w:val="24"/>
          </w:rPr>
          <w:delText xml:space="preserve">” </w:delText>
        </w:r>
      </w:del>
      <w:r w:rsidR="00A67638" w:rsidRPr="00DE4CA5">
        <w:rPr>
          <w:rFonts w:ascii="Helvetica" w:hAnsi="Helvetica"/>
          <w:color w:val="000000"/>
          <w:sz w:val="24"/>
        </w:rPr>
        <w:t>are</w:t>
      </w:r>
      <w:r w:rsidRPr="00DE4CA5">
        <w:rPr>
          <w:rFonts w:ascii="Helvetica" w:hAnsi="Helvetica"/>
          <w:color w:val="000000"/>
          <w:sz w:val="24"/>
        </w:rPr>
        <w:t xml:space="preserve"> used frequently in these </w:t>
      </w:r>
      <w:r w:rsidR="005B18FF" w:rsidRPr="00DE4CA5">
        <w:rPr>
          <w:rFonts w:ascii="Helvetica" w:hAnsi="Helvetica"/>
          <w:color w:val="000000"/>
          <w:sz w:val="24"/>
        </w:rPr>
        <w:t>Best Practices</w:t>
      </w:r>
      <w:r w:rsidRPr="00DE4CA5">
        <w:rPr>
          <w:rFonts w:ascii="Helvetica" w:hAnsi="Helvetica"/>
          <w:color w:val="000000"/>
          <w:sz w:val="24"/>
        </w:rPr>
        <w:t>. What qualifies as</w:t>
      </w:r>
      <w:ins w:id="153" w:author="Harley Geiger" w:date="2015-10-30T13:29:00Z">
        <w:r w:rsidR="009F1071">
          <w:rPr>
            <w:rFonts w:ascii="Helvetica" w:hAnsi="Helvetica"/>
            <w:color w:val="000000"/>
            <w:sz w:val="24"/>
          </w:rPr>
          <w:t xml:space="preserve"> “practicable” or</w:t>
        </w:r>
      </w:ins>
      <w:r w:rsidRPr="00DE4CA5">
        <w:rPr>
          <w:rFonts w:ascii="Helvetica" w:hAnsi="Helvetica"/>
          <w:color w:val="000000"/>
          <w:sz w:val="24"/>
        </w:rPr>
        <w:t xml:space="preserve"> “reasonable” should </w:t>
      </w:r>
      <w:r w:rsidR="00E06536" w:rsidRPr="00DE4CA5">
        <w:rPr>
          <w:rFonts w:ascii="Helvetica" w:hAnsi="Helvetica"/>
          <w:color w:val="000000"/>
          <w:sz w:val="24"/>
        </w:rPr>
        <w:t xml:space="preserve">depend largely on the resources and circumstances </w:t>
      </w:r>
      <w:r w:rsidRPr="00DE4CA5">
        <w:rPr>
          <w:rFonts w:ascii="Helvetica" w:hAnsi="Helvetica"/>
          <w:color w:val="000000"/>
          <w:sz w:val="24"/>
        </w:rPr>
        <w:t xml:space="preserve">of the UAS operator, </w:t>
      </w:r>
      <w:del w:id="154" w:author="Harley Geiger" w:date="2015-10-28T17:26:00Z">
        <w:r w:rsidRPr="00DE4CA5" w:rsidDel="001E2AB7">
          <w:rPr>
            <w:rFonts w:ascii="Helvetica" w:hAnsi="Helvetica"/>
            <w:color w:val="000000"/>
            <w:sz w:val="24"/>
          </w:rPr>
          <w:delText xml:space="preserve">as well as </w:delText>
        </w:r>
        <w:r w:rsidR="00A67638" w:rsidRPr="00DE4CA5" w:rsidDel="001E2AB7">
          <w:rPr>
            <w:rFonts w:ascii="Helvetica" w:hAnsi="Helvetica"/>
            <w:color w:val="000000"/>
            <w:sz w:val="24"/>
          </w:rPr>
          <w:delText xml:space="preserve">on </w:delText>
        </w:r>
      </w:del>
      <w:r w:rsidRPr="00DE4CA5">
        <w:rPr>
          <w:rFonts w:ascii="Helvetica" w:hAnsi="Helvetica"/>
          <w:color w:val="000000"/>
          <w:sz w:val="24"/>
        </w:rPr>
        <w:t>the sensitivity of data collected</w:t>
      </w:r>
      <w:ins w:id="155" w:author="Harley Geiger" w:date="2015-10-28T17:26:00Z">
        <w:r w:rsidR="001E2AB7">
          <w:rPr>
            <w:rFonts w:ascii="Helvetica" w:hAnsi="Helvetica"/>
            <w:color w:val="000000"/>
            <w:sz w:val="24"/>
          </w:rPr>
          <w:t>,</w:t>
        </w:r>
      </w:ins>
      <w:r w:rsidRPr="00DE4CA5">
        <w:rPr>
          <w:rFonts w:ascii="Helvetica" w:hAnsi="Helvetica"/>
          <w:color w:val="000000"/>
          <w:sz w:val="24"/>
        </w:rPr>
        <w:t xml:space="preserve"> and </w:t>
      </w:r>
      <w:del w:id="156" w:author="Harley Geiger" w:date="2015-10-28T17:26:00Z">
        <w:r w:rsidRPr="00DE4CA5" w:rsidDel="001E2AB7">
          <w:rPr>
            <w:rFonts w:ascii="Helvetica" w:hAnsi="Helvetica"/>
            <w:color w:val="000000"/>
            <w:sz w:val="24"/>
          </w:rPr>
          <w:delText xml:space="preserve">degree of privacy risk </w:delText>
        </w:r>
      </w:del>
      <w:ins w:id="157" w:author="Harley Geiger" w:date="2015-10-28T17:26:00Z">
        <w:r w:rsidR="001E2AB7">
          <w:rPr>
            <w:rFonts w:ascii="Helvetica" w:hAnsi="Helvetica"/>
            <w:color w:val="000000"/>
            <w:sz w:val="24"/>
          </w:rPr>
          <w:t xml:space="preserve">the context </w:t>
        </w:r>
      </w:ins>
      <w:r w:rsidRPr="00DE4CA5">
        <w:rPr>
          <w:rFonts w:ascii="Helvetica" w:hAnsi="Helvetica"/>
          <w:color w:val="000000"/>
          <w:sz w:val="24"/>
        </w:rPr>
        <w:t>associated with a particular UAS operation.</w:t>
      </w:r>
      <w:r w:rsidR="00E06536" w:rsidRPr="00DE4CA5">
        <w:rPr>
          <w:rFonts w:ascii="Helvetica" w:hAnsi="Helvetica"/>
          <w:color w:val="000000"/>
          <w:sz w:val="24"/>
        </w:rPr>
        <w:t xml:space="preserve"> For example, high altitude mapping UAS likely has less impact on privacy than low altitude UAS scanning license plates. </w:t>
      </w:r>
      <w:r w:rsidR="001E5021" w:rsidRPr="00DE4CA5">
        <w:rPr>
          <w:rFonts w:ascii="Helvetica" w:hAnsi="Helvetica"/>
          <w:color w:val="000000"/>
          <w:sz w:val="24"/>
        </w:rPr>
        <w:t xml:space="preserve">The terms are </w:t>
      </w:r>
      <w:r w:rsidR="00B72640" w:rsidRPr="00DE4CA5">
        <w:rPr>
          <w:rFonts w:ascii="Helvetica" w:hAnsi="Helvetica"/>
          <w:color w:val="000000"/>
          <w:sz w:val="24"/>
        </w:rPr>
        <w:t xml:space="preserve">intended to </w:t>
      </w:r>
      <w:r w:rsidR="007045ED" w:rsidRPr="00DE4CA5">
        <w:rPr>
          <w:rFonts w:ascii="Helvetica" w:hAnsi="Helvetica"/>
          <w:color w:val="000000"/>
          <w:sz w:val="24"/>
        </w:rPr>
        <w:t xml:space="preserve">provide </w:t>
      </w:r>
      <w:r w:rsidR="00B72640" w:rsidRPr="00DE4CA5">
        <w:rPr>
          <w:rFonts w:ascii="Helvetica" w:hAnsi="Helvetica"/>
          <w:color w:val="000000"/>
          <w:sz w:val="24"/>
        </w:rPr>
        <w:t>flexibility</w:t>
      </w:r>
      <w:r w:rsidR="006F421B" w:rsidRPr="00DE4CA5">
        <w:rPr>
          <w:rFonts w:ascii="Helvetica" w:hAnsi="Helvetica"/>
          <w:color w:val="000000"/>
          <w:sz w:val="24"/>
        </w:rPr>
        <w:t xml:space="preserve"> for the unique </w:t>
      </w:r>
      <w:del w:id="158" w:author="Harley Geiger" w:date="2015-10-28T17:26:00Z">
        <w:r w:rsidR="00A67638" w:rsidRPr="00DE4CA5" w:rsidDel="001E2AB7">
          <w:rPr>
            <w:rFonts w:ascii="Helvetica" w:hAnsi="Helvetica"/>
            <w:color w:val="000000"/>
            <w:sz w:val="24"/>
          </w:rPr>
          <w:delText>context</w:delText>
        </w:r>
        <w:r w:rsidR="006F421B" w:rsidRPr="00DE4CA5" w:rsidDel="001E2AB7">
          <w:rPr>
            <w:rFonts w:ascii="Helvetica" w:hAnsi="Helvetica"/>
            <w:color w:val="000000"/>
            <w:sz w:val="24"/>
          </w:rPr>
          <w:delText xml:space="preserve"> </w:delText>
        </w:r>
      </w:del>
      <w:ins w:id="159" w:author="Harley Geiger" w:date="2015-10-28T17:26:00Z">
        <w:r w:rsidR="001E2AB7">
          <w:rPr>
            <w:rFonts w:ascii="Helvetica" w:hAnsi="Helvetica"/>
            <w:color w:val="000000"/>
            <w:sz w:val="24"/>
          </w:rPr>
          <w:t>privacy risks</w:t>
        </w:r>
        <w:r w:rsidR="001E2AB7" w:rsidRPr="00DE4CA5">
          <w:rPr>
            <w:rFonts w:ascii="Helvetica" w:hAnsi="Helvetica"/>
            <w:color w:val="000000"/>
            <w:sz w:val="24"/>
          </w:rPr>
          <w:t xml:space="preserve"> </w:t>
        </w:r>
      </w:ins>
      <w:r w:rsidR="006F421B" w:rsidRPr="00DE4CA5">
        <w:rPr>
          <w:rFonts w:ascii="Helvetica" w:hAnsi="Helvetica"/>
          <w:color w:val="000000"/>
          <w:sz w:val="24"/>
        </w:rPr>
        <w:t xml:space="preserve">of each UAS </w:t>
      </w:r>
      <w:r w:rsidR="00A67638" w:rsidRPr="00DE4CA5">
        <w:rPr>
          <w:rFonts w:ascii="Helvetica" w:hAnsi="Helvetica"/>
          <w:color w:val="000000"/>
          <w:sz w:val="24"/>
        </w:rPr>
        <w:t>operation</w:t>
      </w:r>
      <w:r w:rsidR="006F421B" w:rsidRPr="00DE4CA5">
        <w:rPr>
          <w:rFonts w:ascii="Helvetica" w:hAnsi="Helvetica"/>
          <w:color w:val="000000"/>
          <w:sz w:val="24"/>
        </w:rPr>
        <w:t xml:space="preserve">, </w:t>
      </w:r>
      <w:ins w:id="160" w:author="Harley Geiger" w:date="2015-10-28T11:40:00Z">
        <w:r w:rsidR="001E5021" w:rsidRPr="00DE4CA5">
          <w:rPr>
            <w:rFonts w:ascii="Helvetica" w:hAnsi="Helvetica"/>
            <w:color w:val="000000"/>
            <w:sz w:val="24"/>
          </w:rPr>
          <w:t xml:space="preserve">and indicate that efforts aligned with practices of comparable entities </w:t>
        </w:r>
      </w:ins>
      <w:ins w:id="161" w:author="Harley Geiger" w:date="2015-10-28T11:41:00Z">
        <w:r w:rsidR="00F950C1" w:rsidRPr="00DE4CA5">
          <w:rPr>
            <w:rFonts w:ascii="Helvetica" w:hAnsi="Helvetica"/>
            <w:color w:val="000000"/>
            <w:sz w:val="24"/>
          </w:rPr>
          <w:t>with similar U</w:t>
        </w:r>
        <w:r w:rsidR="001E2AB7">
          <w:rPr>
            <w:rFonts w:ascii="Helvetica" w:hAnsi="Helvetica"/>
            <w:color w:val="000000"/>
            <w:sz w:val="24"/>
          </w:rPr>
          <w:t>AS operations may be reasonable;</w:t>
        </w:r>
      </w:ins>
      <w:ins w:id="162" w:author="Harley Geiger" w:date="2015-10-28T11:40:00Z">
        <w:r w:rsidR="001E5021" w:rsidRPr="00DE4CA5">
          <w:rPr>
            <w:rFonts w:ascii="Helvetica" w:hAnsi="Helvetica"/>
            <w:color w:val="000000"/>
            <w:sz w:val="24"/>
          </w:rPr>
          <w:t xml:space="preserve"> </w:t>
        </w:r>
      </w:ins>
      <w:del w:id="163" w:author="Harley Geiger" w:date="2015-10-28T17:26:00Z">
        <w:r w:rsidR="006F421B" w:rsidRPr="00DE4CA5" w:rsidDel="001E2AB7">
          <w:rPr>
            <w:rFonts w:ascii="Helvetica" w:hAnsi="Helvetica"/>
            <w:color w:val="000000"/>
            <w:sz w:val="24"/>
          </w:rPr>
          <w:delText xml:space="preserve">but </w:delText>
        </w:r>
      </w:del>
      <w:ins w:id="164" w:author="Harley Geiger" w:date="2015-10-28T17:26:00Z">
        <w:r w:rsidR="001E2AB7">
          <w:rPr>
            <w:rFonts w:ascii="Helvetica" w:hAnsi="Helvetica"/>
            <w:color w:val="000000"/>
            <w:sz w:val="24"/>
          </w:rPr>
          <w:t xml:space="preserve">however, </w:t>
        </w:r>
      </w:ins>
      <w:r w:rsidR="006F421B" w:rsidRPr="00DE4CA5">
        <w:rPr>
          <w:rFonts w:ascii="Helvetica" w:hAnsi="Helvetica"/>
          <w:color w:val="000000"/>
          <w:sz w:val="24"/>
        </w:rPr>
        <w:t>the term</w:t>
      </w:r>
      <w:r w:rsidR="00F950C1" w:rsidRPr="00DE4CA5">
        <w:rPr>
          <w:rFonts w:ascii="Helvetica" w:hAnsi="Helvetica"/>
          <w:color w:val="000000"/>
          <w:sz w:val="24"/>
        </w:rPr>
        <w:t>s</w:t>
      </w:r>
      <w:r w:rsidR="006F421B" w:rsidRPr="00DE4CA5">
        <w:rPr>
          <w:rFonts w:ascii="Helvetica" w:hAnsi="Helvetica"/>
          <w:color w:val="000000"/>
          <w:sz w:val="24"/>
        </w:rPr>
        <w:t xml:space="preserve"> also </w:t>
      </w:r>
      <w:r w:rsidR="00F950C1" w:rsidRPr="00DE4CA5">
        <w:rPr>
          <w:rFonts w:ascii="Helvetica" w:hAnsi="Helvetica"/>
          <w:color w:val="000000"/>
          <w:sz w:val="24"/>
        </w:rPr>
        <w:t>indicate</w:t>
      </w:r>
      <w:r w:rsidR="006F421B" w:rsidRPr="00DE4CA5">
        <w:rPr>
          <w:rFonts w:ascii="Helvetica" w:hAnsi="Helvetica"/>
          <w:color w:val="000000"/>
          <w:sz w:val="24"/>
        </w:rPr>
        <w:t xml:space="preserve"> that an effort that is too weak may be unreasonable</w:t>
      </w:r>
      <w:r w:rsidR="00B72640" w:rsidRPr="00DE4CA5">
        <w:rPr>
          <w:rFonts w:ascii="Helvetica" w:hAnsi="Helvetica"/>
          <w:color w:val="000000"/>
          <w:sz w:val="24"/>
        </w:rPr>
        <w:t>.</w:t>
      </w:r>
    </w:p>
    <w:p w14:paraId="68A1A2FF" w14:textId="77777777" w:rsidR="00895F13" w:rsidRPr="00DE4CA5" w:rsidRDefault="00895F13" w:rsidP="007D73D0">
      <w:pPr>
        <w:ind w:left="540" w:hanging="360"/>
        <w:rPr>
          <w:rFonts w:ascii="Helvetica" w:hAnsi="Helvetica"/>
          <w:sz w:val="24"/>
        </w:rPr>
      </w:pPr>
    </w:p>
    <w:p w14:paraId="33061251" w14:textId="12ECE63A" w:rsidR="00A10C74" w:rsidRPr="00DE4CA5" w:rsidRDefault="008B1538" w:rsidP="00A87E41">
      <w:pPr>
        <w:pStyle w:val="ListParagraph"/>
        <w:numPr>
          <w:ilvl w:val="0"/>
          <w:numId w:val="4"/>
        </w:numPr>
        <w:ind w:left="540"/>
        <w:rPr>
          <w:rFonts w:ascii="Helvetica" w:hAnsi="Helvetica"/>
          <w:color w:val="000000"/>
          <w:sz w:val="24"/>
        </w:rPr>
      </w:pPr>
      <w:r w:rsidRPr="00DE4CA5">
        <w:rPr>
          <w:rFonts w:ascii="Helvetica" w:hAnsi="Helvetica"/>
          <w:sz w:val="24"/>
        </w:rPr>
        <w:t>The term “</w:t>
      </w:r>
      <w:r w:rsidRPr="00DE4CA5">
        <w:rPr>
          <w:rFonts w:ascii="Helvetica" w:hAnsi="Helvetica"/>
          <w:i/>
          <w:sz w:val="24"/>
        </w:rPr>
        <w:t>data subjects</w:t>
      </w:r>
      <w:r w:rsidRPr="00DE4CA5">
        <w:rPr>
          <w:rFonts w:ascii="Helvetica" w:hAnsi="Helvetica"/>
          <w:sz w:val="24"/>
        </w:rPr>
        <w:t>” refers to the individuals about whom information is collected or retained.</w:t>
      </w:r>
    </w:p>
    <w:p w14:paraId="74FF4515" w14:textId="77777777" w:rsidR="003D4CA1" w:rsidRPr="00DE4CA5" w:rsidRDefault="003D4CA1" w:rsidP="00A87E41">
      <w:pPr>
        <w:rPr>
          <w:rFonts w:ascii="Helvetica" w:hAnsi="Helvetica"/>
          <w:color w:val="000000"/>
          <w:sz w:val="24"/>
        </w:rPr>
      </w:pPr>
    </w:p>
    <w:p w14:paraId="27409E22" w14:textId="70E7D55A" w:rsidR="003D4CA1" w:rsidRPr="00296664" w:rsidRDefault="003D4CA1" w:rsidP="00296664">
      <w:pPr>
        <w:pStyle w:val="ListParagraph"/>
        <w:numPr>
          <w:ilvl w:val="0"/>
          <w:numId w:val="4"/>
        </w:numPr>
        <w:ind w:left="540"/>
        <w:rPr>
          <w:rFonts w:ascii="Helvetica" w:hAnsi="Helvetica"/>
          <w:color w:val="000000"/>
          <w:sz w:val="24"/>
        </w:rPr>
      </w:pPr>
      <w:r w:rsidRPr="00DE4CA5">
        <w:rPr>
          <w:rFonts w:ascii="Helvetica" w:hAnsi="Helvetica"/>
          <w:color w:val="000000"/>
          <w:sz w:val="24"/>
        </w:rPr>
        <w:t>“</w:t>
      </w:r>
      <w:r w:rsidRPr="00DE4CA5">
        <w:rPr>
          <w:rFonts w:ascii="Helvetica" w:hAnsi="Helvetica"/>
          <w:i/>
          <w:color w:val="000000"/>
          <w:sz w:val="24"/>
        </w:rPr>
        <w:t>Incidental collection</w:t>
      </w:r>
      <w:r w:rsidRPr="00DE4CA5">
        <w:rPr>
          <w:rFonts w:ascii="Helvetica" w:hAnsi="Helvetica"/>
          <w:color w:val="000000"/>
          <w:sz w:val="24"/>
        </w:rPr>
        <w:t xml:space="preserve">” refers to data collection that is not intentional but which may occur as a byproduct of UAS operation. </w:t>
      </w:r>
      <w:del w:id="165" w:author="Harley Geiger" w:date="2015-10-28T13:44:00Z">
        <w:r w:rsidRPr="00296664" w:rsidDel="002F5B26">
          <w:rPr>
            <w:rFonts w:ascii="Helvetica" w:hAnsi="Helvetica"/>
            <w:color w:val="000000"/>
            <w:sz w:val="24"/>
          </w:rPr>
          <w:delText xml:space="preserve">For example, </w:delText>
        </w:r>
        <w:r w:rsidR="00043FE0" w:rsidRPr="00296664" w:rsidDel="002F5B26">
          <w:rPr>
            <w:rFonts w:ascii="Helvetica" w:hAnsi="Helvetica"/>
            <w:color w:val="000000"/>
            <w:sz w:val="24"/>
          </w:rPr>
          <w:delText xml:space="preserve">UAS </w:delText>
        </w:r>
        <w:r w:rsidRPr="00296664" w:rsidDel="002F5B26">
          <w:rPr>
            <w:rFonts w:ascii="Helvetica" w:hAnsi="Helvetica"/>
            <w:color w:val="000000"/>
            <w:sz w:val="24"/>
          </w:rPr>
          <w:delText xml:space="preserve">portrait photography </w:delText>
        </w:r>
        <w:r w:rsidR="00043FE0" w:rsidRPr="00296664" w:rsidDel="002F5B26">
          <w:rPr>
            <w:rFonts w:ascii="Helvetica" w:hAnsi="Helvetica"/>
            <w:color w:val="000000"/>
            <w:sz w:val="24"/>
          </w:rPr>
          <w:delText xml:space="preserve">would be </w:delText>
        </w:r>
        <w:r w:rsidRPr="00296664" w:rsidDel="002F5B26">
          <w:rPr>
            <w:rFonts w:ascii="Helvetica" w:hAnsi="Helvetica"/>
            <w:i/>
            <w:color w:val="000000"/>
            <w:sz w:val="24"/>
          </w:rPr>
          <w:delText>intentional</w:delText>
        </w:r>
        <w:r w:rsidRPr="00296664" w:rsidDel="002F5B26">
          <w:rPr>
            <w:rFonts w:ascii="Helvetica" w:hAnsi="Helvetica"/>
            <w:color w:val="000000"/>
            <w:sz w:val="24"/>
          </w:rPr>
          <w:delText xml:space="preserve"> collection of </w:delText>
        </w:r>
      </w:del>
      <w:del w:id="166" w:author="Harley Geiger" w:date="2015-10-28T12:24:00Z">
        <w:r w:rsidRPr="00296664" w:rsidDel="00643025">
          <w:rPr>
            <w:rFonts w:ascii="Helvetica" w:hAnsi="Helvetica"/>
            <w:color w:val="000000"/>
            <w:sz w:val="24"/>
          </w:rPr>
          <w:delText>sensi</w:delText>
        </w:r>
        <w:r w:rsidR="00043FE0" w:rsidRPr="00296664" w:rsidDel="00643025">
          <w:rPr>
            <w:rFonts w:ascii="Helvetica" w:hAnsi="Helvetica"/>
            <w:color w:val="000000"/>
            <w:sz w:val="24"/>
          </w:rPr>
          <w:delText>tive</w:delText>
        </w:r>
      </w:del>
      <w:del w:id="167" w:author="Harley Geiger" w:date="2015-10-28T13:44:00Z">
        <w:r w:rsidR="00043FE0" w:rsidRPr="00296664" w:rsidDel="002F5B26">
          <w:rPr>
            <w:rFonts w:ascii="Helvetica" w:hAnsi="Helvetica"/>
            <w:color w:val="000000"/>
            <w:sz w:val="24"/>
          </w:rPr>
          <w:delText xml:space="preserve"> data, whereas</w:delText>
        </w:r>
        <w:r w:rsidRPr="00296664" w:rsidDel="002F5B26">
          <w:rPr>
            <w:rFonts w:ascii="Helvetica" w:hAnsi="Helvetica"/>
            <w:color w:val="000000"/>
            <w:sz w:val="24"/>
          </w:rPr>
          <w:delText xml:space="preserve"> </w:delText>
        </w:r>
        <w:r w:rsidR="00043FE0" w:rsidRPr="00296664" w:rsidDel="002F5B26">
          <w:rPr>
            <w:rFonts w:ascii="Helvetica" w:hAnsi="Helvetica"/>
            <w:color w:val="000000"/>
            <w:sz w:val="24"/>
          </w:rPr>
          <w:delText>a</w:delText>
        </w:r>
        <w:r w:rsidRPr="00296664" w:rsidDel="002F5B26">
          <w:rPr>
            <w:rFonts w:ascii="Helvetica" w:hAnsi="Helvetica"/>
            <w:color w:val="000000"/>
            <w:sz w:val="24"/>
          </w:rPr>
          <w:delText xml:space="preserve"> UAS used for architectural inspection that </w:delText>
        </w:r>
        <w:r w:rsidR="00043FE0" w:rsidRPr="00296664" w:rsidDel="002F5B26">
          <w:rPr>
            <w:rFonts w:ascii="Helvetica" w:hAnsi="Helvetica"/>
            <w:color w:val="000000"/>
            <w:sz w:val="24"/>
          </w:rPr>
          <w:delText>happens to capture</w:delText>
        </w:r>
        <w:r w:rsidRPr="00296664" w:rsidDel="002F5B26">
          <w:rPr>
            <w:rFonts w:ascii="Helvetica" w:hAnsi="Helvetica"/>
            <w:color w:val="000000"/>
            <w:sz w:val="24"/>
          </w:rPr>
          <w:delText xml:space="preserve"> footage of the face of a passerby would be </w:delText>
        </w:r>
        <w:r w:rsidRPr="00296664" w:rsidDel="002F5B26">
          <w:rPr>
            <w:rFonts w:ascii="Helvetica" w:hAnsi="Helvetica"/>
            <w:i/>
            <w:color w:val="000000"/>
            <w:sz w:val="24"/>
          </w:rPr>
          <w:delText>incidental collection</w:delText>
        </w:r>
        <w:r w:rsidRPr="00296664" w:rsidDel="002F5B26">
          <w:rPr>
            <w:rFonts w:ascii="Helvetica" w:hAnsi="Helvetica"/>
            <w:color w:val="000000"/>
            <w:sz w:val="24"/>
          </w:rPr>
          <w:delText>.</w:delText>
        </w:r>
      </w:del>
    </w:p>
    <w:p w14:paraId="2A9BD273" w14:textId="77777777" w:rsidR="000323CC" w:rsidRPr="00DE4CA5" w:rsidRDefault="000323CC" w:rsidP="007D73D0">
      <w:pPr>
        <w:ind w:left="540" w:hanging="360"/>
        <w:rPr>
          <w:rFonts w:ascii="Helvetica" w:hAnsi="Helvetica"/>
          <w:color w:val="000000"/>
          <w:sz w:val="24"/>
        </w:rPr>
      </w:pPr>
    </w:p>
    <w:p w14:paraId="68CA75E9" w14:textId="45C1F3DF" w:rsidR="00AA02B7" w:rsidRPr="00DE4CA5" w:rsidDel="00886BE8" w:rsidRDefault="00AA02B7">
      <w:pPr>
        <w:rPr>
          <w:del w:id="168" w:author="Harley Geiger" w:date="2015-11-11T14:51:00Z"/>
          <w:rFonts w:ascii="Helvetica" w:hAnsi="Helvetica"/>
          <w:color w:val="000000"/>
          <w:sz w:val="24"/>
        </w:rPr>
      </w:pPr>
      <w:r w:rsidRPr="00DE4CA5">
        <w:rPr>
          <w:rFonts w:ascii="Helvetica" w:hAnsi="Helvetica"/>
          <w:color w:val="000000"/>
          <w:sz w:val="24"/>
        </w:rPr>
        <w:br w:type="page"/>
      </w:r>
    </w:p>
    <w:p w14:paraId="01216CEC" w14:textId="77777777" w:rsidR="004358AC" w:rsidRPr="00DE4CA5" w:rsidRDefault="004358AC">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90"/>
        <w:gridCol w:w="5280"/>
        <w:gridCol w:w="6030"/>
      </w:tblGrid>
      <w:tr w:rsidR="00B26E4C" w:rsidRPr="00DE4CA5" w14:paraId="0D396E0E" w14:textId="77777777" w:rsidTr="00B26E4C">
        <w:tc>
          <w:tcPr>
            <w:tcW w:w="2190" w:type="dxa"/>
            <w:shd w:val="clear" w:color="auto" w:fill="C6D9F1" w:themeFill="text2" w:themeFillTint="33"/>
          </w:tcPr>
          <w:p w14:paraId="491F6FB2" w14:textId="3B3ADEEA" w:rsidR="00B26E4C" w:rsidRPr="00DE4CA5" w:rsidRDefault="00B26E4C" w:rsidP="004358AC">
            <w:pPr>
              <w:jc w:val="center"/>
              <w:rPr>
                <w:rFonts w:ascii="Helvetica" w:hAnsi="Helvetica"/>
                <w:b/>
                <w:sz w:val="24"/>
              </w:rPr>
            </w:pPr>
            <w:r w:rsidRPr="00DE4CA5">
              <w:rPr>
                <w:rFonts w:ascii="Helvetica" w:hAnsi="Helvetica"/>
                <w:b/>
                <w:sz w:val="24"/>
              </w:rPr>
              <w:t>PRINCIPLE 1</w:t>
            </w:r>
          </w:p>
        </w:tc>
        <w:tc>
          <w:tcPr>
            <w:tcW w:w="5280" w:type="dxa"/>
            <w:shd w:val="clear" w:color="auto" w:fill="C6D9F1" w:themeFill="text2" w:themeFillTint="33"/>
          </w:tcPr>
          <w:p w14:paraId="45B91EC5" w14:textId="5D80B3D6" w:rsidR="00B26E4C" w:rsidRPr="00DE4CA5" w:rsidRDefault="00B26E4C" w:rsidP="004358AC">
            <w:pPr>
              <w:jc w:val="center"/>
              <w:rPr>
                <w:rFonts w:ascii="Helvetica" w:hAnsi="Helvetica"/>
                <w:b/>
                <w:sz w:val="24"/>
              </w:rPr>
            </w:pPr>
            <w:r w:rsidRPr="00DE4CA5">
              <w:rPr>
                <w:rFonts w:ascii="Helvetica" w:hAnsi="Helvetica"/>
                <w:b/>
                <w:sz w:val="24"/>
              </w:rPr>
              <w:t>APPLICATION</w:t>
            </w:r>
          </w:p>
        </w:tc>
        <w:tc>
          <w:tcPr>
            <w:tcW w:w="6030" w:type="dxa"/>
            <w:shd w:val="clear" w:color="auto" w:fill="C6D9F1" w:themeFill="text2" w:themeFillTint="33"/>
          </w:tcPr>
          <w:p w14:paraId="69DE38E4" w14:textId="2D7FEE76" w:rsidR="00B26E4C" w:rsidRPr="00DE4CA5" w:rsidRDefault="00B26E4C" w:rsidP="004358AC">
            <w:pPr>
              <w:jc w:val="center"/>
              <w:rPr>
                <w:rFonts w:ascii="Helvetica" w:hAnsi="Helvetica"/>
                <w:b/>
                <w:sz w:val="24"/>
              </w:rPr>
            </w:pPr>
            <w:r w:rsidRPr="00DE4CA5">
              <w:rPr>
                <w:rFonts w:ascii="Helvetica" w:hAnsi="Helvetica"/>
                <w:b/>
                <w:sz w:val="24"/>
              </w:rPr>
              <w:t>NOTES</w:t>
            </w:r>
          </w:p>
        </w:tc>
      </w:tr>
      <w:tr w:rsidR="00B26E4C" w:rsidRPr="00DE4CA5" w14:paraId="2DB43F5F" w14:textId="77777777" w:rsidTr="00B26E4C">
        <w:tc>
          <w:tcPr>
            <w:tcW w:w="2190" w:type="dxa"/>
          </w:tcPr>
          <w:p w14:paraId="699DFB93" w14:textId="77777777" w:rsidR="00B26E4C" w:rsidRPr="00DE4CA5" w:rsidRDefault="00B26E4C" w:rsidP="00E77C7E">
            <w:pPr>
              <w:rPr>
                <w:rFonts w:ascii="Helvetica" w:hAnsi="Helvetica"/>
                <w:sz w:val="24"/>
              </w:rPr>
            </w:pPr>
          </w:p>
          <w:p w14:paraId="0707E1BF" w14:textId="6890252D" w:rsidR="00B26E4C" w:rsidRPr="00DE4CA5" w:rsidRDefault="00B26E4C" w:rsidP="00E77C7E">
            <w:pPr>
              <w:rPr>
                <w:rFonts w:ascii="Helvetica" w:hAnsi="Helvetica"/>
                <w:sz w:val="24"/>
              </w:rPr>
            </w:pPr>
            <w:r w:rsidRPr="00DE4CA5">
              <w:rPr>
                <w:rFonts w:ascii="Helvetica" w:hAnsi="Helvetica"/>
                <w:i/>
                <w:sz w:val="24"/>
              </w:rPr>
              <w:t>TRANSPARENCY</w:t>
            </w:r>
            <w:r w:rsidRPr="00DE4CA5">
              <w:rPr>
                <w:rFonts w:ascii="Helvetica" w:hAnsi="Helvetica"/>
                <w:sz w:val="24"/>
              </w:rPr>
              <w:t xml:space="preserve"> – Exercising reasonable efforts to provide transparency for the collection and use of data.</w:t>
            </w:r>
          </w:p>
          <w:p w14:paraId="6F3FBFC9" w14:textId="77777777" w:rsidR="00B26E4C" w:rsidRPr="00DE4CA5" w:rsidRDefault="00B26E4C">
            <w:pPr>
              <w:rPr>
                <w:rFonts w:ascii="Helvetica" w:hAnsi="Helvetica"/>
                <w:sz w:val="24"/>
              </w:rPr>
            </w:pPr>
          </w:p>
        </w:tc>
        <w:tc>
          <w:tcPr>
            <w:tcW w:w="5280" w:type="dxa"/>
          </w:tcPr>
          <w:p w14:paraId="368B4314" w14:textId="68E731D4" w:rsidR="00B26E4C" w:rsidRPr="00DE4CA5" w:rsidRDefault="00B26E4C" w:rsidP="00E77C7E">
            <w:pPr>
              <w:rPr>
                <w:rFonts w:ascii="Helvetica" w:hAnsi="Helvetica"/>
                <w:sz w:val="24"/>
              </w:rPr>
            </w:pPr>
          </w:p>
          <w:p w14:paraId="7CE04E07" w14:textId="03230DB7" w:rsidR="00B26E4C" w:rsidRPr="00DE4CA5" w:rsidRDefault="00B26E4C" w:rsidP="00E77C7E">
            <w:pPr>
              <w:rPr>
                <w:rFonts w:ascii="Helvetica" w:hAnsi="Helvetica"/>
                <w:sz w:val="24"/>
              </w:rPr>
            </w:pPr>
            <w:r w:rsidRPr="00DE4CA5">
              <w:rPr>
                <w:rFonts w:ascii="Helvetica" w:hAnsi="Helvetica"/>
                <w:sz w:val="24"/>
              </w:rPr>
              <w:t xml:space="preserve">(1)(a) </w:t>
            </w:r>
            <w:ins w:id="169" w:author="Harley Geiger" w:date="2015-10-28T11:43:00Z">
              <w:r w:rsidR="00F950C1" w:rsidRPr="00DE4CA5">
                <w:rPr>
                  <w:rFonts w:ascii="Helvetica" w:hAnsi="Helvetica"/>
                  <w:sz w:val="24"/>
                </w:rPr>
                <w:t xml:space="preserve">Where practicable, </w:t>
              </w:r>
            </w:ins>
            <w:r w:rsidRPr="00DE4CA5">
              <w:rPr>
                <w:rFonts w:ascii="Helvetica" w:hAnsi="Helvetica"/>
                <w:sz w:val="24"/>
              </w:rPr>
              <w:t xml:space="preserve">UAS operators should make a reasonable effort to place call numbers or other identification </w:t>
            </w:r>
            <w:r w:rsidR="00700764" w:rsidRPr="00DE4CA5">
              <w:rPr>
                <w:rFonts w:ascii="Helvetica" w:hAnsi="Helvetica"/>
                <w:sz w:val="24"/>
              </w:rPr>
              <w:t>on UAS</w:t>
            </w:r>
            <w:del w:id="170" w:author="Harley Geiger" w:date="2015-10-28T11:43:00Z">
              <w:r w:rsidR="00700764" w:rsidRPr="00DE4CA5" w:rsidDel="00F950C1">
                <w:rPr>
                  <w:rFonts w:ascii="Helvetica" w:hAnsi="Helvetica"/>
                  <w:sz w:val="24"/>
                </w:rPr>
                <w:delText>. F</w:delText>
              </w:r>
              <w:r w:rsidRPr="00DE4CA5" w:rsidDel="00F950C1">
                <w:rPr>
                  <w:rFonts w:ascii="Helvetica" w:hAnsi="Helvetica"/>
                  <w:sz w:val="24"/>
                </w:rPr>
                <w:delText xml:space="preserve">or example, </w:delText>
              </w:r>
              <w:r w:rsidR="00700764" w:rsidRPr="00DE4CA5" w:rsidDel="00F950C1">
                <w:rPr>
                  <w:rFonts w:ascii="Helvetica" w:hAnsi="Helvetica"/>
                  <w:sz w:val="24"/>
                </w:rPr>
                <w:delText xml:space="preserve">if </w:delText>
              </w:r>
              <w:r w:rsidRPr="00DE4CA5" w:rsidDel="00F950C1">
                <w:rPr>
                  <w:rFonts w:ascii="Helvetica" w:hAnsi="Helvetica"/>
                  <w:sz w:val="24"/>
                </w:rPr>
                <w:delText>a UAS crashes on private property, the property owners should be capable of determining</w:delText>
              </w:r>
            </w:del>
            <w:ins w:id="171" w:author="Harley Geiger" w:date="2015-10-28T11:43:00Z">
              <w:r w:rsidR="00F950C1" w:rsidRPr="00DE4CA5">
                <w:rPr>
                  <w:rFonts w:ascii="Helvetica" w:hAnsi="Helvetica"/>
                  <w:sz w:val="24"/>
                </w:rPr>
                <w:t xml:space="preserve"> that could allow a close-by observer to determine</w:t>
              </w:r>
            </w:ins>
            <w:r w:rsidRPr="00DE4CA5">
              <w:rPr>
                <w:rFonts w:ascii="Helvetica" w:hAnsi="Helvetica"/>
                <w:sz w:val="24"/>
              </w:rPr>
              <w:t xml:space="preserve"> whom to contact about the UAS.</w:t>
            </w:r>
          </w:p>
          <w:p w14:paraId="6667BDDA" w14:textId="77777777" w:rsidR="00B26E4C" w:rsidRPr="00DE4CA5" w:rsidRDefault="00B26E4C" w:rsidP="00E77C7E">
            <w:pPr>
              <w:rPr>
                <w:rFonts w:ascii="Helvetica" w:hAnsi="Helvetica"/>
                <w:sz w:val="24"/>
              </w:rPr>
            </w:pPr>
          </w:p>
          <w:p w14:paraId="2CFDBB05" w14:textId="3D78B0FC" w:rsidR="00B26E4C" w:rsidRPr="00DE4CA5" w:rsidRDefault="003C2C8B" w:rsidP="00E77C7E">
            <w:pPr>
              <w:rPr>
                <w:rFonts w:ascii="Helvetica" w:hAnsi="Helvetica"/>
                <w:sz w:val="24"/>
              </w:rPr>
            </w:pPr>
            <w:r>
              <w:rPr>
                <w:rFonts w:ascii="Helvetica" w:hAnsi="Helvetica"/>
                <w:sz w:val="24"/>
              </w:rPr>
              <w:t>(1)(b) Where</w:t>
            </w:r>
            <w:r w:rsidR="00B26E4C" w:rsidRPr="00DE4CA5">
              <w:rPr>
                <w:rFonts w:ascii="Helvetica" w:hAnsi="Helvetica"/>
                <w:sz w:val="24"/>
              </w:rPr>
              <w:t xml:space="preserve"> practicable, UAS operators should make a reasonable effort to provide prior notice to individuals of the general timeframe that they may anticipate a UAS </w:t>
            </w:r>
            <w:ins w:id="172" w:author="Harley Geiger" w:date="2015-10-28T11:49:00Z">
              <w:r w:rsidR="00F950C1" w:rsidRPr="00DE4CA5">
                <w:rPr>
                  <w:rFonts w:ascii="Helvetica" w:hAnsi="Helvetica"/>
                  <w:sz w:val="24"/>
                </w:rPr>
                <w:t xml:space="preserve">intentionally </w:t>
              </w:r>
            </w:ins>
            <w:r w:rsidR="00B26E4C" w:rsidRPr="00DE4CA5">
              <w:rPr>
                <w:rFonts w:ascii="Helvetica" w:hAnsi="Helvetica"/>
                <w:sz w:val="24"/>
              </w:rPr>
              <w:t xml:space="preserve">collecting </w:t>
            </w:r>
            <w:del w:id="173" w:author="Harley Geiger" w:date="2015-10-28T11:50:00Z">
              <w:r w:rsidR="00B26E4C" w:rsidRPr="00DE4CA5" w:rsidDel="00F950C1">
                <w:rPr>
                  <w:rFonts w:ascii="Helvetica" w:hAnsi="Helvetica"/>
                  <w:sz w:val="24"/>
                </w:rPr>
                <w:delText xml:space="preserve">sensitive </w:delText>
              </w:r>
            </w:del>
            <w:ins w:id="174" w:author="Harley Geiger" w:date="2015-10-28T11:50:00Z">
              <w:r w:rsidR="00F950C1" w:rsidRPr="00DE4CA5">
                <w:rPr>
                  <w:rFonts w:ascii="Helvetica" w:hAnsi="Helvetica"/>
                  <w:sz w:val="24"/>
                </w:rPr>
                <w:t xml:space="preserve">personal </w:t>
              </w:r>
            </w:ins>
            <w:r w:rsidR="00B26E4C" w:rsidRPr="00DE4CA5">
              <w:rPr>
                <w:rFonts w:ascii="Helvetica" w:hAnsi="Helvetica"/>
                <w:sz w:val="24"/>
              </w:rPr>
              <w:t>data.</w:t>
            </w:r>
          </w:p>
          <w:p w14:paraId="1CFC76E6" w14:textId="77777777" w:rsidR="00B26E4C" w:rsidRPr="00DE4CA5" w:rsidRDefault="00B26E4C" w:rsidP="00E77C7E">
            <w:pPr>
              <w:rPr>
                <w:rFonts w:ascii="Helvetica" w:hAnsi="Helvetica"/>
                <w:sz w:val="24"/>
              </w:rPr>
            </w:pPr>
          </w:p>
          <w:p w14:paraId="4D9339C7" w14:textId="187589C1" w:rsidR="00B26E4C" w:rsidRPr="00DE4CA5" w:rsidRDefault="00B26E4C" w:rsidP="006A42E0">
            <w:pPr>
              <w:rPr>
                <w:rFonts w:ascii="Helvetica" w:hAnsi="Helvetica"/>
                <w:sz w:val="24"/>
              </w:rPr>
            </w:pPr>
            <w:r w:rsidRPr="00DE4CA5">
              <w:rPr>
                <w:rFonts w:ascii="Helvetica" w:hAnsi="Helvetica"/>
                <w:sz w:val="24"/>
              </w:rPr>
              <w:t>(1)(</w:t>
            </w:r>
            <w:r w:rsidRPr="00DE4CA5">
              <w:rPr>
                <w:rFonts w:ascii="Helvetica" w:hAnsi="Helvetica"/>
                <w:color w:val="000000"/>
                <w:sz w:val="24"/>
              </w:rPr>
              <w:t xml:space="preserve">c) If a commercial </w:t>
            </w:r>
            <w:r w:rsidRPr="00DE4CA5">
              <w:rPr>
                <w:rFonts w:ascii="Helvetica" w:hAnsi="Helvetica"/>
                <w:sz w:val="24"/>
              </w:rPr>
              <w:t xml:space="preserve">UAS operator anticipates that UAS use may result in incidental or intentional collection of </w:t>
            </w:r>
            <w:del w:id="175" w:author="Harley Geiger" w:date="2015-10-28T12:12:00Z">
              <w:r w:rsidRPr="00DE4CA5" w:rsidDel="002D6DE4">
                <w:rPr>
                  <w:rFonts w:ascii="Helvetica" w:hAnsi="Helvetica"/>
                  <w:sz w:val="24"/>
                </w:rPr>
                <w:delText xml:space="preserve">sensitive </w:delText>
              </w:r>
            </w:del>
            <w:ins w:id="176" w:author="Harley Geiger" w:date="2015-10-28T12:12:00Z">
              <w:r w:rsidR="002D6DE4" w:rsidRPr="00DE4CA5">
                <w:rPr>
                  <w:rFonts w:ascii="Helvetica" w:hAnsi="Helvetica"/>
                  <w:sz w:val="24"/>
                </w:rPr>
                <w:t xml:space="preserve">personal </w:t>
              </w:r>
            </w:ins>
            <w:r w:rsidRPr="00DE4CA5">
              <w:rPr>
                <w:rFonts w:ascii="Helvetica" w:hAnsi="Helvetica"/>
                <w:sz w:val="24"/>
              </w:rPr>
              <w:t>data, the operator should create a UAS data collection policy</w:t>
            </w:r>
            <w:r w:rsidR="004C694E" w:rsidRPr="00DE4CA5">
              <w:rPr>
                <w:rFonts w:ascii="Helvetica" w:hAnsi="Helvetica"/>
                <w:sz w:val="24"/>
              </w:rPr>
              <w:t>, which may be incorporated into an existing privacy policy that is broader than UAS</w:t>
            </w:r>
            <w:r w:rsidRPr="00DE4CA5">
              <w:rPr>
                <w:rFonts w:ascii="Helvetica" w:hAnsi="Helvetica"/>
                <w:sz w:val="24"/>
              </w:rPr>
              <w:t xml:space="preserve">. </w:t>
            </w:r>
            <w:r w:rsidR="004F61F2" w:rsidRPr="00DE4CA5">
              <w:rPr>
                <w:rFonts w:ascii="Helvetica" w:hAnsi="Helvetica"/>
                <w:sz w:val="24"/>
              </w:rPr>
              <w:t>The</w:t>
            </w:r>
            <w:r w:rsidR="004C694E" w:rsidRPr="00DE4CA5">
              <w:rPr>
                <w:rFonts w:ascii="Helvetica" w:hAnsi="Helvetica"/>
                <w:sz w:val="24"/>
              </w:rPr>
              <w:t xml:space="preserve"> UAS data collection </w:t>
            </w:r>
            <w:r w:rsidRPr="00DE4CA5">
              <w:rPr>
                <w:rFonts w:ascii="Helvetica" w:hAnsi="Helvetica"/>
                <w:sz w:val="24"/>
              </w:rPr>
              <w:t xml:space="preserve">policy should </w:t>
            </w:r>
            <w:del w:id="177" w:author="Harley Geiger" w:date="2015-10-28T11:52:00Z">
              <w:r w:rsidRPr="00DE4CA5" w:rsidDel="00CF6BBB">
                <w:rPr>
                  <w:rFonts w:ascii="Helvetica" w:hAnsi="Helvetica"/>
                  <w:sz w:val="24"/>
                </w:rPr>
                <w:delText>specify</w:delText>
              </w:r>
            </w:del>
            <w:ins w:id="178" w:author="Harley Geiger" w:date="2015-10-28T11:52:00Z">
              <w:r w:rsidR="00CF6BBB" w:rsidRPr="00DE4CA5">
                <w:rPr>
                  <w:rFonts w:ascii="Helvetica" w:hAnsi="Helvetica"/>
                  <w:sz w:val="24"/>
                </w:rPr>
                <w:t>include, as practicable</w:t>
              </w:r>
            </w:ins>
            <w:r w:rsidRPr="00DE4CA5">
              <w:rPr>
                <w:rFonts w:ascii="Helvetica" w:hAnsi="Helvetica"/>
                <w:sz w:val="24"/>
              </w:rPr>
              <w:t xml:space="preserve">: (1) The purposes for which UAS will collect data; (2) The kinds of data UAS will collect; (3) </w:t>
            </w:r>
            <w:del w:id="179" w:author="Harley Geiger" w:date="2015-10-28T11:52:00Z">
              <w:r w:rsidRPr="00DE4CA5" w:rsidDel="00CF6BBB">
                <w:rPr>
                  <w:rFonts w:ascii="Helvetica" w:hAnsi="Helvetica"/>
                  <w:sz w:val="24"/>
                </w:rPr>
                <w:delText>When data collected via UAS will be</w:delText>
              </w:r>
            </w:del>
            <w:ins w:id="180" w:author="Harley Geiger" w:date="2015-10-28T11:52:00Z">
              <w:r w:rsidR="00CF6BBB" w:rsidRPr="00DE4CA5">
                <w:rPr>
                  <w:rFonts w:ascii="Helvetica" w:hAnsi="Helvetica"/>
                  <w:sz w:val="24"/>
                </w:rPr>
                <w:t>Information regarding data retention and de-identification practices</w:t>
              </w:r>
            </w:ins>
            <w:del w:id="181" w:author="Harley Geiger" w:date="2015-10-28T11:53:00Z">
              <w:r w:rsidRPr="00DE4CA5" w:rsidDel="00CF6BBB">
                <w:rPr>
                  <w:rFonts w:ascii="Helvetica" w:hAnsi="Helvetica"/>
                  <w:sz w:val="24"/>
                </w:rPr>
                <w:delText xml:space="preserve"> deleted or de-identified</w:delText>
              </w:r>
            </w:del>
            <w:r w:rsidRPr="00DE4CA5">
              <w:rPr>
                <w:rFonts w:ascii="Helvetica" w:hAnsi="Helvetica"/>
                <w:sz w:val="24"/>
              </w:rPr>
              <w:t xml:space="preserve">; (4) </w:t>
            </w:r>
            <w:ins w:id="182" w:author="Harley Geiger" w:date="2015-10-28T11:53:00Z">
              <w:r w:rsidR="00CF6BBB" w:rsidRPr="00DE4CA5">
                <w:rPr>
                  <w:rFonts w:ascii="Helvetica" w:hAnsi="Helvetica"/>
                  <w:sz w:val="24"/>
                </w:rPr>
                <w:t>The types of entities w</w:t>
              </w:r>
            </w:ins>
            <w:del w:id="183" w:author="Harley Geiger" w:date="2015-10-28T11:53:00Z">
              <w:r w:rsidRPr="00DE4CA5" w:rsidDel="00CF6BBB">
                <w:rPr>
                  <w:rFonts w:ascii="Helvetica" w:hAnsi="Helvetica"/>
                  <w:sz w:val="24"/>
                </w:rPr>
                <w:delText>W</w:delText>
              </w:r>
            </w:del>
            <w:r w:rsidRPr="00DE4CA5">
              <w:rPr>
                <w:rFonts w:ascii="Helvetica" w:hAnsi="Helvetica"/>
                <w:sz w:val="24"/>
              </w:rPr>
              <w:t xml:space="preserve">ith whom data collected via UAS will be shared; (5) A </w:t>
            </w:r>
            <w:ins w:id="184" w:author="Harley Geiger" w:date="2015-10-28T11:53:00Z">
              <w:r w:rsidR="00CF6BBB" w:rsidRPr="00DE4CA5">
                <w:rPr>
                  <w:rFonts w:ascii="Helvetica" w:hAnsi="Helvetica"/>
                  <w:sz w:val="24"/>
                </w:rPr>
                <w:t xml:space="preserve">mechanism or </w:t>
              </w:r>
            </w:ins>
            <w:r w:rsidRPr="00DE4CA5">
              <w:rPr>
                <w:rFonts w:ascii="Helvetica" w:hAnsi="Helvetica"/>
                <w:sz w:val="24"/>
              </w:rPr>
              <w:t>point of contact for complaints or concerns. The UAS data collection policy should be made publicly available online</w:t>
            </w:r>
            <w:ins w:id="185" w:author="Harley Geiger" w:date="2015-10-28T11:53:00Z">
              <w:r w:rsidR="00CF6BBB" w:rsidRPr="00DE4CA5">
                <w:rPr>
                  <w:rFonts w:ascii="Helvetica" w:hAnsi="Helvetica"/>
                  <w:sz w:val="24"/>
                </w:rPr>
                <w:t xml:space="preserve">, or </w:t>
              </w:r>
            </w:ins>
            <w:ins w:id="186" w:author="Harley Geiger" w:date="2015-10-28T11:54:00Z">
              <w:r w:rsidR="00CF6BBB" w:rsidRPr="00DE4CA5">
                <w:rPr>
                  <w:rFonts w:ascii="Helvetica" w:hAnsi="Helvetica"/>
                  <w:sz w:val="24"/>
                </w:rPr>
                <w:t>–</w:t>
              </w:r>
            </w:ins>
            <w:ins w:id="187" w:author="Harley Geiger" w:date="2015-10-28T11:53:00Z">
              <w:r w:rsidR="00CF6BBB" w:rsidRPr="00DE4CA5">
                <w:rPr>
                  <w:rFonts w:ascii="Helvetica" w:hAnsi="Helvetica"/>
                  <w:sz w:val="24"/>
                </w:rPr>
                <w:t xml:space="preserve"> where </w:t>
              </w:r>
            </w:ins>
            <w:ins w:id="188" w:author="Harley Geiger" w:date="2015-10-28T11:54:00Z">
              <w:r w:rsidR="00CF6BBB" w:rsidRPr="00DE4CA5">
                <w:rPr>
                  <w:rFonts w:ascii="Helvetica" w:hAnsi="Helvetica"/>
                  <w:sz w:val="24"/>
                </w:rPr>
                <w:t>online publication is impracticable – made available upon request</w:t>
              </w:r>
            </w:ins>
            <w:r w:rsidRPr="00DE4CA5">
              <w:rPr>
                <w:rFonts w:ascii="Helvetica" w:hAnsi="Helvetica"/>
                <w:sz w:val="24"/>
              </w:rPr>
              <w:t>.</w:t>
            </w:r>
          </w:p>
          <w:p w14:paraId="4ACB520E" w14:textId="77777777" w:rsidR="00B26E4C" w:rsidRPr="00DE4CA5" w:rsidRDefault="00B26E4C">
            <w:pPr>
              <w:rPr>
                <w:rFonts w:ascii="Helvetica" w:hAnsi="Helvetica"/>
                <w:sz w:val="24"/>
              </w:rPr>
            </w:pPr>
          </w:p>
        </w:tc>
        <w:tc>
          <w:tcPr>
            <w:tcW w:w="6030" w:type="dxa"/>
          </w:tcPr>
          <w:p w14:paraId="1FA8889C" w14:textId="77777777" w:rsidR="00B26E4C" w:rsidRPr="00DE4CA5" w:rsidRDefault="00B26E4C">
            <w:pPr>
              <w:rPr>
                <w:rFonts w:ascii="Helvetica" w:hAnsi="Helvetica"/>
                <w:sz w:val="24"/>
              </w:rPr>
            </w:pPr>
          </w:p>
          <w:p w14:paraId="1A5FF03E" w14:textId="074DE203" w:rsidR="00B26E4C" w:rsidRPr="00DE4CA5" w:rsidRDefault="00B26E4C" w:rsidP="005F54BB">
            <w:pPr>
              <w:rPr>
                <w:rFonts w:ascii="Helvetica" w:hAnsi="Helvetica"/>
                <w:sz w:val="24"/>
              </w:rPr>
            </w:pPr>
            <w:r w:rsidRPr="00DE4CA5">
              <w:rPr>
                <w:rFonts w:ascii="Helvetica" w:hAnsi="Helvetica"/>
                <w:color w:val="000000"/>
                <w:sz w:val="24"/>
              </w:rPr>
              <w:t xml:space="preserve">(1)(a) </w:t>
            </w:r>
            <w:del w:id="189" w:author="Harley Geiger" w:date="2015-10-28T11:44:00Z">
              <w:r w:rsidRPr="00DE4CA5" w:rsidDel="00F950C1">
                <w:rPr>
                  <w:rFonts w:ascii="Helvetica" w:hAnsi="Helvetica"/>
                  <w:sz w:val="24"/>
                </w:rPr>
                <w:delText>When the technology is cost effective, should operators enable long-range identification of UAS, such as through a beacon, MAC address, or LED signage?</w:delText>
              </w:r>
            </w:del>
            <w:ins w:id="190" w:author="Harley Geiger" w:date="2015-10-28T11:44:00Z">
              <w:r w:rsidR="00F950C1" w:rsidRPr="00DE4CA5">
                <w:rPr>
                  <w:rFonts w:ascii="Helvetica" w:hAnsi="Helvetica"/>
                  <w:sz w:val="24"/>
                </w:rPr>
                <w:t xml:space="preserve">This signage should not replace or interfere with any signage required by </w:t>
              </w:r>
            </w:ins>
            <w:ins w:id="191" w:author="Harley Geiger" w:date="2015-11-16T16:01:00Z">
              <w:r w:rsidR="009F0B32">
                <w:rPr>
                  <w:rFonts w:ascii="Helvetica" w:hAnsi="Helvetica"/>
                  <w:sz w:val="24"/>
                </w:rPr>
                <w:t>law or regulation</w:t>
              </w:r>
            </w:ins>
            <w:ins w:id="192" w:author="Harley Geiger" w:date="2015-10-28T11:44:00Z">
              <w:r w:rsidR="00F950C1" w:rsidRPr="00DE4CA5">
                <w:rPr>
                  <w:rFonts w:ascii="Helvetica" w:hAnsi="Helvetica"/>
                  <w:sz w:val="24"/>
                </w:rPr>
                <w:t xml:space="preserve">. </w:t>
              </w:r>
            </w:ins>
            <w:ins w:id="193" w:author="Harley Geiger" w:date="2015-10-28T11:46:00Z">
              <w:r w:rsidR="00F950C1" w:rsidRPr="00DE4CA5">
                <w:rPr>
                  <w:rFonts w:ascii="Helvetica" w:hAnsi="Helvetica"/>
                  <w:sz w:val="24"/>
                </w:rPr>
                <w:t xml:space="preserve">The signage suggested by this Best Practice </w:t>
              </w:r>
            </w:ins>
            <w:ins w:id="194" w:author="Harley Geiger" w:date="2015-10-28T11:49:00Z">
              <w:r w:rsidR="00F950C1" w:rsidRPr="00DE4CA5">
                <w:rPr>
                  <w:rFonts w:ascii="Helvetica" w:hAnsi="Helvetica"/>
                  <w:sz w:val="24"/>
                </w:rPr>
                <w:t>do not necessar</w:t>
              </w:r>
            </w:ins>
            <w:ins w:id="195" w:author="Harley Geiger" w:date="2015-10-28T13:45:00Z">
              <w:r w:rsidR="002F5B26" w:rsidRPr="00DE4CA5">
                <w:rPr>
                  <w:rFonts w:ascii="Helvetica" w:hAnsi="Helvetica"/>
                  <w:sz w:val="24"/>
                </w:rPr>
                <w:t>ily</w:t>
              </w:r>
            </w:ins>
            <w:ins w:id="196" w:author="Harley Geiger" w:date="2015-10-28T11:49:00Z">
              <w:r w:rsidR="00F950C1" w:rsidRPr="00DE4CA5">
                <w:rPr>
                  <w:rFonts w:ascii="Helvetica" w:hAnsi="Helvetica"/>
                  <w:sz w:val="24"/>
                </w:rPr>
                <w:t xml:space="preserve"> need to </w:t>
              </w:r>
            </w:ins>
            <w:ins w:id="197" w:author="Harley Geiger" w:date="2015-10-28T11:46:00Z">
              <w:r w:rsidR="00F950C1" w:rsidRPr="00DE4CA5">
                <w:rPr>
                  <w:rFonts w:ascii="Helvetica" w:hAnsi="Helvetica"/>
                  <w:sz w:val="24"/>
                </w:rPr>
                <w:t xml:space="preserve">enable </w:t>
              </w:r>
            </w:ins>
            <w:ins w:id="198" w:author="Harley Geiger" w:date="2015-10-28T11:47:00Z">
              <w:r w:rsidR="00F950C1" w:rsidRPr="00DE4CA5">
                <w:rPr>
                  <w:rFonts w:ascii="Helvetica" w:hAnsi="Helvetica"/>
                  <w:sz w:val="24"/>
                </w:rPr>
                <w:t xml:space="preserve">visual </w:t>
              </w:r>
            </w:ins>
            <w:ins w:id="199" w:author="Harley Geiger" w:date="2015-10-28T11:46:00Z">
              <w:r w:rsidR="00F950C1" w:rsidRPr="00DE4CA5">
                <w:rPr>
                  <w:rFonts w:ascii="Helvetica" w:hAnsi="Helvetica"/>
                  <w:sz w:val="24"/>
                </w:rPr>
                <w:t xml:space="preserve">identification </w:t>
              </w:r>
            </w:ins>
            <w:ins w:id="200" w:author="Harley Geiger" w:date="2015-10-28T11:47:00Z">
              <w:r w:rsidR="00F950C1" w:rsidRPr="00DE4CA5">
                <w:rPr>
                  <w:rFonts w:ascii="Helvetica" w:hAnsi="Helvetica"/>
                  <w:sz w:val="24"/>
                </w:rPr>
                <w:t>from afar</w:t>
              </w:r>
            </w:ins>
            <w:ins w:id="201" w:author="Harley Geiger" w:date="2015-11-11T14:46:00Z">
              <w:r w:rsidR="00886BE8">
                <w:rPr>
                  <w:rFonts w:ascii="Helvetica" w:hAnsi="Helvetica"/>
                  <w:sz w:val="24"/>
                </w:rPr>
                <w:t xml:space="preserve"> (though that </w:t>
              </w:r>
            </w:ins>
            <w:ins w:id="202" w:author="Harley Geiger" w:date="2015-11-11T14:50:00Z">
              <w:r w:rsidR="00886BE8">
                <w:rPr>
                  <w:rFonts w:ascii="Helvetica" w:hAnsi="Helvetica"/>
                  <w:sz w:val="24"/>
                </w:rPr>
                <w:t>would be even better</w:t>
              </w:r>
            </w:ins>
            <w:ins w:id="203" w:author="Harley Geiger" w:date="2015-11-11T14:46:00Z">
              <w:r w:rsidR="00886BE8">
                <w:rPr>
                  <w:rFonts w:ascii="Helvetica" w:hAnsi="Helvetica"/>
                  <w:sz w:val="24"/>
                </w:rPr>
                <w:t>)</w:t>
              </w:r>
            </w:ins>
            <w:ins w:id="204" w:author="Harley Geiger" w:date="2015-11-11T14:50:00Z">
              <w:r w:rsidR="00886BE8">
                <w:rPr>
                  <w:rFonts w:ascii="Helvetica" w:hAnsi="Helvetica"/>
                  <w:sz w:val="24"/>
                </w:rPr>
                <w:t>,</w:t>
              </w:r>
            </w:ins>
            <w:ins w:id="205" w:author="Harley Geiger" w:date="2015-11-11T14:46:00Z">
              <w:r w:rsidR="00886BE8">
                <w:rPr>
                  <w:rFonts w:ascii="Helvetica" w:hAnsi="Helvetica"/>
                  <w:sz w:val="24"/>
                </w:rPr>
                <w:t xml:space="preserve"> </w:t>
              </w:r>
            </w:ins>
            <w:ins w:id="206" w:author="Harley Geiger" w:date="2015-10-28T11:47:00Z">
              <w:r w:rsidR="00F950C1" w:rsidRPr="00DE4CA5">
                <w:rPr>
                  <w:rFonts w:ascii="Helvetica" w:hAnsi="Helvetica"/>
                  <w:sz w:val="24"/>
                </w:rPr>
                <w:t xml:space="preserve">but </w:t>
              </w:r>
            </w:ins>
            <w:ins w:id="207" w:author="Harley Geiger" w:date="2015-11-11T14:46:00Z">
              <w:r w:rsidR="00886BE8">
                <w:rPr>
                  <w:rFonts w:ascii="Helvetica" w:hAnsi="Helvetica"/>
                  <w:sz w:val="24"/>
                </w:rPr>
                <w:t xml:space="preserve">the signage </w:t>
              </w:r>
            </w:ins>
            <w:ins w:id="208" w:author="Harley Geiger" w:date="2015-10-28T11:47:00Z">
              <w:r w:rsidR="00F950C1" w:rsidRPr="00DE4CA5">
                <w:rPr>
                  <w:rFonts w:ascii="Helvetica" w:hAnsi="Helvetica"/>
                  <w:sz w:val="24"/>
                </w:rPr>
                <w:t>should</w:t>
              </w:r>
            </w:ins>
            <w:ins w:id="209" w:author="Harley Geiger" w:date="2015-10-28T17:05:00Z">
              <w:r w:rsidR="0074450F" w:rsidRPr="00DE4CA5">
                <w:rPr>
                  <w:rFonts w:ascii="Helvetica" w:hAnsi="Helvetica"/>
                  <w:sz w:val="24"/>
                </w:rPr>
                <w:t xml:space="preserve"> at minimum</w:t>
              </w:r>
            </w:ins>
            <w:ins w:id="210" w:author="Harley Geiger" w:date="2015-10-28T11:47:00Z">
              <w:r w:rsidR="00F950C1" w:rsidRPr="00DE4CA5">
                <w:rPr>
                  <w:rFonts w:ascii="Helvetica" w:hAnsi="Helvetica"/>
                  <w:sz w:val="24"/>
                </w:rPr>
                <w:t xml:space="preserve"> enable identification from an </w:t>
              </w:r>
            </w:ins>
            <w:ins w:id="211" w:author="Harley Geiger" w:date="2015-10-28T11:48:00Z">
              <w:r w:rsidR="00F950C1" w:rsidRPr="00DE4CA5">
                <w:rPr>
                  <w:rFonts w:ascii="Helvetica" w:hAnsi="Helvetica"/>
                  <w:sz w:val="24"/>
                </w:rPr>
                <w:t>observer that physically handles the UAS (such as by picking up the UAS and looking at the signage).</w:t>
              </w:r>
            </w:ins>
            <w:ins w:id="212" w:author="Harley Geiger" w:date="2015-10-30T14:18:00Z">
              <w:r w:rsidR="00A37C14">
                <w:rPr>
                  <w:rFonts w:ascii="Helvetica" w:hAnsi="Helvetica"/>
                  <w:sz w:val="24"/>
                </w:rPr>
                <w:t xml:space="preserve"> To the extent that signage required by regulation accomplishes this goal, no additional signage is necessary.</w:t>
              </w:r>
            </w:ins>
          </w:p>
          <w:p w14:paraId="3CEEA5A6" w14:textId="77777777" w:rsidR="00B26E4C" w:rsidRPr="00DE4CA5" w:rsidRDefault="00B26E4C">
            <w:pPr>
              <w:rPr>
                <w:rFonts w:ascii="Helvetica" w:hAnsi="Helvetica"/>
                <w:sz w:val="24"/>
              </w:rPr>
            </w:pPr>
          </w:p>
          <w:p w14:paraId="6DC640CE" w14:textId="511E4A16" w:rsidR="00B26E4C" w:rsidRPr="00DE4CA5" w:rsidRDefault="00B26E4C">
            <w:pPr>
              <w:rPr>
                <w:rFonts w:ascii="Helvetica" w:hAnsi="Helvetica"/>
                <w:sz w:val="24"/>
              </w:rPr>
            </w:pPr>
            <w:r w:rsidRPr="00DE4CA5">
              <w:rPr>
                <w:rFonts w:ascii="Helvetica" w:hAnsi="Helvetica"/>
                <w:sz w:val="24"/>
              </w:rPr>
              <w:t xml:space="preserve">(1)(b) What qualifies as </w:t>
            </w:r>
            <w:ins w:id="213" w:author="Harley Geiger" w:date="2015-10-28T14:32:00Z">
              <w:r w:rsidR="000918A2" w:rsidRPr="00DE4CA5">
                <w:rPr>
                  <w:rFonts w:ascii="Helvetica" w:hAnsi="Helvetica"/>
                  <w:sz w:val="24"/>
                </w:rPr>
                <w:t xml:space="preserve">practicable and </w:t>
              </w:r>
            </w:ins>
            <w:r w:rsidRPr="00DE4CA5">
              <w:rPr>
                <w:rFonts w:ascii="Helvetica" w:hAnsi="Helvetica"/>
                <w:sz w:val="24"/>
              </w:rPr>
              <w:t>a reasonable effort to provide prior notice will depend on operators’ circumstances</w:t>
            </w:r>
            <w:ins w:id="214" w:author="Harley Geiger" w:date="2015-10-28T17:05:00Z">
              <w:r w:rsidR="0074450F" w:rsidRPr="00DE4CA5">
                <w:rPr>
                  <w:rFonts w:ascii="Helvetica" w:hAnsi="Helvetica"/>
                  <w:sz w:val="24"/>
                </w:rPr>
                <w:t xml:space="preserve"> and the context of the UAS operation</w:t>
              </w:r>
            </w:ins>
            <w:r w:rsidRPr="00DE4CA5">
              <w:rPr>
                <w:rFonts w:ascii="Helvetica" w:hAnsi="Helvetica"/>
                <w:sz w:val="24"/>
              </w:rPr>
              <w:t>.</w:t>
            </w:r>
            <w:r w:rsidR="0043603F" w:rsidRPr="00DE4CA5">
              <w:rPr>
                <w:rFonts w:ascii="Helvetica" w:hAnsi="Helvetica"/>
                <w:sz w:val="24"/>
              </w:rPr>
              <w:t xml:space="preserve"> </w:t>
            </w:r>
            <w:r w:rsidRPr="00DE4CA5">
              <w:rPr>
                <w:rFonts w:ascii="Helvetica" w:hAnsi="Helvetica"/>
                <w:sz w:val="24"/>
              </w:rPr>
              <w:t>For example, delivery UAS operators may provide customers with an estimated time of delivery. Realtor UAS operators may provide a home seller (and possibly immediate neighbors) with prior notice of the estimated date of UAS photography of the property. Hobbyist UAS operators may notify nearby individuals of UAS flight in the vicinity</w:t>
            </w:r>
            <w:ins w:id="215" w:author="Harley Geiger" w:date="2015-10-28T14:04:00Z">
              <w:r w:rsidR="00246DE5" w:rsidRPr="00DE4CA5">
                <w:rPr>
                  <w:rFonts w:ascii="Helvetica" w:hAnsi="Helvetica"/>
                  <w:sz w:val="24"/>
                </w:rPr>
                <w:t xml:space="preserve"> </w:t>
              </w:r>
            </w:ins>
            <w:ins w:id="216" w:author="Harley Geiger" w:date="2015-10-28T14:05:00Z">
              <w:r w:rsidR="00246DE5" w:rsidRPr="00DE4CA5">
                <w:rPr>
                  <w:rFonts w:ascii="Helvetica" w:hAnsi="Helvetica"/>
                  <w:sz w:val="24"/>
                </w:rPr>
                <w:t xml:space="preserve">verbally or </w:t>
              </w:r>
            </w:ins>
            <w:ins w:id="217" w:author="Harley Geiger" w:date="2015-10-28T14:04:00Z">
              <w:r w:rsidR="00246DE5" w:rsidRPr="00DE4CA5">
                <w:rPr>
                  <w:rFonts w:ascii="Helvetica" w:hAnsi="Helvetica"/>
                  <w:sz w:val="24"/>
                </w:rPr>
                <w:t>with a sign</w:t>
              </w:r>
            </w:ins>
            <w:r w:rsidRPr="00DE4CA5">
              <w:rPr>
                <w:rFonts w:ascii="Helvetica" w:hAnsi="Helvetica"/>
                <w:sz w:val="24"/>
              </w:rPr>
              <w:t>.</w:t>
            </w:r>
            <w:ins w:id="218" w:author="Harley Geiger" w:date="2015-10-28T14:33:00Z">
              <w:r w:rsidR="007D59ED" w:rsidRPr="00DE4CA5">
                <w:rPr>
                  <w:rFonts w:ascii="Helvetica" w:hAnsi="Helvetica"/>
                  <w:sz w:val="24"/>
                </w:rPr>
                <w:t xml:space="preserve"> </w:t>
              </w:r>
            </w:ins>
          </w:p>
          <w:p w14:paraId="69B10616" w14:textId="77777777" w:rsidR="00B26E4C" w:rsidRPr="00DE4CA5" w:rsidRDefault="00B26E4C">
            <w:pPr>
              <w:rPr>
                <w:rFonts w:ascii="Helvetica" w:hAnsi="Helvetica"/>
                <w:sz w:val="24"/>
              </w:rPr>
            </w:pPr>
          </w:p>
          <w:p w14:paraId="4C403C65" w14:textId="37761F3A" w:rsidR="00B26E4C" w:rsidRPr="00DE4CA5" w:rsidRDefault="00B26E4C" w:rsidP="006A42E0">
            <w:pPr>
              <w:rPr>
                <w:rFonts w:ascii="Helvetica" w:hAnsi="Helvetica"/>
                <w:sz w:val="24"/>
              </w:rPr>
            </w:pPr>
            <w:r w:rsidRPr="00DE4CA5">
              <w:rPr>
                <w:rFonts w:ascii="Helvetica" w:hAnsi="Helvetica"/>
                <w:color w:val="000000"/>
                <w:sz w:val="24"/>
              </w:rPr>
              <w:t xml:space="preserve">(1)(c) </w:t>
            </w:r>
            <w:r w:rsidRPr="00DE4CA5">
              <w:rPr>
                <w:rFonts w:ascii="Helvetica" w:hAnsi="Helvetica"/>
                <w:sz w:val="24"/>
              </w:rPr>
              <w:t xml:space="preserve">Two distinctions made here in referring to UAS operators. </w:t>
            </w:r>
            <w:r w:rsidRPr="00DE4CA5">
              <w:rPr>
                <w:rFonts w:ascii="Helvetica" w:hAnsi="Helvetica"/>
                <w:i/>
                <w:sz w:val="24"/>
              </w:rPr>
              <w:t>First</w:t>
            </w:r>
            <w:r w:rsidRPr="00DE4CA5">
              <w:rPr>
                <w:rFonts w:ascii="Helvetica" w:hAnsi="Helvetica"/>
                <w:sz w:val="24"/>
              </w:rPr>
              <w:t xml:space="preserve">: </w:t>
            </w:r>
            <w:r w:rsidR="00A80C2A" w:rsidRPr="00DE4CA5">
              <w:rPr>
                <w:rFonts w:ascii="Helvetica" w:hAnsi="Helvetica"/>
                <w:sz w:val="24"/>
              </w:rPr>
              <w:t>the term “</w:t>
            </w:r>
            <w:r w:rsidRPr="00DE4CA5">
              <w:rPr>
                <w:rFonts w:ascii="Helvetica" w:hAnsi="Helvetica"/>
                <w:sz w:val="24"/>
              </w:rPr>
              <w:t>commercial</w:t>
            </w:r>
            <w:r w:rsidR="00BF2910" w:rsidRPr="00DE4CA5">
              <w:rPr>
                <w:rFonts w:ascii="Helvetica" w:hAnsi="Helvetica"/>
                <w:sz w:val="24"/>
              </w:rPr>
              <w:t xml:space="preserve"> operator</w:t>
            </w:r>
            <w:r w:rsidR="00A80C2A" w:rsidRPr="00DE4CA5">
              <w:rPr>
                <w:rFonts w:ascii="Helvetica" w:hAnsi="Helvetica"/>
                <w:sz w:val="24"/>
              </w:rPr>
              <w:t>”</w:t>
            </w:r>
            <w:r w:rsidRPr="00DE4CA5">
              <w:rPr>
                <w:rFonts w:ascii="Helvetica" w:hAnsi="Helvetica"/>
                <w:sz w:val="24"/>
              </w:rPr>
              <w:t xml:space="preserve"> </w:t>
            </w:r>
            <w:r w:rsidR="00A80C2A" w:rsidRPr="00DE4CA5">
              <w:rPr>
                <w:rFonts w:ascii="Helvetica" w:hAnsi="Helvetica"/>
                <w:sz w:val="24"/>
              </w:rPr>
              <w:t>excludes</w:t>
            </w:r>
            <w:r w:rsidRPr="00DE4CA5">
              <w:rPr>
                <w:rFonts w:ascii="Helvetica" w:hAnsi="Helvetica"/>
                <w:sz w:val="24"/>
              </w:rPr>
              <w:t xml:space="preserve"> noncommercial and hobbyist</w:t>
            </w:r>
            <w:r w:rsidR="00A80C2A" w:rsidRPr="00DE4CA5">
              <w:rPr>
                <w:rFonts w:ascii="Helvetica" w:hAnsi="Helvetica"/>
                <w:sz w:val="24"/>
              </w:rPr>
              <w:t xml:space="preserve"> operators, even if they later turn commercial</w:t>
            </w:r>
            <w:r w:rsidRPr="00DE4CA5">
              <w:rPr>
                <w:rFonts w:ascii="Helvetica" w:hAnsi="Helvetica"/>
                <w:sz w:val="24"/>
              </w:rPr>
              <w:t xml:space="preserve">. </w:t>
            </w:r>
            <w:r w:rsidRPr="00DE4CA5">
              <w:rPr>
                <w:rFonts w:ascii="Helvetica" w:hAnsi="Helvetica"/>
                <w:i/>
                <w:sz w:val="24"/>
              </w:rPr>
              <w:t>Second</w:t>
            </w:r>
            <w:r w:rsidRPr="00DE4CA5">
              <w:rPr>
                <w:rFonts w:ascii="Helvetica" w:hAnsi="Helvetica"/>
                <w:sz w:val="24"/>
              </w:rPr>
              <w:t xml:space="preserve">: </w:t>
            </w:r>
            <w:r w:rsidR="00A80C2A" w:rsidRPr="00DE4CA5">
              <w:rPr>
                <w:rFonts w:ascii="Helvetica" w:hAnsi="Helvetica"/>
                <w:sz w:val="24"/>
              </w:rPr>
              <w:t>“</w:t>
            </w:r>
            <w:r w:rsidR="00136BF7" w:rsidRPr="00DE4CA5">
              <w:rPr>
                <w:rFonts w:ascii="Helvetica" w:hAnsi="Helvetica"/>
                <w:sz w:val="24"/>
              </w:rPr>
              <w:t>Operator</w:t>
            </w:r>
            <w:r w:rsidRPr="00DE4CA5">
              <w:rPr>
                <w:rFonts w:ascii="Helvetica" w:hAnsi="Helvetica"/>
                <w:sz w:val="24"/>
              </w:rPr>
              <w:t xml:space="preserve"> that anticipate</w:t>
            </w:r>
            <w:r w:rsidR="00136BF7" w:rsidRPr="00DE4CA5">
              <w:rPr>
                <w:rFonts w:ascii="Helvetica" w:hAnsi="Helvetica"/>
                <w:sz w:val="24"/>
              </w:rPr>
              <w:t>s</w:t>
            </w:r>
            <w:r w:rsidRPr="00DE4CA5">
              <w:rPr>
                <w:rFonts w:ascii="Helvetica" w:hAnsi="Helvetica"/>
                <w:sz w:val="24"/>
              </w:rPr>
              <w:t xml:space="preserve"> incidental or intentional collection of </w:t>
            </w:r>
            <w:del w:id="219" w:author="Harley Geiger" w:date="2015-10-28T12:24:00Z">
              <w:r w:rsidRPr="00DE4CA5" w:rsidDel="00643025">
                <w:rPr>
                  <w:rFonts w:ascii="Helvetica" w:hAnsi="Helvetica"/>
                  <w:sz w:val="24"/>
                </w:rPr>
                <w:delText>sensitive</w:delText>
              </w:r>
            </w:del>
            <w:ins w:id="220" w:author="Harley Geiger" w:date="2015-10-28T12:24:00Z">
              <w:r w:rsidR="00643025" w:rsidRPr="00DE4CA5">
                <w:rPr>
                  <w:rFonts w:ascii="Helvetica" w:hAnsi="Helvetica"/>
                  <w:sz w:val="24"/>
                </w:rPr>
                <w:t>personal</w:t>
              </w:r>
            </w:ins>
            <w:r w:rsidRPr="00DE4CA5">
              <w:rPr>
                <w:rFonts w:ascii="Helvetica" w:hAnsi="Helvetica"/>
                <w:sz w:val="24"/>
              </w:rPr>
              <w:t xml:space="preserve"> data.</w:t>
            </w:r>
            <w:r w:rsidR="00A80C2A" w:rsidRPr="00DE4CA5">
              <w:rPr>
                <w:rFonts w:ascii="Helvetica" w:hAnsi="Helvetica"/>
                <w:sz w:val="24"/>
              </w:rPr>
              <w:t>”</w:t>
            </w:r>
            <w:r w:rsidRPr="00DE4CA5">
              <w:rPr>
                <w:rFonts w:ascii="Helvetica" w:hAnsi="Helvetica"/>
                <w:sz w:val="24"/>
              </w:rPr>
              <w:t xml:space="preserve"> This category may include, for example, delivery UAS, but exclude </w:t>
            </w:r>
            <w:r w:rsidR="00A80C2A" w:rsidRPr="00DE4CA5">
              <w:rPr>
                <w:rFonts w:ascii="Helvetica" w:hAnsi="Helvetica"/>
                <w:sz w:val="24"/>
              </w:rPr>
              <w:t>other</w:t>
            </w:r>
            <w:r w:rsidRPr="00DE4CA5">
              <w:rPr>
                <w:rFonts w:ascii="Helvetica" w:hAnsi="Helvetica"/>
                <w:sz w:val="24"/>
              </w:rPr>
              <w:t xml:space="preserve"> commercial UAS uses, such as </w:t>
            </w:r>
            <w:ins w:id="221" w:author="Harley Geiger" w:date="2015-10-28T14:06:00Z">
              <w:r w:rsidR="00246DE5" w:rsidRPr="00DE4CA5">
                <w:rPr>
                  <w:rFonts w:ascii="Helvetica" w:hAnsi="Helvetica"/>
                  <w:sz w:val="24"/>
                </w:rPr>
                <w:t xml:space="preserve">precision </w:t>
              </w:r>
            </w:ins>
            <w:r w:rsidRPr="00DE4CA5">
              <w:rPr>
                <w:rFonts w:ascii="Helvetica" w:hAnsi="Helvetica"/>
                <w:sz w:val="24"/>
              </w:rPr>
              <w:t>agriculture. It depends on the operator’s circumstances.</w:t>
            </w:r>
          </w:p>
          <w:p w14:paraId="5657A3CA" w14:textId="77777777" w:rsidR="004C694E" w:rsidRPr="00DE4CA5" w:rsidRDefault="004C694E">
            <w:pPr>
              <w:rPr>
                <w:rFonts w:ascii="Helvetica" w:hAnsi="Helvetica"/>
                <w:sz w:val="24"/>
              </w:rPr>
            </w:pPr>
          </w:p>
          <w:p w14:paraId="677F217C" w14:textId="2FE21B98" w:rsidR="004C694E" w:rsidRPr="00DE4CA5" w:rsidRDefault="004C694E" w:rsidP="004C694E">
            <w:pPr>
              <w:rPr>
                <w:rFonts w:ascii="Helvetica" w:hAnsi="Helvetica"/>
                <w:sz w:val="24"/>
              </w:rPr>
            </w:pPr>
            <w:r w:rsidRPr="00DE4CA5">
              <w:rPr>
                <w:rFonts w:ascii="Helvetica" w:hAnsi="Helvetica"/>
                <w:sz w:val="24"/>
              </w:rPr>
              <w:t>(1)(c) A UAS data collection policy and a company’s general privacy policy need not be independent documents or systems.</w:t>
            </w:r>
            <w:ins w:id="222" w:author="Harley Geiger" w:date="2015-10-28T17:13:00Z">
              <w:r w:rsidR="00DE4CA5">
                <w:rPr>
                  <w:rFonts w:ascii="Helvetica" w:hAnsi="Helvetica"/>
                  <w:sz w:val="24"/>
                </w:rPr>
                <w:t xml:space="preserve"> UAS operators </w:t>
              </w:r>
            </w:ins>
            <w:ins w:id="223" w:author="Harley Geiger" w:date="2015-10-28T17:14:00Z">
              <w:r w:rsidR="00DE4CA5" w:rsidRPr="00DE4CA5">
                <w:rPr>
                  <w:rFonts w:ascii="Helvetica" w:hAnsi="Helvetica"/>
                  <w:sz w:val="24"/>
                </w:rPr>
                <w:t xml:space="preserve">may modify a broader existing </w:t>
              </w:r>
              <w:r w:rsidR="00DE4CA5">
                <w:rPr>
                  <w:rFonts w:ascii="Helvetica" w:hAnsi="Helvetica"/>
                  <w:sz w:val="24"/>
                </w:rPr>
                <w:t>data collection</w:t>
              </w:r>
              <w:r w:rsidR="00DE4CA5" w:rsidRPr="00DE4CA5">
                <w:rPr>
                  <w:rFonts w:ascii="Helvetica" w:hAnsi="Helvetica"/>
                  <w:sz w:val="24"/>
                </w:rPr>
                <w:t xml:space="preserve"> policy to cover data collected via UAS</w:t>
              </w:r>
              <w:r w:rsidR="00DE4CA5">
                <w:rPr>
                  <w:rFonts w:ascii="Helvetica" w:hAnsi="Helvetica"/>
                  <w:sz w:val="24"/>
                </w:rPr>
                <w:t>.</w:t>
              </w:r>
            </w:ins>
          </w:p>
          <w:p w14:paraId="7517D0DA" w14:textId="017458CB" w:rsidR="004C694E" w:rsidRPr="00DE4CA5" w:rsidRDefault="004C694E" w:rsidP="004C694E">
            <w:pPr>
              <w:rPr>
                <w:rFonts w:ascii="Helvetica" w:hAnsi="Helvetica"/>
                <w:sz w:val="24"/>
              </w:rPr>
            </w:pPr>
          </w:p>
        </w:tc>
      </w:tr>
    </w:tbl>
    <w:p w14:paraId="28E28312" w14:textId="77777777" w:rsidR="00E6134D" w:rsidRPr="00DE4CA5" w:rsidRDefault="00E6134D">
      <w:pPr>
        <w:rPr>
          <w:rFonts w:ascii="Helvetica" w:hAnsi="Helvetica"/>
          <w:sz w:val="24"/>
        </w:rPr>
      </w:pPr>
    </w:p>
    <w:p w14:paraId="0F6604DD" w14:textId="2C5DB5F4" w:rsidR="00B26E4C" w:rsidRPr="00DE4CA5" w:rsidRDefault="00B26E4C">
      <w:pPr>
        <w:rPr>
          <w:rFonts w:ascii="Helvetica" w:hAnsi="Helvetica"/>
          <w:sz w:val="24"/>
        </w:rPr>
      </w:pPr>
      <w:r w:rsidRPr="00DE4CA5">
        <w:rPr>
          <w:rFonts w:ascii="Helvetica" w:hAnsi="Helvetica"/>
          <w:sz w:val="24"/>
        </w:rPr>
        <w:br w:type="page"/>
      </w:r>
    </w:p>
    <w:p w14:paraId="57D548FB" w14:textId="77777777" w:rsidR="00B26E4C" w:rsidRPr="00DE4CA5" w:rsidRDefault="00B26E4C">
      <w:pPr>
        <w:rPr>
          <w:rFonts w:ascii="Helvetica" w:hAnsi="Helvetica"/>
          <w:sz w:val="24"/>
        </w:rPr>
      </w:pP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070"/>
        <w:gridCol w:w="5940"/>
        <w:gridCol w:w="5580"/>
      </w:tblGrid>
      <w:tr w:rsidR="00B26E4C" w:rsidRPr="00DE4CA5" w14:paraId="48DA32EA" w14:textId="77777777" w:rsidTr="00B26E4C">
        <w:tc>
          <w:tcPr>
            <w:tcW w:w="2070" w:type="dxa"/>
            <w:shd w:val="clear" w:color="auto" w:fill="C6D9F1" w:themeFill="text2" w:themeFillTint="33"/>
          </w:tcPr>
          <w:p w14:paraId="5E69B983" w14:textId="2CAF00CB" w:rsidR="00B26E4C" w:rsidRPr="00DE4CA5" w:rsidRDefault="00B26E4C" w:rsidP="00D55610">
            <w:pPr>
              <w:jc w:val="center"/>
              <w:rPr>
                <w:rFonts w:ascii="Helvetica" w:hAnsi="Helvetica"/>
                <w:b/>
                <w:sz w:val="24"/>
              </w:rPr>
            </w:pPr>
            <w:r w:rsidRPr="00DE4CA5">
              <w:rPr>
                <w:rFonts w:ascii="Helvetica" w:hAnsi="Helvetica"/>
                <w:b/>
                <w:sz w:val="24"/>
              </w:rPr>
              <w:t>PRINCIPLE 2</w:t>
            </w:r>
          </w:p>
        </w:tc>
        <w:tc>
          <w:tcPr>
            <w:tcW w:w="5940" w:type="dxa"/>
            <w:shd w:val="clear" w:color="auto" w:fill="C6D9F1" w:themeFill="text2" w:themeFillTint="33"/>
          </w:tcPr>
          <w:p w14:paraId="027A8752" w14:textId="77777777" w:rsidR="00B26E4C" w:rsidRPr="00DE4CA5" w:rsidRDefault="00B26E4C" w:rsidP="00D55610">
            <w:pPr>
              <w:jc w:val="center"/>
              <w:rPr>
                <w:rFonts w:ascii="Helvetica" w:hAnsi="Helvetica"/>
                <w:b/>
                <w:sz w:val="24"/>
              </w:rPr>
            </w:pPr>
            <w:r w:rsidRPr="00DE4CA5">
              <w:rPr>
                <w:rFonts w:ascii="Helvetica" w:hAnsi="Helvetica"/>
                <w:b/>
                <w:sz w:val="24"/>
              </w:rPr>
              <w:t>APPLICATION</w:t>
            </w:r>
          </w:p>
        </w:tc>
        <w:tc>
          <w:tcPr>
            <w:tcW w:w="5580" w:type="dxa"/>
            <w:shd w:val="clear" w:color="auto" w:fill="C6D9F1" w:themeFill="text2" w:themeFillTint="33"/>
          </w:tcPr>
          <w:p w14:paraId="31A60352" w14:textId="77777777" w:rsidR="00B26E4C" w:rsidRPr="00DE4CA5" w:rsidRDefault="00B26E4C" w:rsidP="00D55610">
            <w:pPr>
              <w:jc w:val="center"/>
              <w:rPr>
                <w:rFonts w:ascii="Helvetica" w:hAnsi="Helvetica"/>
                <w:b/>
                <w:sz w:val="24"/>
              </w:rPr>
            </w:pPr>
            <w:r w:rsidRPr="00DE4CA5">
              <w:rPr>
                <w:rFonts w:ascii="Helvetica" w:hAnsi="Helvetica"/>
                <w:b/>
                <w:sz w:val="24"/>
              </w:rPr>
              <w:t>NOTES</w:t>
            </w:r>
          </w:p>
        </w:tc>
      </w:tr>
      <w:tr w:rsidR="00B26E4C" w:rsidRPr="00DE4CA5" w14:paraId="0CE43CDE" w14:textId="77777777" w:rsidTr="00B26E4C">
        <w:tc>
          <w:tcPr>
            <w:tcW w:w="2070" w:type="dxa"/>
          </w:tcPr>
          <w:p w14:paraId="23970E95" w14:textId="77777777" w:rsidR="00B26E4C" w:rsidRPr="00DE4CA5" w:rsidRDefault="00B26E4C" w:rsidP="00E77C7E">
            <w:pPr>
              <w:rPr>
                <w:rFonts w:ascii="Helvetica" w:hAnsi="Helvetica"/>
                <w:sz w:val="24"/>
              </w:rPr>
            </w:pPr>
          </w:p>
          <w:p w14:paraId="552AA2E3" w14:textId="1FACF8AB" w:rsidR="00B26E4C" w:rsidRPr="00DE4CA5" w:rsidRDefault="00B26E4C" w:rsidP="00E77C7E">
            <w:pPr>
              <w:rPr>
                <w:rFonts w:ascii="Helvetica" w:hAnsi="Helvetica"/>
                <w:sz w:val="24"/>
              </w:rPr>
            </w:pPr>
            <w:del w:id="224" w:author="Harley Geiger" w:date="2015-10-28T16:20:00Z">
              <w:r w:rsidRPr="00DE4CA5" w:rsidDel="005C099B">
                <w:rPr>
                  <w:rFonts w:ascii="Helvetica" w:hAnsi="Helvetica"/>
                  <w:i/>
                  <w:sz w:val="24"/>
                </w:rPr>
                <w:delText>PURPOSE SPECIFICATION</w:delText>
              </w:r>
            </w:del>
            <w:ins w:id="225" w:author="Harley Geiger" w:date="2015-10-28T16:33:00Z">
              <w:r w:rsidR="00DF1476" w:rsidRPr="00DE4CA5">
                <w:rPr>
                  <w:rFonts w:ascii="Helvetica" w:hAnsi="Helvetica"/>
                  <w:i/>
                  <w:sz w:val="24"/>
                </w:rPr>
                <w:t>RESPECT FOR CONTEXT</w:t>
              </w:r>
            </w:ins>
            <w:r w:rsidRPr="00DE4CA5">
              <w:rPr>
                <w:rFonts w:ascii="Helvetica" w:hAnsi="Helvetica"/>
                <w:sz w:val="24"/>
              </w:rPr>
              <w:t xml:space="preserve"> – Specifying how collected data will be used no later than at the time of collection</w:t>
            </w:r>
            <w:ins w:id="226" w:author="Harley Geiger" w:date="2015-10-28T14:07:00Z">
              <w:r w:rsidR="00246DE5" w:rsidRPr="00DE4CA5">
                <w:rPr>
                  <w:rFonts w:ascii="Helvetica" w:hAnsi="Helvetica"/>
                  <w:sz w:val="24"/>
                </w:rPr>
                <w:t xml:space="preserve"> and in ways that are consistent with the context in which the data is collected</w:t>
              </w:r>
            </w:ins>
            <w:r w:rsidRPr="00DE4CA5">
              <w:rPr>
                <w:rFonts w:ascii="Helvetica" w:hAnsi="Helvetica"/>
                <w:sz w:val="24"/>
              </w:rPr>
              <w:t>.</w:t>
            </w:r>
          </w:p>
          <w:p w14:paraId="75E0087B" w14:textId="56F95E1C" w:rsidR="00B26E4C" w:rsidRPr="00DE4CA5" w:rsidRDefault="00B26E4C" w:rsidP="00E77C7E">
            <w:pPr>
              <w:rPr>
                <w:rFonts w:ascii="Helvetica" w:hAnsi="Helvetica"/>
                <w:sz w:val="24"/>
              </w:rPr>
            </w:pPr>
          </w:p>
        </w:tc>
        <w:tc>
          <w:tcPr>
            <w:tcW w:w="5940" w:type="dxa"/>
          </w:tcPr>
          <w:p w14:paraId="062B518A" w14:textId="77777777" w:rsidR="00B26E4C" w:rsidRPr="00DE4CA5" w:rsidRDefault="00B26E4C" w:rsidP="00E77C7E">
            <w:pPr>
              <w:rPr>
                <w:rFonts w:ascii="Helvetica" w:hAnsi="Helvetica"/>
                <w:sz w:val="24"/>
              </w:rPr>
            </w:pPr>
          </w:p>
          <w:p w14:paraId="46E3D99F" w14:textId="5953D810" w:rsidR="00B26E4C" w:rsidRPr="00DE4CA5" w:rsidRDefault="00B26E4C" w:rsidP="00E77C7E">
            <w:pPr>
              <w:rPr>
                <w:rFonts w:ascii="Helvetica" w:hAnsi="Helvetica"/>
                <w:sz w:val="24"/>
              </w:rPr>
            </w:pPr>
            <w:r w:rsidRPr="00DE4CA5">
              <w:rPr>
                <w:rFonts w:ascii="Helvetica" w:hAnsi="Helvetica"/>
                <w:sz w:val="24"/>
              </w:rPr>
              <w:t xml:space="preserve">(2)(a) Commercial operators that anticipate incidental or intentional collection of </w:t>
            </w:r>
            <w:del w:id="227" w:author="Harley Geiger" w:date="2015-10-28T12:13:00Z">
              <w:r w:rsidRPr="00DE4CA5" w:rsidDel="002D6DE4">
                <w:rPr>
                  <w:rFonts w:ascii="Helvetica" w:hAnsi="Helvetica"/>
                  <w:sz w:val="24"/>
                </w:rPr>
                <w:delText xml:space="preserve">sensitive </w:delText>
              </w:r>
            </w:del>
            <w:ins w:id="228" w:author="Harley Geiger" w:date="2015-10-28T12:13:00Z">
              <w:r w:rsidR="002D6DE4" w:rsidRPr="00DE4CA5">
                <w:rPr>
                  <w:rFonts w:ascii="Helvetica" w:hAnsi="Helvetica"/>
                  <w:sz w:val="24"/>
                </w:rPr>
                <w:t xml:space="preserve">personal </w:t>
              </w:r>
            </w:ins>
            <w:r w:rsidRPr="00DE4CA5">
              <w:rPr>
                <w:rFonts w:ascii="Helvetica" w:hAnsi="Helvetica"/>
                <w:sz w:val="24"/>
              </w:rPr>
              <w:t>data should</w:t>
            </w:r>
            <w:r w:rsidR="00655C15" w:rsidRPr="00DE4CA5">
              <w:rPr>
                <w:rFonts w:ascii="Helvetica" w:hAnsi="Helvetica"/>
                <w:sz w:val="24"/>
              </w:rPr>
              <w:t xml:space="preserve"> make a reasonable effort to</w:t>
            </w:r>
            <w:r w:rsidRPr="00DE4CA5">
              <w:rPr>
                <w:rFonts w:ascii="Helvetica" w:hAnsi="Helvetica"/>
                <w:sz w:val="24"/>
              </w:rPr>
              <w:t xml:space="preserve"> specify the purposes for which the UAS is collecting data no later than at the time of collection. These purposes should be specified in the UAS data collection policy.</w:t>
            </w:r>
          </w:p>
          <w:p w14:paraId="1D49CAF8" w14:textId="77777777" w:rsidR="00B26E4C" w:rsidRPr="00DE4CA5" w:rsidRDefault="00B26E4C" w:rsidP="00E77C7E">
            <w:pPr>
              <w:rPr>
                <w:rFonts w:ascii="Helvetica" w:hAnsi="Helvetica"/>
                <w:sz w:val="24"/>
              </w:rPr>
            </w:pPr>
          </w:p>
          <w:p w14:paraId="5973CDA3" w14:textId="77777777" w:rsidR="00670CB9" w:rsidRPr="00DE4CA5" w:rsidRDefault="00B26E4C" w:rsidP="00E77C7E">
            <w:pPr>
              <w:rPr>
                <w:ins w:id="229" w:author="Harley Geiger" w:date="2015-10-28T12:57:00Z"/>
                <w:rFonts w:ascii="Helvetica" w:hAnsi="Helvetica"/>
                <w:sz w:val="24"/>
              </w:rPr>
            </w:pPr>
            <w:r w:rsidRPr="00DE4CA5">
              <w:rPr>
                <w:rFonts w:ascii="Helvetica" w:hAnsi="Helvetica"/>
                <w:sz w:val="24"/>
              </w:rPr>
              <w:t xml:space="preserve">(2)(b) In the absence of a compelling need to do otherwise, or informed consent of the data subjects, UAS operators should avoid using UAS for the specific purpose of intentionally collecting </w:t>
            </w:r>
            <w:del w:id="230" w:author="Harley Geiger" w:date="2015-10-28T12:13:00Z">
              <w:r w:rsidRPr="00DE4CA5" w:rsidDel="002D6DE4">
                <w:rPr>
                  <w:rFonts w:ascii="Helvetica" w:hAnsi="Helvetica"/>
                  <w:sz w:val="24"/>
                </w:rPr>
                <w:delText xml:space="preserve">sensitive </w:delText>
              </w:r>
            </w:del>
            <w:ins w:id="231" w:author="Harley Geiger" w:date="2015-10-28T12:13:00Z">
              <w:r w:rsidR="002D6DE4" w:rsidRPr="00DE4CA5">
                <w:rPr>
                  <w:rFonts w:ascii="Helvetica" w:hAnsi="Helvetica"/>
                  <w:sz w:val="24"/>
                </w:rPr>
                <w:t xml:space="preserve">personal </w:t>
              </w:r>
            </w:ins>
            <w:r w:rsidRPr="00DE4CA5">
              <w:rPr>
                <w:rFonts w:ascii="Helvetica" w:hAnsi="Helvetica"/>
                <w:sz w:val="24"/>
              </w:rPr>
              <w:t xml:space="preserve">data </w:t>
            </w:r>
          </w:p>
          <w:p w14:paraId="32FC3F32" w14:textId="68E8F983" w:rsidR="00B26E4C" w:rsidRPr="00DE4CA5" w:rsidRDefault="00670CB9" w:rsidP="00670CB9">
            <w:pPr>
              <w:pStyle w:val="ListParagraph"/>
              <w:numPr>
                <w:ilvl w:val="0"/>
                <w:numId w:val="9"/>
              </w:numPr>
              <w:ind w:left="792"/>
              <w:rPr>
                <w:rFonts w:ascii="Helvetica" w:hAnsi="Helvetica"/>
                <w:sz w:val="24"/>
              </w:rPr>
            </w:pPr>
            <w:r w:rsidRPr="00DE4CA5">
              <w:rPr>
                <w:rFonts w:ascii="Helvetica" w:hAnsi="Helvetica"/>
                <w:sz w:val="24"/>
              </w:rPr>
              <w:t>W</w:t>
            </w:r>
            <w:r w:rsidR="00B26E4C" w:rsidRPr="001E2AB7">
              <w:rPr>
                <w:rFonts w:ascii="Helvetica" w:hAnsi="Helvetica"/>
                <w:sz w:val="24"/>
              </w:rPr>
              <w:t>here the operator knows the</w:t>
            </w:r>
            <w:del w:id="232" w:author="Harley Geiger" w:date="2015-10-28T12:13:00Z">
              <w:r w:rsidR="00B26E4C" w:rsidRPr="001E2AB7" w:rsidDel="002D6DE4">
                <w:rPr>
                  <w:rFonts w:ascii="Helvetica" w:hAnsi="Helvetica"/>
                  <w:sz w:val="24"/>
                </w:rPr>
                <w:delText>re</w:delText>
              </w:r>
            </w:del>
            <w:r w:rsidR="00B26E4C" w:rsidRPr="001E2AB7">
              <w:rPr>
                <w:rFonts w:ascii="Helvetica" w:hAnsi="Helvetica"/>
                <w:sz w:val="24"/>
              </w:rPr>
              <w:t xml:space="preserve"> </w:t>
            </w:r>
            <w:ins w:id="233" w:author="Harley Geiger" w:date="2015-10-28T12:13:00Z">
              <w:r w:rsidR="002D6DE4" w:rsidRPr="001E2AB7">
                <w:rPr>
                  <w:rFonts w:ascii="Helvetica" w:hAnsi="Helvetica"/>
                  <w:sz w:val="24"/>
                </w:rPr>
                <w:t>data subject ha</w:t>
              </w:r>
            </w:ins>
            <w:del w:id="234" w:author="Harley Geiger" w:date="2015-10-28T12:13:00Z">
              <w:r w:rsidR="00B26E4C" w:rsidRPr="001E2AB7" w:rsidDel="002D6DE4">
                <w:rPr>
                  <w:rFonts w:ascii="Helvetica" w:hAnsi="Helvetica"/>
                  <w:sz w:val="24"/>
                </w:rPr>
                <w:delText>i</w:delText>
              </w:r>
            </w:del>
            <w:r w:rsidR="00B26E4C" w:rsidRPr="001E2AB7">
              <w:rPr>
                <w:rFonts w:ascii="Helvetica" w:hAnsi="Helvetica"/>
                <w:sz w:val="24"/>
              </w:rPr>
              <w:t>s a reasonable expectation of privacy</w:t>
            </w:r>
            <w:r w:rsidRPr="00DE4CA5">
              <w:rPr>
                <w:rFonts w:ascii="Helvetica" w:hAnsi="Helvetica"/>
                <w:sz w:val="24"/>
              </w:rPr>
              <w:t>,</w:t>
            </w:r>
            <w:r w:rsidR="00B26E4C" w:rsidRPr="00DE4CA5">
              <w:rPr>
                <w:rStyle w:val="FootnoteReference"/>
                <w:rFonts w:ascii="Helvetica" w:hAnsi="Helvetica"/>
                <w:sz w:val="24"/>
              </w:rPr>
              <w:footnoteReference w:id="4"/>
            </w:r>
          </w:p>
          <w:p w14:paraId="4CB8F5AC" w14:textId="71656E15" w:rsidR="00670CB9" w:rsidRPr="001E2AB7" w:rsidRDefault="00670CB9" w:rsidP="00670CB9">
            <w:pPr>
              <w:pStyle w:val="ListParagraph"/>
              <w:numPr>
                <w:ilvl w:val="0"/>
                <w:numId w:val="9"/>
              </w:numPr>
              <w:ind w:left="792"/>
              <w:rPr>
                <w:rFonts w:ascii="Helvetica" w:hAnsi="Helvetica"/>
                <w:sz w:val="24"/>
              </w:rPr>
            </w:pPr>
            <w:ins w:id="235" w:author="Harley Geiger" w:date="2015-10-28T13:01:00Z">
              <w:r w:rsidRPr="00DE4CA5">
                <w:rPr>
                  <w:rFonts w:ascii="Helvetica" w:hAnsi="Helvetica"/>
                  <w:sz w:val="24"/>
                </w:rPr>
                <w:t>For</w:t>
              </w:r>
            </w:ins>
            <w:ins w:id="236" w:author="Harley Geiger" w:date="2015-10-28T12:59:00Z">
              <w:r w:rsidR="005C099B" w:rsidRPr="00DE4CA5">
                <w:rPr>
                  <w:rFonts w:ascii="Helvetica" w:hAnsi="Helvetica"/>
                  <w:sz w:val="24"/>
                </w:rPr>
                <w:t xml:space="preserve"> </w:t>
              </w:r>
            </w:ins>
            <w:ins w:id="237" w:author="Harley Geiger" w:date="2015-10-30T14:01:00Z">
              <w:r w:rsidR="00317F9B">
                <w:rPr>
                  <w:rFonts w:ascii="Helvetica" w:hAnsi="Helvetica"/>
                  <w:sz w:val="24"/>
                </w:rPr>
                <w:t xml:space="preserve">eligibility for </w:t>
              </w:r>
            </w:ins>
            <w:ins w:id="238" w:author="Harley Geiger" w:date="2015-10-28T12:59:00Z">
              <w:r w:rsidR="005C099B" w:rsidRPr="00DE4CA5">
                <w:rPr>
                  <w:rFonts w:ascii="Helvetica" w:hAnsi="Helvetica"/>
                  <w:sz w:val="24"/>
                </w:rPr>
                <w:t>employment, credit,</w:t>
              </w:r>
              <w:r w:rsidRPr="00DE4CA5">
                <w:rPr>
                  <w:rFonts w:ascii="Helvetica" w:hAnsi="Helvetica"/>
                  <w:sz w:val="24"/>
                </w:rPr>
                <w:t xml:space="preserve"> </w:t>
              </w:r>
            </w:ins>
            <w:ins w:id="239" w:author="Harley Geiger" w:date="2015-10-28T13:00:00Z">
              <w:r w:rsidRPr="00DE4CA5">
                <w:rPr>
                  <w:rFonts w:ascii="Helvetica" w:hAnsi="Helvetica"/>
                  <w:sz w:val="24"/>
                </w:rPr>
                <w:t xml:space="preserve">or </w:t>
              </w:r>
            </w:ins>
            <w:ins w:id="240" w:author="Harley Geiger" w:date="2015-10-28T12:59:00Z">
              <w:r w:rsidRPr="00DE4CA5">
                <w:rPr>
                  <w:rFonts w:ascii="Helvetica" w:hAnsi="Helvetica"/>
                  <w:sz w:val="24"/>
                </w:rPr>
                <w:t xml:space="preserve">health care </w:t>
              </w:r>
            </w:ins>
            <w:ins w:id="241" w:author="Harley Geiger" w:date="2015-10-28T13:00:00Z">
              <w:r w:rsidRPr="00DE4CA5">
                <w:rPr>
                  <w:rFonts w:ascii="Helvetica" w:hAnsi="Helvetica"/>
                  <w:sz w:val="24"/>
                </w:rPr>
                <w:t>trea</w:t>
              </w:r>
              <w:r w:rsidR="00317F9B">
                <w:rPr>
                  <w:rFonts w:ascii="Helvetica" w:hAnsi="Helvetica"/>
                  <w:sz w:val="24"/>
                </w:rPr>
                <w:t>tment</w:t>
              </w:r>
              <w:r w:rsidRPr="00DE4CA5">
                <w:rPr>
                  <w:rFonts w:ascii="Helvetica" w:hAnsi="Helvetica"/>
                  <w:sz w:val="24"/>
                </w:rPr>
                <w:t>.</w:t>
              </w:r>
            </w:ins>
          </w:p>
          <w:p w14:paraId="4D30067E" w14:textId="77777777" w:rsidR="00B26E4C" w:rsidRPr="00DE4CA5" w:rsidRDefault="00B26E4C" w:rsidP="00E77C7E">
            <w:pPr>
              <w:rPr>
                <w:rFonts w:ascii="Helvetica" w:hAnsi="Helvetica"/>
                <w:sz w:val="24"/>
              </w:rPr>
            </w:pPr>
          </w:p>
          <w:p w14:paraId="735F7E0D" w14:textId="49AC5E24" w:rsidR="006A745C" w:rsidRPr="00DE4CA5" w:rsidRDefault="006A745C" w:rsidP="00E77C7E">
            <w:pPr>
              <w:rPr>
                <w:rFonts w:ascii="Helvetica" w:hAnsi="Helvetica"/>
                <w:sz w:val="24"/>
              </w:rPr>
            </w:pPr>
            <w:r w:rsidRPr="00DE4CA5">
              <w:rPr>
                <w:rFonts w:ascii="Helvetica" w:hAnsi="Helvetica"/>
                <w:sz w:val="24"/>
              </w:rPr>
              <w:t xml:space="preserve">(2)(c) In the absence of a compelling need to do otherwise, or informed consent of the data subjects, UAS operators should avoid </w:t>
            </w:r>
            <w:r w:rsidR="00D239E8" w:rsidRPr="00DE4CA5">
              <w:rPr>
                <w:rFonts w:ascii="Helvetica" w:hAnsi="Helvetica"/>
                <w:sz w:val="24"/>
              </w:rPr>
              <w:t xml:space="preserve">using UAS for the specific purpose of </w:t>
            </w:r>
            <w:r w:rsidR="00801485" w:rsidRPr="00DE4CA5">
              <w:rPr>
                <w:rFonts w:ascii="Helvetica" w:hAnsi="Helvetica"/>
                <w:sz w:val="24"/>
              </w:rPr>
              <w:t>persistent</w:t>
            </w:r>
            <w:r w:rsidR="005B6CFD" w:rsidRPr="00DE4CA5">
              <w:rPr>
                <w:rFonts w:ascii="Helvetica" w:hAnsi="Helvetica"/>
                <w:sz w:val="24"/>
              </w:rPr>
              <w:t xml:space="preserve"> and continuous</w:t>
            </w:r>
            <w:r w:rsidR="00801485" w:rsidRPr="00DE4CA5">
              <w:rPr>
                <w:rFonts w:ascii="Helvetica" w:hAnsi="Helvetica"/>
                <w:sz w:val="24"/>
              </w:rPr>
              <w:t xml:space="preserve"> </w:t>
            </w:r>
            <w:r w:rsidRPr="00DE4CA5">
              <w:rPr>
                <w:rFonts w:ascii="Helvetica" w:hAnsi="Helvetica"/>
                <w:sz w:val="24"/>
              </w:rPr>
              <w:t xml:space="preserve">collection of </w:t>
            </w:r>
            <w:del w:id="242" w:author="Harley Geiger" w:date="2015-10-28T12:14:00Z">
              <w:r w:rsidRPr="00DE4CA5" w:rsidDel="002D6DE4">
                <w:rPr>
                  <w:rFonts w:ascii="Helvetica" w:hAnsi="Helvetica"/>
                  <w:sz w:val="24"/>
                </w:rPr>
                <w:delText>sensitive</w:delText>
              </w:r>
              <w:r w:rsidR="00801485" w:rsidRPr="00DE4CA5" w:rsidDel="002D6DE4">
                <w:rPr>
                  <w:rFonts w:ascii="Helvetica" w:hAnsi="Helvetica"/>
                  <w:sz w:val="24"/>
                </w:rPr>
                <w:delText xml:space="preserve"> </w:delText>
              </w:r>
            </w:del>
            <w:ins w:id="243" w:author="Harley Geiger" w:date="2015-10-28T12:14:00Z">
              <w:r w:rsidR="002D6DE4" w:rsidRPr="00DE4CA5">
                <w:rPr>
                  <w:rFonts w:ascii="Helvetica" w:hAnsi="Helvetica"/>
                  <w:sz w:val="24"/>
                </w:rPr>
                <w:t xml:space="preserve">personal </w:t>
              </w:r>
            </w:ins>
            <w:del w:id="244" w:author="Harley Geiger" w:date="2015-10-28T12:14:00Z">
              <w:r w:rsidR="00801485" w:rsidRPr="00DE4CA5" w:rsidDel="002D6DE4">
                <w:rPr>
                  <w:rFonts w:ascii="Helvetica" w:hAnsi="Helvetica"/>
                  <w:sz w:val="24"/>
                </w:rPr>
                <w:delText xml:space="preserve">information </w:delText>
              </w:r>
            </w:del>
            <w:ins w:id="245" w:author="Harley Geiger" w:date="2015-10-28T12:14:00Z">
              <w:r w:rsidR="002D6DE4" w:rsidRPr="00DE4CA5">
                <w:rPr>
                  <w:rFonts w:ascii="Helvetica" w:hAnsi="Helvetica"/>
                  <w:sz w:val="24"/>
                </w:rPr>
                <w:t xml:space="preserve">data </w:t>
              </w:r>
            </w:ins>
            <w:r w:rsidR="00801485" w:rsidRPr="00DE4CA5">
              <w:rPr>
                <w:rFonts w:ascii="Helvetica" w:hAnsi="Helvetica"/>
                <w:sz w:val="24"/>
              </w:rPr>
              <w:t>about individuals.</w:t>
            </w:r>
          </w:p>
          <w:p w14:paraId="4976136B" w14:textId="77777777" w:rsidR="006A745C" w:rsidRPr="00DE4CA5" w:rsidRDefault="006A745C" w:rsidP="00E77C7E">
            <w:pPr>
              <w:rPr>
                <w:ins w:id="246" w:author="Harley Geiger" w:date="2015-10-28T16:37:00Z"/>
                <w:rFonts w:ascii="Helvetica" w:hAnsi="Helvetica"/>
                <w:sz w:val="24"/>
              </w:rPr>
            </w:pPr>
          </w:p>
          <w:p w14:paraId="225D5F59" w14:textId="19277128" w:rsidR="00765A54" w:rsidRPr="00DE4CA5" w:rsidRDefault="00765A54" w:rsidP="00765A54">
            <w:pPr>
              <w:rPr>
                <w:rFonts w:ascii="Helvetica" w:hAnsi="Helvetica"/>
                <w:sz w:val="24"/>
              </w:rPr>
            </w:pPr>
            <w:r w:rsidRPr="00DE4CA5">
              <w:rPr>
                <w:rFonts w:ascii="Helvetica" w:hAnsi="Helvetica"/>
                <w:sz w:val="24"/>
              </w:rPr>
              <w:t>(</w:t>
            </w:r>
            <w:ins w:id="247" w:author="Harley Geiger" w:date="2015-10-28T16:38:00Z">
              <w:r w:rsidRPr="00DE4CA5">
                <w:rPr>
                  <w:rFonts w:ascii="Helvetica" w:hAnsi="Helvetica"/>
                  <w:sz w:val="24"/>
                </w:rPr>
                <w:t>2</w:t>
              </w:r>
            </w:ins>
            <w:del w:id="248" w:author="Harley Geiger" w:date="2015-10-28T16:38:00Z">
              <w:r w:rsidRPr="00DE4CA5" w:rsidDel="00765A54">
                <w:rPr>
                  <w:rFonts w:ascii="Helvetica" w:hAnsi="Helvetica"/>
                  <w:sz w:val="24"/>
                </w:rPr>
                <w:delText>3</w:delText>
              </w:r>
            </w:del>
            <w:r w:rsidRPr="00DE4CA5">
              <w:rPr>
                <w:rFonts w:ascii="Helvetica" w:hAnsi="Helvetica"/>
                <w:sz w:val="24"/>
              </w:rPr>
              <w:t>)(</w:t>
            </w:r>
            <w:del w:id="249" w:author="Harley Geiger" w:date="2015-10-28T16:38:00Z">
              <w:r w:rsidRPr="00DE4CA5" w:rsidDel="00765A54">
                <w:rPr>
                  <w:rFonts w:ascii="Helvetica" w:hAnsi="Helvetica"/>
                  <w:sz w:val="24"/>
                </w:rPr>
                <w:delText>a</w:delText>
              </w:r>
            </w:del>
            <w:ins w:id="250" w:author="Harley Geiger" w:date="2015-10-28T16:38:00Z">
              <w:r w:rsidRPr="00DE4CA5">
                <w:rPr>
                  <w:rFonts w:ascii="Helvetica" w:hAnsi="Helvetica"/>
                  <w:sz w:val="24"/>
                </w:rPr>
                <w:t>d</w:t>
              </w:r>
            </w:ins>
            <w:r w:rsidRPr="00DE4CA5">
              <w:rPr>
                <w:rFonts w:ascii="Helvetica" w:hAnsi="Helvetica"/>
                <w:sz w:val="24"/>
              </w:rPr>
              <w:t>) Barring exceptional circumstances, such as a safety incident or equipment malfunction, UAS operators should make a reasonable effort to prevent UAS from entering private property or airspace without informed prior consent of the property owner or appropriate authority.</w:t>
            </w:r>
          </w:p>
          <w:p w14:paraId="731F9858" w14:textId="77777777" w:rsidR="00765A54" w:rsidRPr="00DE4CA5" w:rsidRDefault="00765A54" w:rsidP="00765A54">
            <w:pPr>
              <w:rPr>
                <w:rFonts w:ascii="Helvetica" w:hAnsi="Helvetica"/>
                <w:sz w:val="24"/>
              </w:rPr>
            </w:pPr>
          </w:p>
          <w:p w14:paraId="1E245EF5" w14:textId="7F23FC3B" w:rsidR="00765A54" w:rsidRPr="00DE4CA5" w:rsidRDefault="00765A54" w:rsidP="00765A54">
            <w:pPr>
              <w:rPr>
                <w:rFonts w:ascii="Helvetica" w:hAnsi="Helvetica"/>
                <w:sz w:val="24"/>
              </w:rPr>
            </w:pPr>
            <w:r w:rsidRPr="00DE4CA5">
              <w:rPr>
                <w:rFonts w:ascii="Helvetica" w:hAnsi="Helvetica"/>
                <w:sz w:val="24"/>
              </w:rPr>
              <w:t>(</w:t>
            </w:r>
            <w:del w:id="251" w:author="Harley Geiger" w:date="2015-10-28T16:38:00Z">
              <w:r w:rsidRPr="00DE4CA5" w:rsidDel="00765A54">
                <w:rPr>
                  <w:rFonts w:ascii="Helvetica" w:hAnsi="Helvetica"/>
                  <w:sz w:val="24"/>
                </w:rPr>
                <w:delText>3</w:delText>
              </w:r>
            </w:del>
            <w:ins w:id="252" w:author="Harley Geiger" w:date="2015-10-28T16:38:00Z">
              <w:r w:rsidRPr="00DE4CA5">
                <w:rPr>
                  <w:rFonts w:ascii="Helvetica" w:hAnsi="Helvetica"/>
                  <w:sz w:val="24"/>
                </w:rPr>
                <w:t>2</w:t>
              </w:r>
            </w:ins>
            <w:r w:rsidRPr="00DE4CA5">
              <w:rPr>
                <w:rFonts w:ascii="Helvetica" w:hAnsi="Helvetica"/>
                <w:sz w:val="24"/>
              </w:rPr>
              <w:t>)(</w:t>
            </w:r>
            <w:del w:id="253" w:author="Harley Geiger" w:date="2015-10-28T16:39:00Z">
              <w:r w:rsidRPr="00DE4CA5" w:rsidDel="00765A54">
                <w:rPr>
                  <w:rFonts w:ascii="Helvetica" w:hAnsi="Helvetica"/>
                  <w:sz w:val="24"/>
                </w:rPr>
                <w:delText>b</w:delText>
              </w:r>
            </w:del>
            <w:ins w:id="254" w:author="Harley Geiger" w:date="2015-10-28T16:39:00Z">
              <w:r w:rsidRPr="00DE4CA5">
                <w:rPr>
                  <w:rFonts w:ascii="Helvetica" w:hAnsi="Helvetica"/>
                  <w:sz w:val="24"/>
                </w:rPr>
                <w:t>e</w:t>
              </w:r>
            </w:ins>
            <w:r w:rsidRPr="00DE4CA5">
              <w:rPr>
                <w:rFonts w:ascii="Helvetica" w:hAnsi="Helvetica"/>
                <w:sz w:val="24"/>
              </w:rPr>
              <w:t xml:space="preserve">) Where practicable, </w:t>
            </w:r>
            <w:ins w:id="255" w:author="Harley Geiger" w:date="2015-10-28T16:54:00Z">
              <w:r w:rsidR="0094502A" w:rsidRPr="00DE4CA5">
                <w:rPr>
                  <w:rFonts w:ascii="Helvetica" w:hAnsi="Helvetica"/>
                  <w:sz w:val="24"/>
                </w:rPr>
                <w:t>and where it will not impede the purpose for which the UAS is used</w:t>
              </w:r>
            </w:ins>
            <w:r w:rsidRPr="00DE4CA5">
              <w:rPr>
                <w:rFonts w:ascii="Helvetica" w:hAnsi="Helvetica"/>
                <w:sz w:val="24"/>
              </w:rPr>
              <w:t>, UAS operators should make a reasonable effort to minimize UAS operations in public airspace over private property without informed prior consent of the property owner or appropriate authority.</w:t>
            </w:r>
          </w:p>
          <w:p w14:paraId="09ADE05F" w14:textId="3564B423" w:rsidR="00765A54" w:rsidRPr="00DE4CA5" w:rsidRDefault="00765A54" w:rsidP="00E77C7E">
            <w:pPr>
              <w:rPr>
                <w:rFonts w:ascii="Helvetica" w:hAnsi="Helvetica"/>
                <w:sz w:val="24"/>
              </w:rPr>
            </w:pPr>
          </w:p>
        </w:tc>
        <w:tc>
          <w:tcPr>
            <w:tcW w:w="5580" w:type="dxa"/>
          </w:tcPr>
          <w:p w14:paraId="0D88D569" w14:textId="77777777" w:rsidR="00B26E4C" w:rsidRPr="00DE4CA5" w:rsidRDefault="00B26E4C" w:rsidP="00E77C7E">
            <w:pPr>
              <w:rPr>
                <w:rFonts w:ascii="Helvetica" w:hAnsi="Helvetica"/>
                <w:sz w:val="24"/>
              </w:rPr>
            </w:pPr>
          </w:p>
          <w:p w14:paraId="745832C2" w14:textId="364AFA5C" w:rsidR="00B26E4C" w:rsidRPr="00DE4CA5" w:rsidRDefault="00B26E4C" w:rsidP="00E77C7E">
            <w:pPr>
              <w:rPr>
                <w:rFonts w:ascii="Helvetica" w:hAnsi="Helvetica"/>
                <w:sz w:val="24"/>
              </w:rPr>
            </w:pPr>
            <w:r w:rsidRPr="00DE4CA5">
              <w:rPr>
                <w:rFonts w:ascii="Helvetica" w:hAnsi="Helvetica"/>
                <w:sz w:val="24"/>
              </w:rPr>
              <w:t>(2)</w:t>
            </w:r>
            <w:r w:rsidRPr="00DE4CA5">
              <w:rPr>
                <w:rFonts w:ascii="Helvetica" w:hAnsi="Helvetica"/>
                <w:color w:val="000000"/>
                <w:sz w:val="24"/>
              </w:rPr>
              <w:t xml:space="preserve">(a) </w:t>
            </w:r>
            <w:r w:rsidRPr="00DE4CA5">
              <w:rPr>
                <w:rFonts w:ascii="Helvetica" w:hAnsi="Helvetica"/>
                <w:sz w:val="24"/>
              </w:rPr>
              <w:t>The purposes of data collection and use will vary based on operator goals</w:t>
            </w:r>
            <w:ins w:id="256" w:author="Harley Geiger" w:date="2015-10-30T13:47:00Z">
              <w:r w:rsidR="003C2C8B">
                <w:rPr>
                  <w:rFonts w:ascii="Helvetica" w:hAnsi="Helvetica"/>
                  <w:sz w:val="24"/>
                </w:rPr>
                <w:t xml:space="preserve"> and context</w:t>
              </w:r>
            </w:ins>
            <w:r w:rsidRPr="00DE4CA5">
              <w:rPr>
                <w:rFonts w:ascii="Helvetica" w:hAnsi="Helvetica"/>
                <w:sz w:val="24"/>
              </w:rPr>
              <w:t>. The point is that commercial operators should spell ou</w:t>
            </w:r>
            <w:r w:rsidR="00BF2910" w:rsidRPr="00DE4CA5">
              <w:rPr>
                <w:rFonts w:ascii="Helvetica" w:hAnsi="Helvetica"/>
                <w:sz w:val="24"/>
              </w:rPr>
              <w:t xml:space="preserve">t those purposes. </w:t>
            </w:r>
            <w:ins w:id="257" w:author="Harley Geiger" w:date="2015-10-28T12:39:00Z">
              <w:r w:rsidR="00006773" w:rsidRPr="00DE4CA5">
                <w:rPr>
                  <w:rFonts w:ascii="Helvetica" w:hAnsi="Helvetica"/>
                  <w:sz w:val="24"/>
                </w:rPr>
                <w:t xml:space="preserve">Those purposes </w:t>
              </w:r>
            </w:ins>
            <w:ins w:id="258" w:author="Harley Geiger" w:date="2015-10-28T12:40:00Z">
              <w:r w:rsidR="00006773" w:rsidRPr="00DE4CA5">
                <w:rPr>
                  <w:rFonts w:ascii="Helvetica" w:hAnsi="Helvetica"/>
                  <w:sz w:val="24"/>
                </w:rPr>
                <w:t>may</w:t>
              </w:r>
            </w:ins>
            <w:ins w:id="259" w:author="Harley Geiger" w:date="2015-10-28T12:39:00Z">
              <w:r w:rsidR="00006773" w:rsidRPr="00DE4CA5">
                <w:rPr>
                  <w:rFonts w:ascii="Helvetica" w:hAnsi="Helvetica"/>
                  <w:sz w:val="24"/>
                </w:rPr>
                <w:t xml:space="preserve"> include collecting data with the </w:t>
              </w:r>
            </w:ins>
            <w:ins w:id="260" w:author="Harley Geiger" w:date="2015-10-28T12:40:00Z">
              <w:r w:rsidR="00006773" w:rsidRPr="00DE4CA5">
                <w:rPr>
                  <w:rFonts w:ascii="Helvetica" w:hAnsi="Helvetica"/>
                  <w:sz w:val="24"/>
                </w:rPr>
                <w:t>anticipation</w:t>
              </w:r>
            </w:ins>
            <w:ins w:id="261" w:author="Harley Geiger" w:date="2015-10-28T12:39:00Z">
              <w:r w:rsidR="00006773" w:rsidRPr="00DE4CA5">
                <w:rPr>
                  <w:rFonts w:ascii="Helvetica" w:hAnsi="Helvetica"/>
                  <w:sz w:val="24"/>
                </w:rPr>
                <w:t xml:space="preserve"> of future business uses that are unknown to the operator at the time of collection</w:t>
              </w:r>
            </w:ins>
            <w:ins w:id="262" w:author="Harley Geiger" w:date="2015-10-28T12:40:00Z">
              <w:r w:rsidR="00006773" w:rsidRPr="00DE4CA5">
                <w:rPr>
                  <w:rFonts w:ascii="Helvetica" w:hAnsi="Helvetica"/>
                  <w:sz w:val="24"/>
                </w:rPr>
                <w:t xml:space="preserve"> due to evolving </w:t>
              </w:r>
            </w:ins>
            <w:ins w:id="263" w:author="Harley Geiger" w:date="2015-10-28T12:41:00Z">
              <w:r w:rsidR="0026744B" w:rsidRPr="00DE4CA5">
                <w:rPr>
                  <w:rFonts w:ascii="Helvetica" w:hAnsi="Helvetica"/>
                  <w:sz w:val="24"/>
                </w:rPr>
                <w:t>business practices</w:t>
              </w:r>
            </w:ins>
            <w:ins w:id="264" w:author="Harley Geiger" w:date="2015-10-28T12:39:00Z">
              <w:r w:rsidR="00006773" w:rsidRPr="00DE4CA5">
                <w:rPr>
                  <w:rFonts w:ascii="Helvetica" w:hAnsi="Helvetica"/>
                  <w:sz w:val="24"/>
                </w:rPr>
                <w:t xml:space="preserve">. </w:t>
              </w:r>
            </w:ins>
            <w:r w:rsidR="00BF2910" w:rsidRPr="00DE4CA5">
              <w:rPr>
                <w:rFonts w:ascii="Helvetica" w:hAnsi="Helvetica"/>
                <w:sz w:val="24"/>
              </w:rPr>
              <w:t>Note that non</w:t>
            </w:r>
            <w:r w:rsidRPr="00DE4CA5">
              <w:rPr>
                <w:rFonts w:ascii="Helvetica" w:hAnsi="Helvetica"/>
                <w:sz w:val="24"/>
              </w:rPr>
              <w:t xml:space="preserve">commercial operators are exempt from this </w:t>
            </w:r>
            <w:r w:rsidR="00643025" w:rsidRPr="00DE4CA5">
              <w:rPr>
                <w:rFonts w:ascii="Helvetica" w:hAnsi="Helvetica"/>
                <w:sz w:val="24"/>
              </w:rPr>
              <w:t>Best Practice</w:t>
            </w:r>
            <w:r w:rsidRPr="00DE4CA5">
              <w:rPr>
                <w:rFonts w:ascii="Helvetica" w:hAnsi="Helvetica"/>
                <w:sz w:val="24"/>
              </w:rPr>
              <w:t>.</w:t>
            </w:r>
            <w:r w:rsidR="00350BDE" w:rsidRPr="00DE4CA5">
              <w:rPr>
                <w:rFonts w:ascii="Helvetica" w:hAnsi="Helvetica"/>
                <w:sz w:val="24"/>
              </w:rPr>
              <w:t xml:space="preserve"> </w:t>
            </w:r>
          </w:p>
          <w:p w14:paraId="5AA1B8C4" w14:textId="77777777" w:rsidR="00B26E4C" w:rsidRPr="00DE4CA5" w:rsidRDefault="00B26E4C" w:rsidP="00E77C7E">
            <w:pPr>
              <w:rPr>
                <w:rFonts w:ascii="Helvetica" w:hAnsi="Helvetica"/>
                <w:sz w:val="24"/>
              </w:rPr>
            </w:pPr>
          </w:p>
          <w:p w14:paraId="1152AD21" w14:textId="62B9D1B1" w:rsidR="00B26E4C" w:rsidRPr="00DE4CA5" w:rsidRDefault="00B26E4C" w:rsidP="00191B70">
            <w:pPr>
              <w:rPr>
                <w:rFonts w:ascii="Helvetica" w:hAnsi="Helvetica"/>
                <w:sz w:val="24"/>
              </w:rPr>
            </w:pPr>
            <w:r w:rsidRPr="00DE4CA5">
              <w:rPr>
                <w:rFonts w:ascii="Helvetica" w:hAnsi="Helvetica"/>
                <w:sz w:val="24"/>
              </w:rPr>
              <w:t xml:space="preserve">(2)(b) Note that this </w:t>
            </w:r>
            <w:r w:rsidR="00643025" w:rsidRPr="00DE4CA5">
              <w:rPr>
                <w:rFonts w:ascii="Helvetica" w:hAnsi="Helvetica"/>
                <w:sz w:val="24"/>
              </w:rPr>
              <w:t>B</w:t>
            </w:r>
            <w:del w:id="265" w:author="Harley Geiger" w:date="2015-10-28T12:18:00Z">
              <w:r w:rsidRPr="00DE4CA5" w:rsidDel="002D6DE4">
                <w:rPr>
                  <w:rFonts w:ascii="Helvetica" w:hAnsi="Helvetica"/>
                  <w:sz w:val="24"/>
                </w:rPr>
                <w:delText>b</w:delText>
              </w:r>
            </w:del>
            <w:r w:rsidRPr="00DE4CA5">
              <w:rPr>
                <w:rFonts w:ascii="Helvetica" w:hAnsi="Helvetica"/>
                <w:sz w:val="24"/>
              </w:rPr>
              <w:t xml:space="preserve">est </w:t>
            </w:r>
            <w:r w:rsidR="00643025" w:rsidRPr="00DE4CA5">
              <w:rPr>
                <w:rFonts w:ascii="Helvetica" w:hAnsi="Helvetica"/>
                <w:sz w:val="24"/>
              </w:rPr>
              <w:t>P</w:t>
            </w:r>
            <w:del w:id="266" w:author="Harley Geiger" w:date="2015-10-28T12:18:00Z">
              <w:r w:rsidRPr="00DE4CA5" w:rsidDel="002D6DE4">
                <w:rPr>
                  <w:rFonts w:ascii="Helvetica" w:hAnsi="Helvetica"/>
                  <w:sz w:val="24"/>
                </w:rPr>
                <w:delText>p</w:delText>
              </w:r>
            </w:del>
            <w:r w:rsidRPr="00DE4CA5">
              <w:rPr>
                <w:rFonts w:ascii="Helvetica" w:hAnsi="Helvetica"/>
                <w:sz w:val="24"/>
              </w:rPr>
              <w:t xml:space="preserve">ractice </w:t>
            </w:r>
            <w:del w:id="267" w:author="Harley Geiger" w:date="2015-11-11T14:57:00Z">
              <w:r w:rsidR="00B7679D" w:rsidRPr="00DE4CA5" w:rsidDel="00264512">
                <w:rPr>
                  <w:rFonts w:ascii="Helvetica" w:hAnsi="Helvetica"/>
                  <w:sz w:val="24"/>
                </w:rPr>
                <w:delText xml:space="preserve">excludes </w:delText>
              </w:r>
            </w:del>
            <w:ins w:id="268" w:author="Harley Geiger" w:date="2015-11-11T14:57:00Z">
              <w:r w:rsidR="00264512">
                <w:rPr>
                  <w:rFonts w:ascii="Helvetica" w:hAnsi="Helvetica"/>
                  <w:sz w:val="24"/>
                </w:rPr>
                <w:t xml:space="preserve">does not </w:t>
              </w:r>
            </w:ins>
            <w:ins w:id="269" w:author="Harley Geiger" w:date="2015-11-12T15:43:00Z">
              <w:r w:rsidR="00DF7A01">
                <w:rPr>
                  <w:rFonts w:ascii="Helvetica" w:hAnsi="Helvetica"/>
                  <w:sz w:val="24"/>
                </w:rPr>
                <w:t>explicitly forbid</w:t>
              </w:r>
            </w:ins>
            <w:ins w:id="270" w:author="Harley Geiger" w:date="2015-11-11T14:57:00Z">
              <w:r w:rsidR="00264512" w:rsidRPr="00DE4CA5">
                <w:rPr>
                  <w:rFonts w:ascii="Helvetica" w:hAnsi="Helvetica"/>
                  <w:sz w:val="24"/>
                </w:rPr>
                <w:t xml:space="preserve"> </w:t>
              </w:r>
            </w:ins>
            <w:r w:rsidRPr="00DE4CA5">
              <w:rPr>
                <w:rFonts w:ascii="Helvetica" w:hAnsi="Helvetica"/>
                <w:sz w:val="24"/>
              </w:rPr>
              <w:t xml:space="preserve">(1) Missions that involve intentional collection of </w:t>
            </w:r>
            <w:del w:id="271" w:author="Harley Geiger" w:date="2015-10-28T12:17:00Z">
              <w:r w:rsidRPr="00DE4CA5" w:rsidDel="002D6DE4">
                <w:rPr>
                  <w:rFonts w:ascii="Helvetica" w:hAnsi="Helvetica"/>
                  <w:sz w:val="24"/>
                </w:rPr>
                <w:delText xml:space="preserve">sensitive </w:delText>
              </w:r>
            </w:del>
            <w:ins w:id="272" w:author="Harley Geiger" w:date="2015-10-28T12:17:00Z">
              <w:r w:rsidR="002D6DE4" w:rsidRPr="00DE4CA5">
                <w:rPr>
                  <w:rFonts w:ascii="Helvetica" w:hAnsi="Helvetica"/>
                  <w:sz w:val="24"/>
                </w:rPr>
                <w:t xml:space="preserve">personal </w:t>
              </w:r>
            </w:ins>
            <w:r w:rsidRPr="00DE4CA5">
              <w:rPr>
                <w:rFonts w:ascii="Helvetica" w:hAnsi="Helvetica"/>
                <w:sz w:val="24"/>
              </w:rPr>
              <w:t xml:space="preserve">data in public places; (2) Missions that are not specifically aimed at collecting </w:t>
            </w:r>
            <w:del w:id="273" w:author="Harley Geiger" w:date="2015-10-28T12:17:00Z">
              <w:r w:rsidRPr="00DE4CA5" w:rsidDel="002D6DE4">
                <w:rPr>
                  <w:rFonts w:ascii="Helvetica" w:hAnsi="Helvetica"/>
                  <w:sz w:val="24"/>
                </w:rPr>
                <w:delText xml:space="preserve">sensitive </w:delText>
              </w:r>
            </w:del>
            <w:ins w:id="274" w:author="Harley Geiger" w:date="2015-10-28T12:17:00Z">
              <w:r w:rsidR="002D6DE4" w:rsidRPr="00DE4CA5">
                <w:rPr>
                  <w:rFonts w:ascii="Helvetica" w:hAnsi="Helvetica"/>
                  <w:sz w:val="24"/>
                </w:rPr>
                <w:t xml:space="preserve">personal </w:t>
              </w:r>
            </w:ins>
            <w:r w:rsidRPr="00DE4CA5">
              <w:rPr>
                <w:rFonts w:ascii="Helvetica" w:hAnsi="Helvetica"/>
                <w:sz w:val="24"/>
              </w:rPr>
              <w:t xml:space="preserve">data where there is a reasonable expectation of privacy, but under which incidental collection of </w:t>
            </w:r>
            <w:del w:id="275" w:author="Harley Geiger" w:date="2015-10-28T12:17:00Z">
              <w:r w:rsidRPr="00DE4CA5" w:rsidDel="002D6DE4">
                <w:rPr>
                  <w:rFonts w:ascii="Helvetica" w:hAnsi="Helvetica"/>
                  <w:sz w:val="24"/>
                </w:rPr>
                <w:delText xml:space="preserve">sensitive </w:delText>
              </w:r>
            </w:del>
            <w:ins w:id="276" w:author="Harley Geiger" w:date="2015-10-28T12:17:00Z">
              <w:r w:rsidR="002D6DE4" w:rsidRPr="00DE4CA5">
                <w:rPr>
                  <w:rFonts w:ascii="Helvetica" w:hAnsi="Helvetica"/>
                  <w:sz w:val="24"/>
                </w:rPr>
                <w:t xml:space="preserve">personal </w:t>
              </w:r>
            </w:ins>
            <w:r w:rsidRPr="00DE4CA5">
              <w:rPr>
                <w:rFonts w:ascii="Helvetica" w:hAnsi="Helvetica"/>
                <w:sz w:val="24"/>
              </w:rPr>
              <w:t xml:space="preserve">data is anticipated; and (3) Missions to </w:t>
            </w:r>
            <w:ins w:id="277" w:author="Harley Geiger" w:date="2015-10-28T12:17:00Z">
              <w:r w:rsidR="002D6DE4" w:rsidRPr="00DE4CA5">
                <w:rPr>
                  <w:rFonts w:ascii="Helvetica" w:hAnsi="Helvetica"/>
                  <w:sz w:val="24"/>
                </w:rPr>
                <w:t xml:space="preserve">intentionally </w:t>
              </w:r>
            </w:ins>
            <w:r w:rsidRPr="00DE4CA5">
              <w:rPr>
                <w:rFonts w:ascii="Helvetica" w:hAnsi="Helvetica"/>
                <w:sz w:val="24"/>
              </w:rPr>
              <w:t xml:space="preserve">collect </w:t>
            </w:r>
            <w:del w:id="278" w:author="Harley Geiger" w:date="2015-10-28T12:17:00Z">
              <w:r w:rsidRPr="00DE4CA5" w:rsidDel="002D6DE4">
                <w:rPr>
                  <w:rFonts w:ascii="Helvetica" w:hAnsi="Helvetica"/>
                  <w:sz w:val="24"/>
                </w:rPr>
                <w:delText xml:space="preserve">sensitive </w:delText>
              </w:r>
            </w:del>
            <w:ins w:id="279" w:author="Harley Geiger" w:date="2015-10-28T12:17:00Z">
              <w:r w:rsidR="002D6DE4" w:rsidRPr="00DE4CA5">
                <w:rPr>
                  <w:rFonts w:ascii="Helvetica" w:hAnsi="Helvetica"/>
                  <w:sz w:val="24"/>
                </w:rPr>
                <w:t xml:space="preserve">personal </w:t>
              </w:r>
            </w:ins>
            <w:r w:rsidRPr="00DE4CA5">
              <w:rPr>
                <w:rFonts w:ascii="Helvetica" w:hAnsi="Helvetica"/>
                <w:sz w:val="24"/>
              </w:rPr>
              <w:t>data where there is a reasonable expectation of privacy plus a compelling need or consent.</w:t>
            </w:r>
            <w:ins w:id="280" w:author="Harley Geiger" w:date="2015-11-12T15:43:00Z">
              <w:r w:rsidR="00DF7A01">
                <w:rPr>
                  <w:rFonts w:ascii="Helvetica" w:hAnsi="Helvetica"/>
                  <w:sz w:val="24"/>
                </w:rPr>
                <w:t xml:space="preserve"> However, </w:t>
              </w:r>
            </w:ins>
            <w:ins w:id="281" w:author="Harley Geiger" w:date="2015-11-12T15:44:00Z">
              <w:r w:rsidR="00DF7A01">
                <w:rPr>
                  <w:rFonts w:ascii="Helvetica" w:hAnsi="Helvetica"/>
                  <w:sz w:val="24"/>
                </w:rPr>
                <w:t>consistent with (1)(c), the operator should be transparent that the UAS will be used for these purposes.</w:t>
              </w:r>
            </w:ins>
          </w:p>
          <w:p w14:paraId="3F8A567B" w14:textId="77777777" w:rsidR="008C4BAF" w:rsidRPr="00DE4CA5" w:rsidRDefault="008C4BAF" w:rsidP="00191B70">
            <w:pPr>
              <w:rPr>
                <w:rFonts w:ascii="Helvetica" w:hAnsi="Helvetica"/>
                <w:sz w:val="24"/>
              </w:rPr>
            </w:pPr>
          </w:p>
          <w:p w14:paraId="392471B1" w14:textId="0BF1B054" w:rsidR="008C4BAF" w:rsidRPr="00DE4CA5" w:rsidRDefault="008C4BAF" w:rsidP="00191B70">
            <w:pPr>
              <w:rPr>
                <w:rFonts w:ascii="Helvetica" w:hAnsi="Helvetica"/>
                <w:sz w:val="24"/>
              </w:rPr>
            </w:pPr>
            <w:r w:rsidRPr="00DE4CA5">
              <w:rPr>
                <w:rFonts w:ascii="Helvetica" w:hAnsi="Helvetica"/>
                <w:sz w:val="24"/>
              </w:rPr>
              <w:t xml:space="preserve">(2)(c) This is intended to discourage </w:t>
            </w:r>
            <w:r w:rsidR="00D239E8" w:rsidRPr="00DE4CA5">
              <w:rPr>
                <w:rFonts w:ascii="Helvetica" w:hAnsi="Helvetica"/>
                <w:sz w:val="24"/>
              </w:rPr>
              <w:t>intentional use</w:t>
            </w:r>
            <w:r w:rsidRPr="00DE4CA5">
              <w:rPr>
                <w:rFonts w:ascii="Helvetica" w:hAnsi="Helvetica"/>
                <w:sz w:val="24"/>
              </w:rPr>
              <w:t xml:space="preserve"> of UAS </w:t>
            </w:r>
            <w:r w:rsidR="00D239E8" w:rsidRPr="00DE4CA5">
              <w:rPr>
                <w:rFonts w:ascii="Helvetica" w:hAnsi="Helvetica"/>
                <w:sz w:val="24"/>
              </w:rPr>
              <w:t xml:space="preserve">for </w:t>
            </w:r>
            <w:r w:rsidRPr="00DE4CA5">
              <w:rPr>
                <w:rFonts w:ascii="Helvetica" w:hAnsi="Helvetica"/>
                <w:sz w:val="24"/>
              </w:rPr>
              <w:t>harass</w:t>
            </w:r>
            <w:r w:rsidR="00D239E8" w:rsidRPr="00DE4CA5">
              <w:rPr>
                <w:rFonts w:ascii="Helvetica" w:hAnsi="Helvetica"/>
                <w:sz w:val="24"/>
              </w:rPr>
              <w:t>ment of</w:t>
            </w:r>
            <w:r w:rsidRPr="00DE4CA5">
              <w:rPr>
                <w:rFonts w:ascii="Helvetica" w:hAnsi="Helvetica"/>
                <w:sz w:val="24"/>
              </w:rPr>
              <w:t xml:space="preserve"> a single individual </w:t>
            </w:r>
            <w:r w:rsidR="005B6CFD" w:rsidRPr="00DE4CA5">
              <w:rPr>
                <w:rFonts w:ascii="Helvetica" w:hAnsi="Helvetica"/>
                <w:sz w:val="24"/>
              </w:rPr>
              <w:t xml:space="preserve">as well as </w:t>
            </w:r>
            <w:r w:rsidR="00855B85" w:rsidRPr="00DE4CA5">
              <w:rPr>
                <w:rFonts w:ascii="Helvetica" w:hAnsi="Helvetica"/>
                <w:sz w:val="24"/>
              </w:rPr>
              <w:t>for</w:t>
            </w:r>
            <w:r w:rsidR="005B6CFD" w:rsidRPr="00DE4CA5">
              <w:rPr>
                <w:rFonts w:ascii="Helvetica" w:hAnsi="Helvetica"/>
                <w:sz w:val="24"/>
              </w:rPr>
              <w:t xml:space="preserve"> pervasive monitoring of many individuals</w:t>
            </w:r>
            <w:ins w:id="282" w:author="Harley Geiger" w:date="2015-10-30T14:02:00Z">
              <w:r w:rsidR="003C5224">
                <w:rPr>
                  <w:rFonts w:ascii="Helvetica" w:hAnsi="Helvetica"/>
                  <w:sz w:val="24"/>
                </w:rPr>
                <w:t xml:space="preserve"> without consent or compelling need</w:t>
              </w:r>
            </w:ins>
            <w:r w:rsidR="005B6CFD" w:rsidRPr="00DE4CA5">
              <w:rPr>
                <w:rFonts w:ascii="Helvetica" w:hAnsi="Helvetica"/>
                <w:sz w:val="24"/>
              </w:rPr>
              <w:t>.</w:t>
            </w:r>
            <w:ins w:id="283" w:author="Harley Geiger" w:date="2015-10-30T14:02:00Z">
              <w:r w:rsidR="003C5224">
                <w:rPr>
                  <w:rFonts w:ascii="Helvetica" w:hAnsi="Helvetica"/>
                  <w:sz w:val="24"/>
                </w:rPr>
                <w:t xml:space="preserve">  </w:t>
              </w:r>
            </w:ins>
          </w:p>
          <w:p w14:paraId="2CAF9218" w14:textId="77777777" w:rsidR="00B26E4C" w:rsidRPr="00DE4CA5" w:rsidRDefault="00B26E4C" w:rsidP="001A6711">
            <w:pPr>
              <w:rPr>
                <w:ins w:id="284" w:author="Harley Geiger" w:date="2015-10-28T16:38:00Z"/>
                <w:rFonts w:ascii="Helvetica" w:hAnsi="Helvetica"/>
                <w:sz w:val="24"/>
              </w:rPr>
            </w:pPr>
          </w:p>
          <w:p w14:paraId="6E2DC2D6" w14:textId="031E40BF" w:rsidR="00765A54" w:rsidRPr="00DE4CA5" w:rsidRDefault="00765A54" w:rsidP="00765A54">
            <w:pPr>
              <w:rPr>
                <w:rFonts w:ascii="Helvetica" w:hAnsi="Helvetica"/>
                <w:sz w:val="24"/>
              </w:rPr>
            </w:pPr>
            <w:r w:rsidRPr="00DE4CA5">
              <w:rPr>
                <w:rFonts w:ascii="Helvetica" w:hAnsi="Helvetica"/>
                <w:sz w:val="24"/>
              </w:rPr>
              <w:t>(</w:t>
            </w:r>
            <w:ins w:id="285" w:author="Harley Geiger" w:date="2015-10-28T16:39:00Z">
              <w:r w:rsidRPr="00DE4CA5">
                <w:rPr>
                  <w:rFonts w:ascii="Helvetica" w:hAnsi="Helvetica"/>
                  <w:sz w:val="24"/>
                </w:rPr>
                <w:t>2</w:t>
              </w:r>
            </w:ins>
            <w:del w:id="286" w:author="Harley Geiger" w:date="2015-10-28T16:39:00Z">
              <w:r w:rsidRPr="00DE4CA5" w:rsidDel="00765A54">
                <w:rPr>
                  <w:rFonts w:ascii="Helvetica" w:hAnsi="Helvetica"/>
                  <w:sz w:val="24"/>
                </w:rPr>
                <w:delText>3</w:delText>
              </w:r>
            </w:del>
            <w:r w:rsidRPr="00DE4CA5">
              <w:rPr>
                <w:rFonts w:ascii="Helvetica" w:hAnsi="Helvetica"/>
                <w:sz w:val="24"/>
              </w:rPr>
              <w:t>)</w:t>
            </w:r>
            <w:r w:rsidRPr="00DE4CA5">
              <w:rPr>
                <w:rFonts w:ascii="Helvetica" w:hAnsi="Helvetica"/>
                <w:color w:val="000000"/>
                <w:sz w:val="24"/>
              </w:rPr>
              <w:t>(</w:t>
            </w:r>
            <w:del w:id="287" w:author="Harley Geiger" w:date="2015-10-28T16:39:00Z">
              <w:r w:rsidRPr="00DE4CA5" w:rsidDel="00765A54">
                <w:rPr>
                  <w:rFonts w:ascii="Helvetica" w:hAnsi="Helvetica"/>
                  <w:color w:val="000000"/>
                  <w:sz w:val="24"/>
                </w:rPr>
                <w:delText>a</w:delText>
              </w:r>
            </w:del>
            <w:ins w:id="288" w:author="Harley Geiger" w:date="2015-10-28T16:39:00Z">
              <w:r w:rsidRPr="00DE4CA5">
                <w:rPr>
                  <w:rFonts w:ascii="Helvetica" w:hAnsi="Helvetica"/>
                  <w:color w:val="000000"/>
                  <w:sz w:val="24"/>
                </w:rPr>
                <w:t>d</w:t>
              </w:r>
            </w:ins>
            <w:r w:rsidRPr="00DE4CA5">
              <w:rPr>
                <w:rFonts w:ascii="Helvetica" w:hAnsi="Helvetica"/>
                <w:color w:val="000000"/>
                <w:sz w:val="24"/>
              </w:rPr>
              <w:t xml:space="preserve">) </w:t>
            </w:r>
            <w:r w:rsidRPr="00DE4CA5">
              <w:rPr>
                <w:rFonts w:ascii="Helvetica" w:hAnsi="Helvetica"/>
                <w:sz w:val="24"/>
              </w:rPr>
              <w:t xml:space="preserve">Note that “private property or airspace” is undefined. This Best Practice still contemplates flights over private property in public airspace. This </w:t>
            </w:r>
            <w:del w:id="289" w:author="Harley Geiger" w:date="2015-10-28T12:25:00Z">
              <w:r w:rsidRPr="00DE4CA5" w:rsidDel="00643025">
                <w:rPr>
                  <w:rFonts w:ascii="Helvetica" w:hAnsi="Helvetica"/>
                  <w:sz w:val="24"/>
                </w:rPr>
                <w:delText>is consistent with</w:delText>
              </w:r>
            </w:del>
            <w:ins w:id="290" w:author="Harley Geiger" w:date="2015-10-28T12:25:00Z">
              <w:r w:rsidRPr="00DE4CA5">
                <w:rPr>
                  <w:rFonts w:ascii="Helvetica" w:hAnsi="Helvetica"/>
                  <w:sz w:val="24"/>
                </w:rPr>
                <w:t>Best Practice does not expand on</w:t>
              </w:r>
            </w:ins>
            <w:r w:rsidRPr="00DE4CA5">
              <w:rPr>
                <w:rFonts w:ascii="Helvetica" w:hAnsi="Helvetica"/>
                <w:sz w:val="24"/>
              </w:rPr>
              <w:t xml:space="preserve"> current law </w:t>
            </w:r>
            <w:r w:rsidR="003C5224">
              <w:rPr>
                <w:rFonts w:ascii="Helvetica" w:hAnsi="Helvetica"/>
                <w:sz w:val="24"/>
              </w:rPr>
              <w:t>–</w:t>
            </w:r>
            <w:r w:rsidRPr="00DE4CA5">
              <w:rPr>
                <w:rFonts w:ascii="Helvetica" w:hAnsi="Helvetica"/>
                <w:sz w:val="24"/>
              </w:rPr>
              <w:t xml:space="preserve"> one owns an undefined but reasonable amount of airspace above private property</w:t>
            </w:r>
            <w:ins w:id="291" w:author="Harley Geiger" w:date="2015-10-28T12:26:00Z">
              <w:r w:rsidRPr="00DE4CA5">
                <w:rPr>
                  <w:rFonts w:ascii="Helvetica" w:hAnsi="Helvetica"/>
                  <w:sz w:val="24"/>
                </w:rPr>
                <w:t xml:space="preserve"> </w:t>
              </w:r>
            </w:ins>
            <w:ins w:id="292" w:author="Harley Geiger" w:date="2015-10-28T13:08:00Z">
              <w:r w:rsidRPr="00DE4CA5">
                <w:rPr>
                  <w:rFonts w:ascii="Helvetica" w:hAnsi="Helvetica"/>
                  <w:sz w:val="24"/>
                </w:rPr>
                <w:t>–</w:t>
              </w:r>
            </w:ins>
            <w:ins w:id="293" w:author="Harley Geiger" w:date="2015-10-28T12:26:00Z">
              <w:r w:rsidRPr="00DE4CA5">
                <w:rPr>
                  <w:rFonts w:ascii="Helvetica" w:hAnsi="Helvetica"/>
                  <w:sz w:val="24"/>
                </w:rPr>
                <w:t xml:space="preserve"> and</w:t>
              </w:r>
            </w:ins>
            <w:del w:id="294" w:author="Harley Geiger" w:date="2015-10-28T12:26:00Z">
              <w:r w:rsidRPr="00DE4CA5" w:rsidDel="00643025">
                <w:rPr>
                  <w:rFonts w:ascii="Helvetica" w:hAnsi="Helvetica"/>
                  <w:sz w:val="24"/>
                </w:rPr>
                <w:delText>.</w:delText>
              </w:r>
            </w:del>
            <w:r w:rsidRPr="00DE4CA5">
              <w:rPr>
                <w:rFonts w:ascii="Helvetica" w:hAnsi="Helvetica"/>
                <w:sz w:val="24"/>
              </w:rPr>
              <w:t xml:space="preserve"> </w:t>
            </w:r>
            <w:ins w:id="295" w:author="Harley Geiger" w:date="2015-10-28T12:26:00Z">
              <w:r w:rsidRPr="00DE4CA5">
                <w:rPr>
                  <w:rFonts w:ascii="Helvetica" w:hAnsi="Helvetica"/>
                  <w:sz w:val="24"/>
                </w:rPr>
                <w:t>t</w:t>
              </w:r>
            </w:ins>
            <w:del w:id="296" w:author="Harley Geiger" w:date="2015-10-28T12:26:00Z">
              <w:r w:rsidRPr="00DE4CA5" w:rsidDel="00643025">
                <w:rPr>
                  <w:rFonts w:ascii="Helvetica" w:hAnsi="Helvetica"/>
                  <w:sz w:val="24"/>
                </w:rPr>
                <w:delText>T</w:delText>
              </w:r>
            </w:del>
            <w:r w:rsidRPr="00DE4CA5">
              <w:rPr>
                <w:rFonts w:ascii="Helvetica" w:hAnsi="Helvetica"/>
                <w:sz w:val="24"/>
              </w:rPr>
              <w:t xml:space="preserve">his Best Practice does not create a new right or boundary for private airspace. Nonetheless, entering private airspace is not just an air traffic management issue </w:t>
            </w:r>
            <w:del w:id="297" w:author="Harley Geiger" w:date="2015-10-28T12:26:00Z">
              <w:r w:rsidRPr="00DE4CA5" w:rsidDel="00643025">
                <w:rPr>
                  <w:rFonts w:ascii="Helvetica" w:hAnsi="Helvetica"/>
                  <w:sz w:val="24"/>
                </w:rPr>
                <w:delText>since</w:delText>
              </w:r>
            </w:del>
            <w:ins w:id="298" w:author="Harley Geiger" w:date="2015-10-28T12:26:00Z">
              <w:r w:rsidRPr="00DE4CA5">
                <w:rPr>
                  <w:rFonts w:ascii="Helvetica" w:hAnsi="Helvetica"/>
                  <w:sz w:val="24"/>
                </w:rPr>
                <w:t>because unauthorized</w:t>
              </w:r>
            </w:ins>
            <w:r w:rsidRPr="00DE4CA5">
              <w:rPr>
                <w:rFonts w:ascii="Helvetica" w:hAnsi="Helvetica"/>
                <w:sz w:val="24"/>
              </w:rPr>
              <w:t xml:space="preserve"> physical intrusion on private property is a privacy risk.</w:t>
            </w:r>
          </w:p>
          <w:p w14:paraId="6C9875D7" w14:textId="77777777" w:rsidR="00765A54" w:rsidRPr="00DE4CA5" w:rsidRDefault="00765A54" w:rsidP="00765A54">
            <w:pPr>
              <w:rPr>
                <w:rFonts w:ascii="Helvetica" w:hAnsi="Helvetica"/>
                <w:sz w:val="24"/>
              </w:rPr>
            </w:pPr>
          </w:p>
          <w:p w14:paraId="2FED9ABD" w14:textId="77530E1E" w:rsidR="00765A54" w:rsidRPr="00DE4CA5" w:rsidRDefault="00765A54" w:rsidP="00765A54">
            <w:pPr>
              <w:rPr>
                <w:rFonts w:ascii="Helvetica" w:hAnsi="Helvetica"/>
                <w:sz w:val="24"/>
              </w:rPr>
            </w:pPr>
            <w:r w:rsidRPr="00DE4CA5">
              <w:rPr>
                <w:rFonts w:ascii="Helvetica" w:hAnsi="Helvetica"/>
                <w:sz w:val="24"/>
              </w:rPr>
              <w:t>(</w:t>
            </w:r>
            <w:ins w:id="299" w:author="Harley Geiger" w:date="2015-10-28T16:39:00Z">
              <w:r w:rsidRPr="00DE4CA5">
                <w:rPr>
                  <w:rFonts w:ascii="Helvetica" w:hAnsi="Helvetica"/>
                  <w:sz w:val="24"/>
                </w:rPr>
                <w:t>2</w:t>
              </w:r>
            </w:ins>
            <w:del w:id="300" w:author="Harley Geiger" w:date="2015-10-28T16:39:00Z">
              <w:r w:rsidRPr="00DE4CA5" w:rsidDel="00765A54">
                <w:rPr>
                  <w:rFonts w:ascii="Helvetica" w:hAnsi="Helvetica"/>
                  <w:sz w:val="24"/>
                </w:rPr>
                <w:delText>3</w:delText>
              </w:r>
            </w:del>
            <w:r w:rsidRPr="00DE4CA5">
              <w:rPr>
                <w:rFonts w:ascii="Helvetica" w:hAnsi="Helvetica"/>
                <w:sz w:val="24"/>
              </w:rPr>
              <w:t>)(</w:t>
            </w:r>
            <w:del w:id="301" w:author="Harley Geiger" w:date="2015-10-28T16:39:00Z">
              <w:r w:rsidRPr="00DE4CA5" w:rsidDel="00765A54">
                <w:rPr>
                  <w:rFonts w:ascii="Helvetica" w:hAnsi="Helvetica"/>
                  <w:sz w:val="24"/>
                </w:rPr>
                <w:delText>b</w:delText>
              </w:r>
            </w:del>
            <w:ins w:id="302" w:author="Harley Geiger" w:date="2015-10-28T16:39:00Z">
              <w:r w:rsidRPr="00DE4CA5">
                <w:rPr>
                  <w:rFonts w:ascii="Helvetica" w:hAnsi="Helvetica"/>
                  <w:sz w:val="24"/>
                </w:rPr>
                <w:t>e</w:t>
              </w:r>
            </w:ins>
            <w:r w:rsidRPr="00DE4CA5">
              <w:rPr>
                <w:rFonts w:ascii="Helvetica" w:hAnsi="Helvetica"/>
                <w:sz w:val="24"/>
              </w:rPr>
              <w:t xml:space="preserve">) </w:t>
            </w:r>
            <w:ins w:id="303" w:author="Harley Geiger" w:date="2015-10-28T13:09:00Z">
              <w:r w:rsidRPr="00DE4CA5">
                <w:rPr>
                  <w:rFonts w:ascii="Helvetica" w:hAnsi="Helvetica"/>
                  <w:sz w:val="24"/>
                </w:rPr>
                <w:t>This Best Practice suggests that if a flight path over private property and a flight path over public property are both equally practicable</w:t>
              </w:r>
            </w:ins>
            <w:ins w:id="304" w:author="Harley Geiger" w:date="2015-10-28T13:10:00Z">
              <w:r w:rsidRPr="00DE4CA5">
                <w:rPr>
                  <w:rFonts w:ascii="Helvetica" w:hAnsi="Helvetica"/>
                  <w:sz w:val="24"/>
                </w:rPr>
                <w:t>, the UAS operator should make a reasonable effort to fly over public property.</w:t>
              </w:r>
            </w:ins>
            <w:ins w:id="305" w:author="Harley Geiger" w:date="2015-10-28T13:09:00Z">
              <w:r w:rsidRPr="00DE4CA5">
                <w:rPr>
                  <w:rFonts w:ascii="Helvetica" w:hAnsi="Helvetica"/>
                  <w:sz w:val="24"/>
                </w:rPr>
                <w:t xml:space="preserve"> </w:t>
              </w:r>
            </w:ins>
            <w:r w:rsidRPr="00DE4CA5">
              <w:rPr>
                <w:rFonts w:ascii="Helvetica" w:hAnsi="Helvetica"/>
                <w:sz w:val="24"/>
              </w:rPr>
              <w:t xml:space="preserve">As a general matter, it may not practicable for a high altitude UAS to </w:t>
            </w:r>
            <w:del w:id="306" w:author="Harley Geiger" w:date="2015-10-28T13:11:00Z">
              <w:r w:rsidRPr="00DE4CA5" w:rsidDel="002E00D1">
                <w:rPr>
                  <w:rFonts w:ascii="Helvetica" w:hAnsi="Helvetica"/>
                  <w:sz w:val="24"/>
                </w:rPr>
                <w:delText>obtain prior consent</w:delText>
              </w:r>
            </w:del>
            <w:ins w:id="307" w:author="Harley Geiger" w:date="2015-10-30T14:05:00Z">
              <w:r w:rsidR="003C5224" w:rsidRPr="00DE4CA5">
                <w:rPr>
                  <w:rFonts w:ascii="Helvetica" w:hAnsi="Helvetica"/>
                  <w:sz w:val="24"/>
                </w:rPr>
                <w:t xml:space="preserve">make </w:t>
              </w:r>
              <w:r w:rsidR="003C5224">
                <w:rPr>
                  <w:rFonts w:ascii="Helvetica" w:hAnsi="Helvetica"/>
                  <w:sz w:val="24"/>
                </w:rPr>
                <w:t>a</w:t>
              </w:r>
              <w:r w:rsidR="003C5224" w:rsidRPr="00DE4CA5">
                <w:rPr>
                  <w:rFonts w:ascii="Helvetica" w:hAnsi="Helvetica"/>
                  <w:sz w:val="24"/>
                </w:rPr>
                <w:t xml:space="preserve"> distinction</w:t>
              </w:r>
              <w:r w:rsidR="003C5224">
                <w:rPr>
                  <w:rFonts w:ascii="Helvetica" w:hAnsi="Helvetica"/>
                  <w:sz w:val="24"/>
                </w:rPr>
                <w:t xml:space="preserve"> between private and public property</w:t>
              </w:r>
              <w:r w:rsidR="003C5224" w:rsidRPr="00DE4CA5">
                <w:rPr>
                  <w:rFonts w:ascii="Helvetica" w:hAnsi="Helvetica"/>
                  <w:sz w:val="24"/>
                </w:rPr>
                <w:t>.</w:t>
              </w:r>
            </w:ins>
          </w:p>
          <w:p w14:paraId="6E855A40" w14:textId="085D9E85" w:rsidR="00765A54" w:rsidRPr="00DE4CA5" w:rsidRDefault="00765A54" w:rsidP="001A6711">
            <w:pPr>
              <w:rPr>
                <w:rFonts w:ascii="Helvetica" w:hAnsi="Helvetica"/>
                <w:sz w:val="24"/>
              </w:rPr>
            </w:pPr>
          </w:p>
        </w:tc>
      </w:tr>
    </w:tbl>
    <w:p w14:paraId="56C349FA" w14:textId="77777777" w:rsidR="007C4573" w:rsidRPr="00DE4CA5" w:rsidRDefault="007C4573">
      <w:pPr>
        <w:rPr>
          <w:rFonts w:ascii="Helvetica" w:hAnsi="Helvetica"/>
          <w:sz w:val="24"/>
        </w:rPr>
      </w:pPr>
    </w:p>
    <w:p w14:paraId="14CB24CE" w14:textId="77777777" w:rsidR="00E6134D" w:rsidRPr="00DE4CA5" w:rsidRDefault="00E6134D">
      <w:pPr>
        <w:rPr>
          <w:rFonts w:ascii="Helvetica" w:hAnsi="Helvetica"/>
          <w:sz w:val="24"/>
        </w:rPr>
      </w:pPr>
    </w:p>
    <w:p w14:paraId="75CDA7A3" w14:textId="6DA5096E" w:rsidR="007C4573" w:rsidRPr="00DE4CA5" w:rsidRDefault="007C4573">
      <w:pPr>
        <w:rPr>
          <w:rFonts w:ascii="Helvetica" w:hAnsi="Helvetica"/>
          <w:sz w:val="24"/>
        </w:rPr>
      </w:pPr>
      <w:r w:rsidRPr="00DE4CA5">
        <w:rPr>
          <w:rFonts w:ascii="Helvetica" w:hAnsi="Helvetica"/>
          <w:sz w:val="24"/>
        </w:rPr>
        <w:br w:type="page"/>
      </w:r>
    </w:p>
    <w:p w14:paraId="2ED312B1" w14:textId="458EA165" w:rsidR="00E77C7E" w:rsidRPr="00DE4CA5" w:rsidRDefault="00E77C7E">
      <w:pPr>
        <w:rPr>
          <w:rFonts w:ascii="Helvetica" w:hAnsi="Helvetica"/>
          <w:sz w:val="24"/>
        </w:rPr>
      </w:pPr>
    </w:p>
    <w:tbl>
      <w:tblPr>
        <w:tblStyle w:val="TableGrid"/>
        <w:tblW w:w="1359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890"/>
        <w:gridCol w:w="7020"/>
        <w:gridCol w:w="4680"/>
      </w:tblGrid>
      <w:tr w:rsidR="006407F8" w:rsidRPr="00DE4CA5" w14:paraId="794A1F27" w14:textId="77777777" w:rsidTr="00F610DF">
        <w:tc>
          <w:tcPr>
            <w:tcW w:w="1890" w:type="dxa"/>
            <w:shd w:val="clear" w:color="auto" w:fill="C6D9F1" w:themeFill="text2" w:themeFillTint="33"/>
          </w:tcPr>
          <w:p w14:paraId="7280EC9C" w14:textId="6ABD5A03" w:rsidR="00B26E4C" w:rsidRPr="00DE4CA5" w:rsidRDefault="00B26E4C" w:rsidP="00EB5570">
            <w:pPr>
              <w:jc w:val="center"/>
              <w:rPr>
                <w:rFonts w:ascii="Helvetica" w:hAnsi="Helvetica"/>
                <w:b/>
                <w:sz w:val="24"/>
              </w:rPr>
            </w:pPr>
            <w:r w:rsidRPr="00DE4CA5">
              <w:rPr>
                <w:rFonts w:ascii="Helvetica" w:hAnsi="Helvetica"/>
                <w:b/>
                <w:sz w:val="24"/>
              </w:rPr>
              <w:t>PRINCIPLE 3</w:t>
            </w:r>
          </w:p>
        </w:tc>
        <w:tc>
          <w:tcPr>
            <w:tcW w:w="7020" w:type="dxa"/>
            <w:shd w:val="clear" w:color="auto" w:fill="C6D9F1" w:themeFill="text2" w:themeFillTint="33"/>
          </w:tcPr>
          <w:p w14:paraId="05D89D9C" w14:textId="77777777" w:rsidR="00B26E4C" w:rsidRPr="00DE4CA5" w:rsidRDefault="00B26E4C" w:rsidP="00EB5570">
            <w:pPr>
              <w:jc w:val="center"/>
              <w:rPr>
                <w:rFonts w:ascii="Helvetica" w:hAnsi="Helvetica"/>
                <w:b/>
                <w:sz w:val="24"/>
              </w:rPr>
            </w:pPr>
            <w:r w:rsidRPr="00DE4CA5">
              <w:rPr>
                <w:rFonts w:ascii="Helvetica" w:hAnsi="Helvetica"/>
                <w:b/>
                <w:sz w:val="24"/>
              </w:rPr>
              <w:t>APPLICATION</w:t>
            </w:r>
          </w:p>
        </w:tc>
        <w:tc>
          <w:tcPr>
            <w:tcW w:w="4680" w:type="dxa"/>
            <w:shd w:val="clear" w:color="auto" w:fill="C6D9F1" w:themeFill="text2" w:themeFillTint="33"/>
          </w:tcPr>
          <w:p w14:paraId="622324DD" w14:textId="77777777" w:rsidR="00B26E4C" w:rsidRPr="00DE4CA5" w:rsidRDefault="00B26E4C" w:rsidP="00EB5570">
            <w:pPr>
              <w:jc w:val="center"/>
              <w:rPr>
                <w:rFonts w:ascii="Helvetica" w:hAnsi="Helvetica"/>
                <w:b/>
                <w:sz w:val="24"/>
              </w:rPr>
            </w:pPr>
            <w:r w:rsidRPr="00DE4CA5">
              <w:rPr>
                <w:rFonts w:ascii="Helvetica" w:hAnsi="Helvetica"/>
                <w:b/>
                <w:sz w:val="24"/>
              </w:rPr>
              <w:t>NOTES</w:t>
            </w:r>
          </w:p>
        </w:tc>
      </w:tr>
      <w:tr w:rsidR="006407F8" w:rsidRPr="00DE4CA5" w14:paraId="3B0710DE" w14:textId="77777777" w:rsidTr="00F610DF">
        <w:tc>
          <w:tcPr>
            <w:tcW w:w="1890" w:type="dxa"/>
          </w:tcPr>
          <w:p w14:paraId="5C306167" w14:textId="77777777" w:rsidR="00B26E4C" w:rsidRPr="00DE4CA5" w:rsidRDefault="00B26E4C" w:rsidP="004358AC">
            <w:pPr>
              <w:rPr>
                <w:rFonts w:ascii="Helvetica" w:hAnsi="Helvetica"/>
                <w:sz w:val="24"/>
              </w:rPr>
            </w:pPr>
          </w:p>
          <w:p w14:paraId="471587C1" w14:textId="7319B072" w:rsidR="00B26E4C" w:rsidRPr="00DE4CA5" w:rsidRDefault="00B26E4C" w:rsidP="004358AC">
            <w:pPr>
              <w:rPr>
                <w:rFonts w:ascii="Helvetica" w:hAnsi="Helvetica"/>
                <w:sz w:val="24"/>
              </w:rPr>
            </w:pPr>
            <w:del w:id="308" w:author="Harley Geiger" w:date="2015-10-28T16:22:00Z">
              <w:r w:rsidRPr="00DE4CA5" w:rsidDel="005C099B">
                <w:rPr>
                  <w:rFonts w:ascii="Helvetica" w:hAnsi="Helvetica"/>
                  <w:i/>
                  <w:sz w:val="24"/>
                </w:rPr>
                <w:delText>DATA MINIMIZATION</w:delText>
              </w:r>
            </w:del>
            <w:ins w:id="309" w:author="Harley Geiger" w:date="2015-10-28T16:26:00Z">
              <w:r w:rsidR="005C099B" w:rsidRPr="00DE4CA5">
                <w:rPr>
                  <w:rFonts w:ascii="Helvetica" w:hAnsi="Helvetica"/>
                  <w:i/>
                  <w:sz w:val="24"/>
                </w:rPr>
                <w:t>FOCUSED COLLECTION</w:t>
              </w:r>
            </w:ins>
            <w:r w:rsidRPr="00DE4CA5">
              <w:rPr>
                <w:rFonts w:ascii="Helvetica" w:hAnsi="Helvetica"/>
                <w:i/>
                <w:sz w:val="24"/>
              </w:rPr>
              <w:t xml:space="preserve"> </w:t>
            </w:r>
            <w:r w:rsidRPr="00DE4CA5">
              <w:rPr>
                <w:rFonts w:ascii="Helvetica" w:hAnsi="Helvetica"/>
                <w:sz w:val="24"/>
              </w:rPr>
              <w:t xml:space="preserve">– Limiting collection and retention of sensitive data to that which is needed to achieve </w:t>
            </w:r>
            <w:del w:id="310" w:author="Harley Geiger" w:date="2015-10-28T16:27:00Z">
              <w:r w:rsidRPr="00DE4CA5" w:rsidDel="006417C7">
                <w:rPr>
                  <w:rFonts w:ascii="Helvetica" w:hAnsi="Helvetica"/>
                  <w:sz w:val="24"/>
                </w:rPr>
                <w:delText>specified</w:delText>
              </w:r>
            </w:del>
            <w:r w:rsidRPr="00DE4CA5">
              <w:rPr>
                <w:rFonts w:ascii="Helvetica" w:hAnsi="Helvetica"/>
                <w:sz w:val="24"/>
              </w:rPr>
              <w:t xml:space="preserve"> purposes</w:t>
            </w:r>
            <w:ins w:id="311" w:author="Harley Geiger" w:date="2015-10-28T16:27:00Z">
              <w:r w:rsidR="006417C7" w:rsidRPr="00DE4CA5">
                <w:rPr>
                  <w:rFonts w:ascii="Helvetica" w:hAnsi="Helvetica"/>
                  <w:sz w:val="24"/>
                </w:rPr>
                <w:t xml:space="preserve"> specified under the </w:t>
              </w:r>
              <w:r w:rsidR="006417C7" w:rsidRPr="00DE4CA5">
                <w:rPr>
                  <w:rFonts w:ascii="Helvetica" w:hAnsi="Helvetica"/>
                  <w:i/>
                  <w:sz w:val="24"/>
                </w:rPr>
                <w:t>Respect For Context</w:t>
              </w:r>
              <w:r w:rsidR="006417C7" w:rsidRPr="00DE4CA5">
                <w:rPr>
                  <w:rFonts w:ascii="Helvetica" w:hAnsi="Helvetica"/>
                  <w:sz w:val="24"/>
                </w:rPr>
                <w:t xml:space="preserve"> principle</w:t>
              </w:r>
            </w:ins>
            <w:r w:rsidRPr="00DE4CA5">
              <w:rPr>
                <w:rFonts w:ascii="Helvetica" w:hAnsi="Helvetica"/>
                <w:sz w:val="24"/>
              </w:rPr>
              <w:t>.</w:t>
            </w:r>
          </w:p>
          <w:p w14:paraId="2B9A1873" w14:textId="77777777" w:rsidR="00B26E4C" w:rsidRPr="00DE4CA5" w:rsidRDefault="00B26E4C" w:rsidP="00E77C7E">
            <w:pPr>
              <w:rPr>
                <w:rFonts w:ascii="Helvetica" w:hAnsi="Helvetica"/>
                <w:sz w:val="24"/>
              </w:rPr>
            </w:pPr>
          </w:p>
        </w:tc>
        <w:tc>
          <w:tcPr>
            <w:tcW w:w="7020" w:type="dxa"/>
          </w:tcPr>
          <w:p w14:paraId="1E6BDCCC" w14:textId="77777777" w:rsidR="00B26E4C" w:rsidRPr="00DE4CA5" w:rsidRDefault="00B26E4C" w:rsidP="004358AC">
            <w:pPr>
              <w:rPr>
                <w:rFonts w:ascii="Helvetica" w:hAnsi="Helvetica"/>
                <w:sz w:val="24"/>
              </w:rPr>
            </w:pPr>
          </w:p>
          <w:p w14:paraId="09202E52" w14:textId="15AA571B" w:rsidR="00B26E4C" w:rsidRPr="00DE4CA5" w:rsidRDefault="00B26E4C" w:rsidP="004358AC">
            <w:pPr>
              <w:rPr>
                <w:rFonts w:ascii="Helvetica" w:hAnsi="Helvetica"/>
                <w:sz w:val="24"/>
                <w:u w:val="single"/>
              </w:rPr>
            </w:pPr>
            <w:r w:rsidRPr="00DE4CA5">
              <w:rPr>
                <w:rFonts w:ascii="Helvetica" w:hAnsi="Helvetica"/>
                <w:sz w:val="24"/>
              </w:rPr>
              <w:t>(3)(</w:t>
            </w:r>
            <w:ins w:id="312" w:author="Harley Geiger" w:date="2015-10-28T16:39:00Z">
              <w:r w:rsidR="00765A54" w:rsidRPr="00DE4CA5">
                <w:rPr>
                  <w:rFonts w:ascii="Helvetica" w:hAnsi="Helvetica"/>
                  <w:sz w:val="24"/>
                </w:rPr>
                <w:t>a</w:t>
              </w:r>
            </w:ins>
            <w:del w:id="313" w:author="Harley Geiger" w:date="2015-10-28T16:39:00Z">
              <w:r w:rsidRPr="00DE4CA5" w:rsidDel="00765A54">
                <w:rPr>
                  <w:rFonts w:ascii="Helvetica" w:hAnsi="Helvetica"/>
                  <w:sz w:val="24"/>
                </w:rPr>
                <w:delText>c</w:delText>
              </w:r>
            </w:del>
            <w:r w:rsidRPr="00DE4CA5">
              <w:rPr>
                <w:rFonts w:ascii="Helvetica" w:hAnsi="Helvetica"/>
                <w:sz w:val="24"/>
              </w:rPr>
              <w:t xml:space="preserve">) </w:t>
            </w:r>
            <w:r w:rsidR="00A9704A" w:rsidRPr="00DE4CA5">
              <w:rPr>
                <w:rFonts w:ascii="Helvetica" w:hAnsi="Helvetica"/>
                <w:sz w:val="24"/>
              </w:rPr>
              <w:t xml:space="preserve">Where practicable, </w:t>
            </w:r>
            <w:r w:rsidRPr="00DE4CA5">
              <w:rPr>
                <w:rFonts w:ascii="Helvetica" w:hAnsi="Helvetica"/>
                <w:sz w:val="24"/>
              </w:rPr>
              <w:t xml:space="preserve">UAS operators should make a reasonable effort to avoid incidental or intentional collection or retention of </w:t>
            </w:r>
            <w:del w:id="314" w:author="Harley Geiger" w:date="2015-10-28T12:24:00Z">
              <w:r w:rsidRPr="00DE4CA5" w:rsidDel="00643025">
                <w:rPr>
                  <w:rFonts w:ascii="Helvetica" w:hAnsi="Helvetica"/>
                  <w:sz w:val="24"/>
                </w:rPr>
                <w:delText>sensitive</w:delText>
              </w:r>
            </w:del>
            <w:ins w:id="315" w:author="Harley Geiger" w:date="2015-10-28T12:24:00Z">
              <w:r w:rsidR="00643025" w:rsidRPr="00DE4CA5">
                <w:rPr>
                  <w:rFonts w:ascii="Helvetica" w:hAnsi="Helvetica"/>
                  <w:sz w:val="24"/>
                </w:rPr>
                <w:t>personal</w:t>
              </w:r>
            </w:ins>
            <w:r w:rsidRPr="00DE4CA5">
              <w:rPr>
                <w:rFonts w:ascii="Helvetica" w:hAnsi="Helvetica"/>
                <w:sz w:val="24"/>
              </w:rPr>
              <w:t xml:space="preserve"> data that </w:t>
            </w:r>
            <w:r w:rsidR="00A9704A" w:rsidRPr="00DE4CA5">
              <w:rPr>
                <w:rFonts w:ascii="Helvetica" w:hAnsi="Helvetica"/>
                <w:sz w:val="24"/>
              </w:rPr>
              <w:t>are</w:t>
            </w:r>
            <w:r w:rsidRPr="00DE4CA5">
              <w:rPr>
                <w:rFonts w:ascii="Helvetica" w:hAnsi="Helvetica"/>
                <w:sz w:val="24"/>
              </w:rPr>
              <w:t xml:space="preserve"> </w:t>
            </w:r>
            <w:del w:id="316" w:author="Harley Geiger" w:date="2015-10-28T12:52:00Z">
              <w:r w:rsidRPr="00DE4CA5" w:rsidDel="00670CB9">
                <w:rPr>
                  <w:rFonts w:ascii="Helvetica" w:hAnsi="Helvetica"/>
                  <w:sz w:val="24"/>
                </w:rPr>
                <w:delText>not necessary to fulfill</w:delText>
              </w:r>
            </w:del>
            <w:ins w:id="317" w:author="Harley Geiger" w:date="2015-10-28T12:52:00Z">
              <w:r w:rsidR="00670CB9" w:rsidRPr="00DE4CA5">
                <w:rPr>
                  <w:rFonts w:ascii="Helvetica" w:hAnsi="Helvetica"/>
                  <w:sz w:val="24"/>
                </w:rPr>
                <w:t>unrelated to</w:t>
              </w:r>
            </w:ins>
            <w:r w:rsidRPr="00DE4CA5">
              <w:rPr>
                <w:rFonts w:ascii="Helvetica" w:hAnsi="Helvetica"/>
                <w:sz w:val="24"/>
              </w:rPr>
              <w:t xml:space="preserve"> the purposes for which UAS is used</w:t>
            </w:r>
            <w:del w:id="318" w:author="Harley Geiger" w:date="2015-10-28T13:48:00Z">
              <w:r w:rsidRPr="00DE4CA5" w:rsidDel="002F5B26">
                <w:rPr>
                  <w:rFonts w:ascii="Helvetica" w:hAnsi="Helvetica"/>
                  <w:sz w:val="24"/>
                </w:rPr>
                <w:delText xml:space="preserve"> – unless the data subjects provide informed prior consent</w:delText>
              </w:r>
            </w:del>
            <w:r w:rsidRPr="00DE4CA5">
              <w:rPr>
                <w:rFonts w:ascii="Helvetica" w:hAnsi="Helvetica"/>
                <w:sz w:val="24"/>
              </w:rPr>
              <w:t>.</w:t>
            </w:r>
          </w:p>
          <w:p w14:paraId="0F1DEEB1" w14:textId="77777777" w:rsidR="00B26E4C" w:rsidRPr="00DE4CA5" w:rsidRDefault="00B26E4C" w:rsidP="004358AC">
            <w:pPr>
              <w:rPr>
                <w:rFonts w:ascii="Helvetica" w:hAnsi="Helvetica"/>
                <w:sz w:val="24"/>
              </w:rPr>
            </w:pPr>
          </w:p>
          <w:p w14:paraId="0A5ABACB" w14:textId="0CBF4D81" w:rsidR="00B26E4C" w:rsidRPr="00DE4CA5" w:rsidRDefault="00B26E4C" w:rsidP="004358AC">
            <w:pPr>
              <w:rPr>
                <w:rFonts w:ascii="Helvetica" w:hAnsi="Helvetica"/>
                <w:sz w:val="24"/>
              </w:rPr>
            </w:pPr>
            <w:r w:rsidRPr="00DE4CA5">
              <w:rPr>
                <w:rFonts w:ascii="Helvetica" w:hAnsi="Helvetica"/>
                <w:sz w:val="24"/>
              </w:rPr>
              <w:t>(3)(</w:t>
            </w:r>
            <w:ins w:id="319" w:author="Harley Geiger" w:date="2015-10-28T16:39:00Z">
              <w:r w:rsidR="00765A54" w:rsidRPr="00DE4CA5">
                <w:rPr>
                  <w:rFonts w:ascii="Helvetica" w:hAnsi="Helvetica"/>
                  <w:sz w:val="24"/>
                </w:rPr>
                <w:t>b</w:t>
              </w:r>
            </w:ins>
            <w:del w:id="320" w:author="Harley Geiger" w:date="2015-10-28T16:39:00Z">
              <w:r w:rsidRPr="00DE4CA5" w:rsidDel="00765A54">
                <w:rPr>
                  <w:rFonts w:ascii="Helvetica" w:hAnsi="Helvetica"/>
                  <w:sz w:val="24"/>
                </w:rPr>
                <w:delText>d</w:delText>
              </w:r>
            </w:del>
            <w:r w:rsidRPr="00DE4CA5">
              <w:rPr>
                <w:rFonts w:ascii="Helvetica" w:hAnsi="Helvetica"/>
                <w:sz w:val="24"/>
              </w:rPr>
              <w:t xml:space="preserve">) If a UAS operator knowingly collects or retains </w:t>
            </w:r>
            <w:del w:id="321" w:author="Harley Geiger" w:date="2015-10-28T12:24:00Z">
              <w:r w:rsidRPr="00DE4CA5" w:rsidDel="00643025">
                <w:rPr>
                  <w:rFonts w:ascii="Helvetica" w:hAnsi="Helvetica"/>
                  <w:sz w:val="24"/>
                </w:rPr>
                <w:delText>sensitive</w:delText>
              </w:r>
            </w:del>
            <w:ins w:id="322" w:author="Harley Geiger" w:date="2015-10-28T12:24:00Z">
              <w:r w:rsidR="00643025" w:rsidRPr="00DE4CA5">
                <w:rPr>
                  <w:rFonts w:ascii="Helvetica" w:hAnsi="Helvetica"/>
                  <w:sz w:val="24"/>
                </w:rPr>
                <w:t>personal</w:t>
              </w:r>
            </w:ins>
            <w:r w:rsidRPr="00DE4CA5">
              <w:rPr>
                <w:rFonts w:ascii="Helvetica" w:hAnsi="Helvetica"/>
                <w:sz w:val="24"/>
              </w:rPr>
              <w:t xml:space="preserve"> data that </w:t>
            </w:r>
            <w:r w:rsidR="00A9704A" w:rsidRPr="00DE4CA5">
              <w:rPr>
                <w:rFonts w:ascii="Helvetica" w:hAnsi="Helvetica"/>
                <w:sz w:val="24"/>
              </w:rPr>
              <w:t>are</w:t>
            </w:r>
            <w:r w:rsidRPr="00DE4CA5">
              <w:rPr>
                <w:rFonts w:ascii="Helvetica" w:hAnsi="Helvetica"/>
                <w:sz w:val="24"/>
              </w:rPr>
              <w:t xml:space="preserve"> </w:t>
            </w:r>
            <w:del w:id="323" w:author="Harley Geiger" w:date="2015-10-28T12:51:00Z">
              <w:r w:rsidRPr="00DE4CA5" w:rsidDel="00670CB9">
                <w:rPr>
                  <w:rFonts w:ascii="Helvetica" w:hAnsi="Helvetica"/>
                  <w:sz w:val="24"/>
                </w:rPr>
                <w:delText>unnecessary to fulfill</w:delText>
              </w:r>
            </w:del>
            <w:ins w:id="324" w:author="Harley Geiger" w:date="2015-10-28T12:51:00Z">
              <w:r w:rsidR="00670CB9" w:rsidRPr="00DE4CA5">
                <w:rPr>
                  <w:rFonts w:ascii="Helvetica" w:hAnsi="Helvetica"/>
                  <w:sz w:val="24"/>
                </w:rPr>
                <w:t>unrelated to</w:t>
              </w:r>
            </w:ins>
            <w:r w:rsidRPr="00DE4CA5">
              <w:rPr>
                <w:rFonts w:ascii="Helvetica" w:hAnsi="Helvetica"/>
                <w:sz w:val="24"/>
              </w:rPr>
              <w:t xml:space="preserve"> the purpose for which the UAS is used, the operator should make</w:t>
            </w:r>
            <w:r w:rsidR="00EF2E27" w:rsidRPr="00DE4CA5">
              <w:rPr>
                <w:rFonts w:ascii="Helvetica" w:hAnsi="Helvetica"/>
                <w:sz w:val="24"/>
              </w:rPr>
              <w:t xml:space="preserve"> a reasonable effort to destroy, </w:t>
            </w:r>
            <w:r w:rsidRPr="00DE4CA5">
              <w:rPr>
                <w:rFonts w:ascii="Helvetica" w:hAnsi="Helvetica"/>
                <w:sz w:val="24"/>
              </w:rPr>
              <w:t>obfuscate</w:t>
            </w:r>
            <w:r w:rsidR="00EF2E27" w:rsidRPr="00DE4CA5">
              <w:rPr>
                <w:rFonts w:ascii="Helvetica" w:hAnsi="Helvetica"/>
                <w:sz w:val="24"/>
              </w:rPr>
              <w:t>, or de-identify</w:t>
            </w:r>
            <w:r w:rsidRPr="00DE4CA5">
              <w:rPr>
                <w:rFonts w:ascii="Helvetica" w:hAnsi="Helvetica"/>
                <w:sz w:val="24"/>
              </w:rPr>
              <w:t xml:space="preserve"> such </w:t>
            </w:r>
            <w:del w:id="325" w:author="Harley Geiger" w:date="2015-10-28T12:24:00Z">
              <w:r w:rsidRPr="00DE4CA5" w:rsidDel="00643025">
                <w:rPr>
                  <w:rFonts w:ascii="Helvetica" w:hAnsi="Helvetica"/>
                  <w:sz w:val="24"/>
                </w:rPr>
                <w:delText>sensitive</w:delText>
              </w:r>
            </w:del>
            <w:ins w:id="326" w:author="Harley Geiger" w:date="2015-10-28T12:24:00Z">
              <w:r w:rsidR="00643025" w:rsidRPr="00DE4CA5">
                <w:rPr>
                  <w:rFonts w:ascii="Helvetica" w:hAnsi="Helvetica"/>
                  <w:sz w:val="24"/>
                </w:rPr>
                <w:t>personal</w:t>
              </w:r>
            </w:ins>
            <w:r w:rsidRPr="00DE4CA5">
              <w:rPr>
                <w:rFonts w:ascii="Helvetica" w:hAnsi="Helvetica"/>
                <w:sz w:val="24"/>
              </w:rPr>
              <w:t xml:space="preserve"> data as expeditiously as reasonably possible.</w:t>
            </w:r>
          </w:p>
          <w:p w14:paraId="7D1D304A" w14:textId="77777777" w:rsidR="00B26E4C" w:rsidRPr="00DE4CA5" w:rsidRDefault="00B26E4C" w:rsidP="004358AC">
            <w:pPr>
              <w:rPr>
                <w:rFonts w:ascii="Helvetica" w:hAnsi="Helvetica"/>
                <w:sz w:val="24"/>
              </w:rPr>
            </w:pPr>
          </w:p>
          <w:p w14:paraId="3A43989F" w14:textId="06B214E9" w:rsidR="00DF1476" w:rsidRPr="00DE4CA5" w:rsidRDefault="00B26E4C" w:rsidP="00246DE5">
            <w:pPr>
              <w:rPr>
                <w:rFonts w:ascii="Helvetica" w:hAnsi="Helvetica"/>
                <w:sz w:val="24"/>
              </w:rPr>
            </w:pPr>
            <w:r w:rsidRPr="00DE4CA5">
              <w:rPr>
                <w:rFonts w:ascii="Helvetica" w:hAnsi="Helvetica"/>
                <w:sz w:val="24"/>
              </w:rPr>
              <w:t>(3)(</w:t>
            </w:r>
            <w:ins w:id="327" w:author="Harley Geiger" w:date="2015-10-28T16:40:00Z">
              <w:r w:rsidR="00765A54" w:rsidRPr="00DE4CA5">
                <w:rPr>
                  <w:rFonts w:ascii="Helvetica" w:hAnsi="Helvetica"/>
                  <w:sz w:val="24"/>
                </w:rPr>
                <w:t>c</w:t>
              </w:r>
            </w:ins>
            <w:del w:id="328" w:author="Harley Geiger" w:date="2015-10-28T16:40:00Z">
              <w:r w:rsidRPr="00DE4CA5" w:rsidDel="00765A54">
                <w:rPr>
                  <w:rFonts w:ascii="Helvetica" w:hAnsi="Helvetica"/>
                  <w:sz w:val="24"/>
                </w:rPr>
                <w:delText>e</w:delText>
              </w:r>
            </w:del>
            <w:r w:rsidRPr="00DE4CA5">
              <w:rPr>
                <w:rFonts w:ascii="Helvetica" w:hAnsi="Helvetica"/>
                <w:sz w:val="24"/>
              </w:rPr>
              <w:t xml:space="preserve">) UAS operators should make a reasonable effort to avoid knowingly retaining </w:t>
            </w:r>
            <w:del w:id="329" w:author="Harley Geiger" w:date="2015-10-28T12:24:00Z">
              <w:r w:rsidRPr="00DE4CA5" w:rsidDel="00643025">
                <w:rPr>
                  <w:rFonts w:ascii="Helvetica" w:hAnsi="Helvetica"/>
                  <w:sz w:val="24"/>
                </w:rPr>
                <w:delText>sensitive</w:delText>
              </w:r>
            </w:del>
            <w:ins w:id="330" w:author="Harley Geiger" w:date="2015-10-28T12:24:00Z">
              <w:r w:rsidR="00643025" w:rsidRPr="00DE4CA5">
                <w:rPr>
                  <w:rFonts w:ascii="Helvetica" w:hAnsi="Helvetica"/>
                  <w:sz w:val="24"/>
                </w:rPr>
                <w:t>personal</w:t>
              </w:r>
            </w:ins>
            <w:r w:rsidRPr="00DE4CA5">
              <w:rPr>
                <w:rFonts w:ascii="Helvetica" w:hAnsi="Helvetica"/>
                <w:sz w:val="24"/>
              </w:rPr>
              <w:t xml:space="preserve"> data longer than reasonably necessary to fulfill the purpose for which the </w:t>
            </w:r>
            <w:del w:id="331" w:author="Harley Geiger" w:date="2015-10-28T14:08:00Z">
              <w:r w:rsidRPr="00DE4CA5" w:rsidDel="00246DE5">
                <w:rPr>
                  <w:rFonts w:ascii="Helvetica" w:hAnsi="Helvetica"/>
                  <w:sz w:val="24"/>
                </w:rPr>
                <w:delText>UAS was used</w:delText>
              </w:r>
            </w:del>
            <w:ins w:id="332" w:author="Harley Geiger" w:date="2015-10-28T14:08:00Z">
              <w:r w:rsidR="00246DE5" w:rsidRPr="00DE4CA5">
                <w:rPr>
                  <w:rFonts w:ascii="Helvetica" w:hAnsi="Helvetica"/>
                  <w:sz w:val="24"/>
                </w:rPr>
                <w:t>data were collected</w:t>
              </w:r>
            </w:ins>
            <w:r w:rsidRPr="00DE4CA5">
              <w:rPr>
                <w:rFonts w:ascii="Helvetica" w:hAnsi="Helvetica"/>
                <w:sz w:val="24"/>
              </w:rPr>
              <w:t xml:space="preserve">. With the informed consent of the data subject, or in </w:t>
            </w:r>
            <w:r w:rsidR="003A4DE9" w:rsidRPr="00DE4CA5">
              <w:rPr>
                <w:rFonts w:ascii="Helvetica" w:hAnsi="Helvetica"/>
                <w:sz w:val="24"/>
              </w:rPr>
              <w:t>exceptional</w:t>
            </w:r>
            <w:r w:rsidRPr="00DE4CA5">
              <w:rPr>
                <w:rFonts w:ascii="Helvetica" w:hAnsi="Helvetica"/>
                <w:sz w:val="24"/>
              </w:rPr>
              <w:t xml:space="preserve"> circumstances (</w:t>
            </w:r>
            <w:r w:rsidR="00A9704A" w:rsidRPr="00DE4CA5">
              <w:rPr>
                <w:rFonts w:ascii="Helvetica" w:hAnsi="Helvetica"/>
                <w:sz w:val="24"/>
              </w:rPr>
              <w:t>such as</w:t>
            </w:r>
            <w:r w:rsidRPr="00DE4CA5">
              <w:rPr>
                <w:rFonts w:ascii="Helvetica" w:hAnsi="Helvetica"/>
                <w:sz w:val="24"/>
              </w:rPr>
              <w:t xml:space="preserve"> legal disputes or safety incidents), such data may be held for a longer period. </w:t>
            </w:r>
          </w:p>
          <w:p w14:paraId="77F63089" w14:textId="77777777" w:rsidR="00DF1476" w:rsidRPr="00DE4CA5" w:rsidRDefault="00DF1476" w:rsidP="00246DE5">
            <w:pPr>
              <w:rPr>
                <w:rFonts w:ascii="Helvetica" w:hAnsi="Helvetica"/>
                <w:sz w:val="24"/>
              </w:rPr>
            </w:pPr>
          </w:p>
          <w:p w14:paraId="3AB0F5A6" w14:textId="1E177D8D" w:rsidR="00DF1476" w:rsidRPr="00DE4CA5" w:rsidRDefault="00DF1476" w:rsidP="00DF1476">
            <w:pPr>
              <w:rPr>
                <w:rFonts w:ascii="Helvetica" w:hAnsi="Helvetica"/>
                <w:sz w:val="24"/>
              </w:rPr>
            </w:pPr>
            <w:r w:rsidRPr="00DE4CA5">
              <w:rPr>
                <w:rFonts w:ascii="Helvetica" w:hAnsi="Helvetica"/>
                <w:sz w:val="24"/>
              </w:rPr>
              <w:t>(</w:t>
            </w:r>
            <w:ins w:id="333" w:author="Harley Geiger" w:date="2015-10-28T16:35:00Z">
              <w:r w:rsidRPr="00DE4CA5">
                <w:rPr>
                  <w:rFonts w:ascii="Helvetica" w:hAnsi="Helvetica"/>
                  <w:sz w:val="24"/>
                </w:rPr>
                <w:t>3</w:t>
              </w:r>
            </w:ins>
            <w:del w:id="334" w:author="Harley Geiger" w:date="2015-10-28T16:35:00Z">
              <w:r w:rsidRPr="00DE4CA5" w:rsidDel="00DF1476">
                <w:rPr>
                  <w:rFonts w:ascii="Helvetica" w:hAnsi="Helvetica"/>
                  <w:sz w:val="24"/>
                </w:rPr>
                <w:delText>4</w:delText>
              </w:r>
            </w:del>
            <w:r w:rsidRPr="00DE4CA5">
              <w:rPr>
                <w:rFonts w:ascii="Helvetica" w:hAnsi="Helvetica"/>
                <w:sz w:val="24"/>
              </w:rPr>
              <w:t>)(</w:t>
            </w:r>
            <w:del w:id="335" w:author="Harley Geiger" w:date="2015-10-28T16:35:00Z">
              <w:r w:rsidRPr="00DE4CA5" w:rsidDel="00DF1476">
                <w:rPr>
                  <w:rFonts w:ascii="Helvetica" w:hAnsi="Helvetica"/>
                  <w:sz w:val="24"/>
                </w:rPr>
                <w:delText>a</w:delText>
              </w:r>
            </w:del>
            <w:ins w:id="336" w:author="Harley Geiger" w:date="2015-10-28T16:35:00Z">
              <w:r w:rsidR="00765A54" w:rsidRPr="00DE4CA5">
                <w:rPr>
                  <w:rFonts w:ascii="Helvetica" w:hAnsi="Helvetica"/>
                  <w:sz w:val="24"/>
                </w:rPr>
                <w:t>d</w:t>
              </w:r>
            </w:ins>
            <w:r w:rsidRPr="00DE4CA5">
              <w:rPr>
                <w:rFonts w:ascii="Helvetica" w:hAnsi="Helvetica"/>
                <w:sz w:val="24"/>
              </w:rPr>
              <w:t xml:space="preserve">) Commercial UAS operators should make a reasonable effort to avoid intentionally using or sharing </w:t>
            </w:r>
            <w:del w:id="337" w:author="Harley Geiger" w:date="2015-10-28T12:24:00Z">
              <w:r w:rsidRPr="00DE4CA5" w:rsidDel="00643025">
                <w:rPr>
                  <w:rFonts w:ascii="Helvetica" w:hAnsi="Helvetica"/>
                  <w:sz w:val="24"/>
                </w:rPr>
                <w:delText>sensitive</w:delText>
              </w:r>
            </w:del>
            <w:ins w:id="338" w:author="Harley Geiger" w:date="2015-10-28T12:24:00Z">
              <w:r w:rsidRPr="00DE4CA5">
                <w:rPr>
                  <w:rFonts w:ascii="Helvetica" w:hAnsi="Helvetica"/>
                  <w:sz w:val="24"/>
                </w:rPr>
                <w:t>personal</w:t>
              </w:r>
            </w:ins>
            <w:r w:rsidRPr="00DE4CA5">
              <w:rPr>
                <w:rFonts w:ascii="Helvetica" w:hAnsi="Helvetica"/>
                <w:sz w:val="24"/>
              </w:rPr>
              <w:t xml:space="preserve"> data collected via UAS for any purpose that is not specified in the UAS data collection policy.</w:t>
            </w:r>
          </w:p>
          <w:p w14:paraId="31CCC124" w14:textId="77777777" w:rsidR="00DF1476" w:rsidRPr="00DE4CA5" w:rsidRDefault="00DF1476" w:rsidP="00DF1476">
            <w:pPr>
              <w:rPr>
                <w:rFonts w:ascii="Helvetica" w:hAnsi="Helvetica"/>
                <w:sz w:val="24"/>
              </w:rPr>
            </w:pPr>
          </w:p>
          <w:p w14:paraId="171A41C5" w14:textId="4FA18BE0" w:rsidR="00DF1476" w:rsidRPr="00DE4CA5" w:rsidRDefault="00DF1476" w:rsidP="00DF1476">
            <w:pPr>
              <w:rPr>
                <w:rFonts w:ascii="Helvetica" w:hAnsi="Helvetica"/>
                <w:sz w:val="24"/>
              </w:rPr>
            </w:pPr>
            <w:r w:rsidRPr="00DE4CA5">
              <w:rPr>
                <w:rFonts w:ascii="Helvetica" w:hAnsi="Helvetica"/>
                <w:sz w:val="24"/>
              </w:rPr>
              <w:t>(</w:t>
            </w:r>
            <w:ins w:id="339" w:author="Harley Geiger" w:date="2015-10-28T16:35:00Z">
              <w:r w:rsidRPr="00DE4CA5">
                <w:rPr>
                  <w:rFonts w:ascii="Helvetica" w:hAnsi="Helvetica"/>
                  <w:sz w:val="24"/>
                </w:rPr>
                <w:t>3</w:t>
              </w:r>
            </w:ins>
            <w:del w:id="340" w:author="Harley Geiger" w:date="2015-10-28T16:35:00Z">
              <w:r w:rsidRPr="00DE4CA5" w:rsidDel="00DF1476">
                <w:rPr>
                  <w:rFonts w:ascii="Helvetica" w:hAnsi="Helvetica"/>
                  <w:sz w:val="24"/>
                </w:rPr>
                <w:delText>4</w:delText>
              </w:r>
            </w:del>
            <w:r w:rsidRPr="00DE4CA5">
              <w:rPr>
                <w:rFonts w:ascii="Helvetica" w:hAnsi="Helvetica"/>
                <w:sz w:val="24"/>
              </w:rPr>
              <w:t>)(</w:t>
            </w:r>
            <w:del w:id="341" w:author="Harley Geiger" w:date="2015-10-28T16:35:00Z">
              <w:r w:rsidRPr="00DE4CA5" w:rsidDel="00DF1476">
                <w:rPr>
                  <w:rFonts w:ascii="Helvetica" w:hAnsi="Helvetica"/>
                  <w:sz w:val="24"/>
                </w:rPr>
                <w:delText>b</w:delText>
              </w:r>
            </w:del>
            <w:ins w:id="342" w:author="Harley Geiger" w:date="2015-10-28T16:35:00Z">
              <w:r w:rsidR="00765A54" w:rsidRPr="00DE4CA5">
                <w:rPr>
                  <w:rFonts w:ascii="Helvetica" w:hAnsi="Helvetica"/>
                  <w:sz w:val="24"/>
                </w:rPr>
                <w:t>e</w:t>
              </w:r>
            </w:ins>
            <w:r w:rsidRPr="00DE4CA5">
              <w:rPr>
                <w:rFonts w:ascii="Helvetica" w:hAnsi="Helvetica"/>
                <w:sz w:val="24"/>
              </w:rPr>
              <w:t xml:space="preserve">) If publicly disclosing </w:t>
            </w:r>
            <w:del w:id="343" w:author="Harley Geiger" w:date="2015-10-28T12:24:00Z">
              <w:r w:rsidRPr="00DE4CA5" w:rsidDel="00643025">
                <w:rPr>
                  <w:rFonts w:ascii="Helvetica" w:hAnsi="Helvetica"/>
                  <w:sz w:val="24"/>
                </w:rPr>
                <w:delText>sensitive</w:delText>
              </w:r>
            </w:del>
            <w:ins w:id="344" w:author="Harley Geiger" w:date="2015-10-28T12:24:00Z">
              <w:r w:rsidRPr="00DE4CA5">
                <w:rPr>
                  <w:rFonts w:ascii="Helvetica" w:hAnsi="Helvetica"/>
                  <w:sz w:val="24"/>
                </w:rPr>
                <w:t>personal</w:t>
              </w:r>
            </w:ins>
            <w:r w:rsidRPr="00DE4CA5">
              <w:rPr>
                <w:rFonts w:ascii="Helvetica" w:hAnsi="Helvetica"/>
                <w:sz w:val="24"/>
              </w:rPr>
              <w:t xml:space="preserve"> data is not necessary to fulfill the purpose for which the UAS is used, commercial UAS operators should avoid knowingly publicly disclosing data collected via UAS until the operator has undertaken a reasonable effort to obfuscate or de-identify </w:t>
            </w:r>
            <w:del w:id="345" w:author="Harley Geiger" w:date="2015-10-28T12:24:00Z">
              <w:r w:rsidRPr="00DE4CA5" w:rsidDel="00643025">
                <w:rPr>
                  <w:rFonts w:ascii="Helvetica" w:hAnsi="Helvetica"/>
                  <w:sz w:val="24"/>
                </w:rPr>
                <w:delText>sensitive</w:delText>
              </w:r>
            </w:del>
            <w:ins w:id="346" w:author="Harley Geiger" w:date="2015-10-28T12:24:00Z">
              <w:r w:rsidRPr="00DE4CA5">
                <w:rPr>
                  <w:rFonts w:ascii="Helvetica" w:hAnsi="Helvetica"/>
                  <w:sz w:val="24"/>
                </w:rPr>
                <w:t>personal</w:t>
              </w:r>
            </w:ins>
            <w:r w:rsidRPr="00DE4CA5">
              <w:rPr>
                <w:rFonts w:ascii="Helvetica" w:hAnsi="Helvetica"/>
                <w:sz w:val="24"/>
              </w:rPr>
              <w:t xml:space="preserve"> data – unless the data subjects provide informed prior consent to the disclosure.</w:t>
            </w:r>
          </w:p>
          <w:p w14:paraId="6559E52D" w14:textId="77777777" w:rsidR="00DF1476" w:rsidRPr="00DE4CA5" w:rsidRDefault="00DF1476" w:rsidP="00DF1476">
            <w:pPr>
              <w:rPr>
                <w:rFonts w:ascii="Helvetica" w:hAnsi="Helvetica"/>
                <w:sz w:val="24"/>
              </w:rPr>
            </w:pPr>
          </w:p>
          <w:p w14:paraId="5246310B" w14:textId="77777777" w:rsidR="00F60F15" w:rsidRPr="00DE4CA5" w:rsidRDefault="00DF1476" w:rsidP="00F60F15">
            <w:pPr>
              <w:rPr>
                <w:ins w:id="347" w:author="Harley Geiger" w:date="2015-10-30T14:13:00Z"/>
                <w:rFonts w:ascii="Helvetica" w:hAnsi="Helvetica"/>
                <w:sz w:val="24"/>
              </w:rPr>
            </w:pPr>
            <w:r w:rsidRPr="00DE4CA5">
              <w:rPr>
                <w:rFonts w:ascii="Helvetica" w:hAnsi="Helvetica"/>
                <w:sz w:val="24"/>
              </w:rPr>
              <w:t>(</w:t>
            </w:r>
            <w:ins w:id="348" w:author="Harley Geiger" w:date="2015-10-28T16:35:00Z">
              <w:r w:rsidRPr="00DE4CA5">
                <w:rPr>
                  <w:rFonts w:ascii="Helvetica" w:hAnsi="Helvetica"/>
                  <w:sz w:val="24"/>
                </w:rPr>
                <w:t>3</w:t>
              </w:r>
            </w:ins>
            <w:del w:id="349" w:author="Harley Geiger" w:date="2015-10-28T16:35:00Z">
              <w:r w:rsidRPr="00DE4CA5" w:rsidDel="00DF1476">
                <w:rPr>
                  <w:rFonts w:ascii="Helvetica" w:hAnsi="Helvetica"/>
                  <w:sz w:val="24"/>
                </w:rPr>
                <w:delText>4</w:delText>
              </w:r>
            </w:del>
            <w:r w:rsidRPr="00DE4CA5">
              <w:rPr>
                <w:rFonts w:ascii="Helvetica" w:hAnsi="Helvetica"/>
                <w:sz w:val="24"/>
              </w:rPr>
              <w:t>)(</w:t>
            </w:r>
            <w:del w:id="350" w:author="Harley Geiger" w:date="2015-10-28T16:35:00Z">
              <w:r w:rsidRPr="00DE4CA5" w:rsidDel="00DF1476">
                <w:rPr>
                  <w:rFonts w:ascii="Helvetica" w:hAnsi="Helvetica"/>
                  <w:sz w:val="24"/>
                </w:rPr>
                <w:delText>c</w:delText>
              </w:r>
            </w:del>
            <w:ins w:id="351" w:author="Harley Geiger" w:date="2015-10-28T16:35:00Z">
              <w:r w:rsidR="00765A54" w:rsidRPr="00DE4CA5">
                <w:rPr>
                  <w:rFonts w:ascii="Helvetica" w:hAnsi="Helvetica"/>
                  <w:sz w:val="24"/>
                </w:rPr>
                <w:t>f</w:t>
              </w:r>
            </w:ins>
            <w:r w:rsidRPr="00DE4CA5">
              <w:rPr>
                <w:rFonts w:ascii="Helvetica" w:hAnsi="Helvetica"/>
                <w:sz w:val="24"/>
              </w:rPr>
              <w:t xml:space="preserve">) Commercial UAS operators should make a reasonable effort to avoid using or sharing </w:t>
            </w:r>
            <w:del w:id="352" w:author="Harley Geiger" w:date="2015-10-28T12:24:00Z">
              <w:r w:rsidRPr="00DE4CA5" w:rsidDel="00643025">
                <w:rPr>
                  <w:rFonts w:ascii="Helvetica" w:hAnsi="Helvetica"/>
                  <w:sz w:val="24"/>
                </w:rPr>
                <w:delText>sensitive</w:delText>
              </w:r>
            </w:del>
            <w:ins w:id="353" w:author="Harley Geiger" w:date="2015-10-28T12:24:00Z">
              <w:r w:rsidRPr="00DE4CA5">
                <w:rPr>
                  <w:rFonts w:ascii="Helvetica" w:hAnsi="Helvetica"/>
                  <w:sz w:val="24"/>
                </w:rPr>
                <w:t>personal</w:t>
              </w:r>
            </w:ins>
            <w:r w:rsidRPr="00DE4CA5">
              <w:rPr>
                <w:rFonts w:ascii="Helvetica" w:hAnsi="Helvetica"/>
                <w:sz w:val="24"/>
              </w:rPr>
              <w:t xml:space="preserve"> data for marketing purposes, </w:t>
            </w:r>
            <w:ins w:id="354" w:author="Harley Geiger" w:date="2015-10-30T14:13:00Z">
              <w:r w:rsidR="00F60F15" w:rsidRPr="00DE4CA5">
                <w:rPr>
                  <w:rFonts w:ascii="Helvetica" w:hAnsi="Helvetica"/>
                  <w:sz w:val="24"/>
                </w:rPr>
                <w:t>until the operator has undertaken a reasonable effort to obfuscate or de-identify personal data – unless the data subjects provide informed prior consent to the disclosure.</w:t>
              </w:r>
            </w:ins>
          </w:p>
          <w:p w14:paraId="44B9DB8B" w14:textId="1312A2B5" w:rsidR="00DF1476" w:rsidRPr="00DE4CA5" w:rsidDel="00F60F15" w:rsidRDefault="00DF1476" w:rsidP="00DF1476">
            <w:pPr>
              <w:rPr>
                <w:del w:id="355" w:author="Harley Geiger" w:date="2015-10-30T14:14:00Z"/>
                <w:rFonts w:ascii="Helvetica" w:hAnsi="Helvetica"/>
                <w:sz w:val="24"/>
              </w:rPr>
            </w:pPr>
            <w:del w:id="356" w:author="Harley Geiger" w:date="2015-10-30T14:13:00Z">
              <w:r w:rsidRPr="00DE4CA5" w:rsidDel="00F60F15">
                <w:rPr>
                  <w:rFonts w:ascii="Helvetica" w:hAnsi="Helvetica"/>
                  <w:sz w:val="24"/>
                </w:rPr>
                <w:delText xml:space="preserve">unless </w:delText>
              </w:r>
            </w:del>
            <w:del w:id="357" w:author="Harley Geiger" w:date="2015-10-30T14:14:00Z">
              <w:r w:rsidRPr="00DE4CA5" w:rsidDel="00F60F15">
                <w:rPr>
                  <w:rFonts w:ascii="Helvetica" w:hAnsi="Helvetica"/>
                  <w:sz w:val="24"/>
                </w:rPr>
                <w:delText>the data subjects provide informed prior consent.</w:delText>
              </w:r>
            </w:del>
          </w:p>
          <w:p w14:paraId="2928486D" w14:textId="77777777" w:rsidR="00DF1476" w:rsidRPr="00DE4CA5" w:rsidRDefault="00DF1476" w:rsidP="00DF1476">
            <w:pPr>
              <w:rPr>
                <w:rFonts w:ascii="Helvetica" w:hAnsi="Helvetica"/>
                <w:sz w:val="24"/>
              </w:rPr>
            </w:pPr>
          </w:p>
          <w:p w14:paraId="096F4AC7" w14:textId="0B781E4D" w:rsidR="00DF1476" w:rsidRPr="00DE4CA5" w:rsidRDefault="00DF1476" w:rsidP="00DF1476">
            <w:pPr>
              <w:rPr>
                <w:rFonts w:ascii="Helvetica" w:hAnsi="Helvetica"/>
                <w:sz w:val="24"/>
              </w:rPr>
            </w:pPr>
            <w:r w:rsidRPr="00DE4CA5">
              <w:rPr>
                <w:rFonts w:ascii="Helvetica" w:hAnsi="Helvetica"/>
                <w:sz w:val="24"/>
              </w:rPr>
              <w:t>(</w:t>
            </w:r>
            <w:ins w:id="358" w:author="Harley Geiger" w:date="2015-10-28T16:35:00Z">
              <w:r w:rsidRPr="00DE4CA5">
                <w:rPr>
                  <w:rFonts w:ascii="Helvetica" w:hAnsi="Helvetica"/>
                  <w:sz w:val="24"/>
                </w:rPr>
                <w:t>3</w:t>
              </w:r>
            </w:ins>
            <w:del w:id="359" w:author="Harley Geiger" w:date="2015-10-28T16:35:00Z">
              <w:r w:rsidRPr="00DE4CA5" w:rsidDel="00DF1476">
                <w:rPr>
                  <w:rFonts w:ascii="Helvetica" w:hAnsi="Helvetica"/>
                  <w:sz w:val="24"/>
                </w:rPr>
                <w:delText>4</w:delText>
              </w:r>
            </w:del>
            <w:r w:rsidRPr="00DE4CA5">
              <w:rPr>
                <w:rFonts w:ascii="Helvetica" w:hAnsi="Helvetica"/>
                <w:sz w:val="24"/>
              </w:rPr>
              <w:t>)(</w:t>
            </w:r>
            <w:del w:id="360" w:author="Harley Geiger" w:date="2015-10-28T16:35:00Z">
              <w:r w:rsidRPr="00DE4CA5" w:rsidDel="00DF1476">
                <w:rPr>
                  <w:rFonts w:ascii="Helvetica" w:hAnsi="Helvetica"/>
                  <w:sz w:val="24"/>
                </w:rPr>
                <w:delText>d</w:delText>
              </w:r>
            </w:del>
            <w:ins w:id="361" w:author="Harley Geiger" w:date="2015-10-28T16:35:00Z">
              <w:r w:rsidRPr="00DE4CA5">
                <w:rPr>
                  <w:rFonts w:ascii="Helvetica" w:hAnsi="Helvetica"/>
                  <w:sz w:val="24"/>
                </w:rPr>
                <w:t>i</w:t>
              </w:r>
            </w:ins>
            <w:r w:rsidRPr="00DE4CA5">
              <w:rPr>
                <w:rFonts w:ascii="Helvetica" w:hAnsi="Helvetica"/>
                <w:sz w:val="24"/>
              </w:rPr>
              <w:t xml:space="preserve">) UAS operators should generally avoid </w:t>
            </w:r>
            <w:del w:id="362" w:author="Harley Geiger" w:date="2015-10-28T13:05:00Z">
              <w:r w:rsidRPr="00DE4CA5" w:rsidDel="002E00D1">
                <w:rPr>
                  <w:rFonts w:ascii="Helvetica" w:hAnsi="Helvetica"/>
                  <w:sz w:val="24"/>
                </w:rPr>
                <w:delText xml:space="preserve">voluntarily </w:delText>
              </w:r>
            </w:del>
            <w:r w:rsidRPr="00DE4CA5">
              <w:rPr>
                <w:rFonts w:ascii="Helvetica" w:hAnsi="Helvetica"/>
                <w:sz w:val="24"/>
              </w:rPr>
              <w:t xml:space="preserve">sharing </w:t>
            </w:r>
            <w:del w:id="363" w:author="Harley Geiger" w:date="2015-10-28T12:24:00Z">
              <w:r w:rsidRPr="00DE4CA5" w:rsidDel="00643025">
                <w:rPr>
                  <w:rFonts w:ascii="Helvetica" w:hAnsi="Helvetica"/>
                  <w:sz w:val="24"/>
                </w:rPr>
                <w:delText>sensitive</w:delText>
              </w:r>
            </w:del>
            <w:ins w:id="364" w:author="Harley Geiger" w:date="2015-10-28T12:24:00Z">
              <w:r w:rsidRPr="00DE4CA5">
                <w:rPr>
                  <w:rFonts w:ascii="Helvetica" w:hAnsi="Helvetica"/>
                  <w:sz w:val="24"/>
                </w:rPr>
                <w:t>personal</w:t>
              </w:r>
            </w:ins>
            <w:r w:rsidRPr="00DE4CA5">
              <w:rPr>
                <w:rFonts w:ascii="Helvetica" w:hAnsi="Helvetica"/>
                <w:sz w:val="24"/>
              </w:rPr>
              <w:t xml:space="preserve"> data with law enforcement entities, except 1) in response to valid judicial</w:t>
            </w:r>
            <w:ins w:id="365" w:author="Harley Geiger" w:date="2015-10-28T13:04:00Z">
              <w:r w:rsidRPr="00DE4CA5">
                <w:rPr>
                  <w:rFonts w:ascii="Helvetica" w:hAnsi="Helvetica"/>
                  <w:sz w:val="24"/>
                </w:rPr>
                <w:t xml:space="preserve">, </w:t>
              </w:r>
            </w:ins>
            <w:del w:id="366" w:author="Harley Geiger" w:date="2015-10-28T13:04:00Z">
              <w:r w:rsidRPr="00DE4CA5" w:rsidDel="002E00D1">
                <w:rPr>
                  <w:rFonts w:ascii="Helvetica" w:hAnsi="Helvetica"/>
                  <w:sz w:val="24"/>
                </w:rPr>
                <w:delText xml:space="preserve"> or </w:delText>
              </w:r>
            </w:del>
            <w:r w:rsidRPr="00DE4CA5">
              <w:rPr>
                <w:rFonts w:ascii="Helvetica" w:hAnsi="Helvetica"/>
                <w:sz w:val="24"/>
              </w:rPr>
              <w:t>administrative</w:t>
            </w:r>
            <w:ins w:id="367" w:author="Harley Geiger" w:date="2015-10-28T13:04:00Z">
              <w:r w:rsidRPr="00DE4CA5">
                <w:rPr>
                  <w:rFonts w:ascii="Helvetica" w:hAnsi="Helvetica"/>
                  <w:sz w:val="24"/>
                </w:rPr>
                <w:t>, or other legal</w:t>
              </w:r>
            </w:ins>
            <w:r w:rsidRPr="00DE4CA5">
              <w:rPr>
                <w:rFonts w:ascii="Helvetica" w:hAnsi="Helvetica"/>
                <w:sz w:val="24"/>
              </w:rPr>
              <w:t xml:space="preserve"> processes, 2) to protect the operator's property, 3) to defend claims against the operator, 4) to provide what the operator believes in good faith to be evidence of loss of life, serious injury, property destruction or theft, or exploitation of minors, or 5) if the data subjects provide informed prior consent.</w:t>
            </w:r>
            <w:r w:rsidRPr="00DE4CA5">
              <w:rPr>
                <w:rStyle w:val="FootnoteReference"/>
                <w:rFonts w:ascii="Helvetica" w:hAnsi="Helvetica"/>
                <w:sz w:val="24"/>
              </w:rPr>
              <w:footnoteReference w:id="5"/>
            </w:r>
          </w:p>
          <w:p w14:paraId="52300BBA" w14:textId="4E42E91F" w:rsidR="00B26E4C" w:rsidRPr="00DE4CA5" w:rsidRDefault="003A4DE9" w:rsidP="00246DE5">
            <w:pPr>
              <w:rPr>
                <w:rFonts w:ascii="Helvetica" w:hAnsi="Helvetica"/>
                <w:sz w:val="24"/>
              </w:rPr>
            </w:pPr>
            <w:ins w:id="368" w:author="Harley Geiger" w:date="2015-10-28T12:36:00Z">
              <w:r w:rsidRPr="00DE4CA5">
                <w:rPr>
                  <w:rFonts w:ascii="Helvetica" w:hAnsi="Helvetica"/>
                  <w:sz w:val="24"/>
                </w:rPr>
                <w:br/>
              </w:r>
            </w:ins>
            <w:del w:id="369" w:author="Harley Geiger" w:date="2015-10-28T12:35:00Z">
              <w:r w:rsidR="00B26E4C" w:rsidRPr="00DE4CA5" w:rsidDel="003A4DE9">
                <w:rPr>
                  <w:rFonts w:ascii="Helvetica" w:hAnsi="Helvetica"/>
                  <w:sz w:val="24"/>
                </w:rPr>
                <w:delText xml:space="preserve">As a </w:delText>
              </w:r>
              <w:r w:rsidR="00E5287A" w:rsidRPr="00DE4CA5" w:rsidDel="003A4DE9">
                <w:rPr>
                  <w:rFonts w:ascii="Helvetica" w:hAnsi="Helvetica"/>
                  <w:sz w:val="24"/>
                </w:rPr>
                <w:delText>rule of thumb</w:delText>
              </w:r>
              <w:r w:rsidR="00B26E4C" w:rsidRPr="00DE4CA5" w:rsidDel="003A4DE9">
                <w:rPr>
                  <w:rFonts w:ascii="Helvetica" w:hAnsi="Helvetica"/>
                  <w:sz w:val="24"/>
                </w:rPr>
                <w:delText xml:space="preserve">, UAS operators should endeavor to avoid knowingly retaining </w:delText>
              </w:r>
            </w:del>
            <w:del w:id="370" w:author="Harley Geiger" w:date="2015-10-28T12:24:00Z">
              <w:r w:rsidR="00B26E4C" w:rsidRPr="00DE4CA5" w:rsidDel="00643025">
                <w:rPr>
                  <w:rFonts w:ascii="Helvetica" w:hAnsi="Helvetica"/>
                  <w:sz w:val="24"/>
                </w:rPr>
                <w:delText>sensitive</w:delText>
              </w:r>
            </w:del>
            <w:del w:id="371" w:author="Harley Geiger" w:date="2015-10-28T12:35:00Z">
              <w:r w:rsidR="00B26E4C" w:rsidRPr="00DE4CA5" w:rsidDel="003A4DE9">
                <w:rPr>
                  <w:rFonts w:ascii="Helvetica" w:hAnsi="Helvetica"/>
                  <w:sz w:val="24"/>
                </w:rPr>
                <w:delText xml:space="preserve"> data for longer than 3 years. </w:delText>
              </w:r>
            </w:del>
          </w:p>
        </w:tc>
        <w:tc>
          <w:tcPr>
            <w:tcW w:w="4680" w:type="dxa"/>
          </w:tcPr>
          <w:p w14:paraId="703A97C2" w14:textId="77777777" w:rsidR="005427D7" w:rsidRPr="00DE4CA5" w:rsidRDefault="005427D7" w:rsidP="00E8270F">
            <w:pPr>
              <w:rPr>
                <w:rFonts w:ascii="Helvetica" w:hAnsi="Helvetica"/>
                <w:sz w:val="24"/>
              </w:rPr>
            </w:pPr>
          </w:p>
          <w:p w14:paraId="6946989C" w14:textId="42B1D288" w:rsidR="00B26E4C" w:rsidRPr="00DE4CA5" w:rsidRDefault="00B26E4C" w:rsidP="00E8270F">
            <w:pPr>
              <w:rPr>
                <w:rFonts w:ascii="Helvetica" w:hAnsi="Helvetica"/>
                <w:sz w:val="24"/>
              </w:rPr>
            </w:pPr>
            <w:r w:rsidRPr="00DE4CA5">
              <w:rPr>
                <w:rFonts w:ascii="Helvetica" w:hAnsi="Helvetica"/>
                <w:sz w:val="24"/>
              </w:rPr>
              <w:t>(3)(</w:t>
            </w:r>
            <w:ins w:id="372" w:author="Harley Geiger" w:date="2015-10-28T16:39:00Z">
              <w:r w:rsidR="00765A54" w:rsidRPr="00DE4CA5">
                <w:rPr>
                  <w:rFonts w:ascii="Helvetica" w:hAnsi="Helvetica"/>
                  <w:sz w:val="24"/>
                </w:rPr>
                <w:t>a</w:t>
              </w:r>
            </w:ins>
            <w:del w:id="373" w:author="Harley Geiger" w:date="2015-10-28T16:39:00Z">
              <w:r w:rsidRPr="00DE4CA5" w:rsidDel="00765A54">
                <w:rPr>
                  <w:rFonts w:ascii="Helvetica" w:hAnsi="Helvetica"/>
                  <w:sz w:val="24"/>
                </w:rPr>
                <w:delText>c</w:delText>
              </w:r>
            </w:del>
            <w:r w:rsidRPr="00DE4CA5">
              <w:rPr>
                <w:rFonts w:ascii="Helvetica" w:hAnsi="Helvetica"/>
                <w:sz w:val="24"/>
              </w:rPr>
              <w:t xml:space="preserve">) Note this </w:t>
            </w:r>
            <w:r w:rsidR="00643025" w:rsidRPr="00DE4CA5">
              <w:rPr>
                <w:rFonts w:ascii="Helvetica" w:hAnsi="Helvetica"/>
                <w:sz w:val="24"/>
              </w:rPr>
              <w:t>Best Practice</w:t>
            </w:r>
            <w:r w:rsidRPr="00DE4CA5">
              <w:rPr>
                <w:rFonts w:ascii="Helvetica" w:hAnsi="Helvetica"/>
                <w:sz w:val="24"/>
              </w:rPr>
              <w:t xml:space="preserve"> still allows for intentional collection of </w:t>
            </w:r>
            <w:del w:id="374" w:author="Harley Geiger" w:date="2015-10-28T12:24:00Z">
              <w:r w:rsidRPr="00DE4CA5" w:rsidDel="00643025">
                <w:rPr>
                  <w:rFonts w:ascii="Helvetica" w:hAnsi="Helvetica"/>
                  <w:sz w:val="24"/>
                </w:rPr>
                <w:delText>sensitive</w:delText>
              </w:r>
            </w:del>
            <w:ins w:id="375" w:author="Harley Geiger" w:date="2015-10-28T12:24:00Z">
              <w:r w:rsidR="00643025" w:rsidRPr="00DE4CA5">
                <w:rPr>
                  <w:rFonts w:ascii="Helvetica" w:hAnsi="Helvetica"/>
                  <w:sz w:val="24"/>
                </w:rPr>
                <w:t>personal</w:t>
              </w:r>
            </w:ins>
            <w:r w:rsidRPr="00DE4CA5">
              <w:rPr>
                <w:rFonts w:ascii="Helvetica" w:hAnsi="Helvetica"/>
                <w:sz w:val="24"/>
              </w:rPr>
              <w:t xml:space="preserve"> data if </w:t>
            </w:r>
            <w:r w:rsidR="00EF2E27" w:rsidRPr="00DE4CA5">
              <w:rPr>
                <w:rFonts w:ascii="Helvetica" w:hAnsi="Helvetica"/>
                <w:sz w:val="24"/>
              </w:rPr>
              <w:t>that is the</w:t>
            </w:r>
            <w:r w:rsidRPr="00DE4CA5">
              <w:rPr>
                <w:rFonts w:ascii="Helvetica" w:hAnsi="Helvetica"/>
                <w:sz w:val="24"/>
              </w:rPr>
              <w:t xml:space="preserve"> purpose of UAS use.</w:t>
            </w:r>
            <w:ins w:id="376" w:author="Harley Geiger" w:date="2015-10-28T12:34:00Z">
              <w:r w:rsidR="00BE6F9E" w:rsidRPr="00DE4CA5">
                <w:rPr>
                  <w:rFonts w:ascii="Helvetica" w:hAnsi="Helvetica"/>
                  <w:sz w:val="24"/>
                </w:rPr>
                <w:t xml:space="preserve"> </w:t>
              </w:r>
            </w:ins>
            <w:ins w:id="377" w:author="Harley Geiger" w:date="2015-11-11T14:54:00Z">
              <w:r w:rsidR="00264512">
                <w:rPr>
                  <w:rFonts w:ascii="Helvetica" w:hAnsi="Helvetica"/>
                  <w:sz w:val="24"/>
                </w:rPr>
                <w:t xml:space="preserve">However, note also that </w:t>
              </w:r>
            </w:ins>
            <w:ins w:id="378" w:author="Harley Geiger" w:date="2015-11-11T14:55:00Z">
              <w:r w:rsidR="00264512">
                <w:rPr>
                  <w:rFonts w:ascii="Helvetica" w:hAnsi="Helvetica"/>
                  <w:sz w:val="24"/>
                </w:rPr>
                <w:t xml:space="preserve">under the Best Practice in </w:t>
              </w:r>
            </w:ins>
            <w:ins w:id="379" w:author="Harley Geiger" w:date="2015-11-11T14:54:00Z">
              <w:r w:rsidR="00264512">
                <w:rPr>
                  <w:rFonts w:ascii="Helvetica" w:hAnsi="Helvetica"/>
                  <w:sz w:val="24"/>
                </w:rPr>
                <w:t xml:space="preserve">(2)(b), operators should generally </w:t>
              </w:r>
            </w:ins>
            <w:ins w:id="380" w:author="Harley Geiger" w:date="2015-11-11T14:56:00Z">
              <w:r w:rsidR="00264512">
                <w:rPr>
                  <w:rFonts w:ascii="Helvetica" w:hAnsi="Helvetica"/>
                  <w:sz w:val="24"/>
                </w:rPr>
                <w:t>not use UAS for the specific purpose of collecting personal data where the data subject has a reasonable expectation of privacy.</w:t>
              </w:r>
            </w:ins>
          </w:p>
          <w:p w14:paraId="54598637" w14:textId="77777777" w:rsidR="00B26E4C" w:rsidRPr="00DE4CA5" w:rsidRDefault="00B26E4C" w:rsidP="00E8270F">
            <w:pPr>
              <w:rPr>
                <w:rFonts w:ascii="Helvetica" w:hAnsi="Helvetica"/>
                <w:sz w:val="24"/>
              </w:rPr>
            </w:pPr>
          </w:p>
          <w:p w14:paraId="7194775E" w14:textId="206769C0" w:rsidR="00B26E4C" w:rsidRPr="00DE4CA5" w:rsidDel="00670CB9" w:rsidRDefault="00B26E4C" w:rsidP="00EB5570">
            <w:pPr>
              <w:rPr>
                <w:del w:id="381" w:author="Harley Geiger" w:date="2015-10-28T12:53:00Z"/>
                <w:rFonts w:ascii="Helvetica" w:hAnsi="Helvetica"/>
                <w:color w:val="000000"/>
                <w:sz w:val="24"/>
              </w:rPr>
            </w:pPr>
            <w:r w:rsidRPr="00DE4CA5">
              <w:rPr>
                <w:rFonts w:ascii="Helvetica" w:hAnsi="Helvetica"/>
                <w:sz w:val="24"/>
              </w:rPr>
              <w:t>(3)</w:t>
            </w:r>
            <w:r w:rsidRPr="00DE4CA5">
              <w:rPr>
                <w:rFonts w:ascii="Helvetica" w:hAnsi="Helvetica"/>
                <w:color w:val="000000"/>
                <w:sz w:val="24"/>
              </w:rPr>
              <w:t>(</w:t>
            </w:r>
            <w:ins w:id="382" w:author="Harley Geiger" w:date="2015-10-28T16:39:00Z">
              <w:r w:rsidR="00765A54" w:rsidRPr="00DE4CA5">
                <w:rPr>
                  <w:rFonts w:ascii="Helvetica" w:hAnsi="Helvetica"/>
                  <w:color w:val="000000"/>
                  <w:sz w:val="24"/>
                </w:rPr>
                <w:t>b</w:t>
              </w:r>
            </w:ins>
            <w:del w:id="383" w:author="Harley Geiger" w:date="2015-10-28T16:39:00Z">
              <w:r w:rsidRPr="00DE4CA5" w:rsidDel="00765A54">
                <w:rPr>
                  <w:rFonts w:ascii="Helvetica" w:hAnsi="Helvetica"/>
                  <w:color w:val="000000"/>
                  <w:sz w:val="24"/>
                </w:rPr>
                <w:delText>d</w:delText>
              </w:r>
            </w:del>
            <w:r w:rsidRPr="00DE4CA5">
              <w:rPr>
                <w:rFonts w:ascii="Helvetica" w:hAnsi="Helvetica"/>
                <w:color w:val="000000"/>
                <w:sz w:val="24"/>
              </w:rPr>
              <w:t xml:space="preserve">) </w:t>
            </w:r>
            <w:r w:rsidR="006407F8" w:rsidRPr="00DE4CA5">
              <w:rPr>
                <w:rFonts w:ascii="Helvetica" w:hAnsi="Helvetica"/>
                <w:color w:val="000000"/>
                <w:sz w:val="24"/>
              </w:rPr>
              <w:t>Note that t</w:t>
            </w:r>
            <w:r w:rsidRPr="00DE4CA5">
              <w:rPr>
                <w:rFonts w:ascii="Helvetica" w:hAnsi="Helvetica"/>
                <w:color w:val="000000"/>
                <w:sz w:val="24"/>
              </w:rPr>
              <w:t xml:space="preserve">he phrase “knowingly collects or retains” </w:t>
            </w:r>
            <w:r w:rsidR="006407F8" w:rsidRPr="00DE4CA5">
              <w:rPr>
                <w:rFonts w:ascii="Helvetica" w:hAnsi="Helvetica"/>
                <w:color w:val="000000"/>
                <w:sz w:val="24"/>
              </w:rPr>
              <w:t>does not obligate</w:t>
            </w:r>
            <w:r w:rsidRPr="00DE4CA5">
              <w:rPr>
                <w:rFonts w:ascii="Helvetica" w:hAnsi="Helvetica"/>
                <w:color w:val="000000"/>
                <w:sz w:val="24"/>
              </w:rPr>
              <w:t xml:space="preserve"> operators to </w:t>
            </w:r>
            <w:r w:rsidR="003A4DE9" w:rsidRPr="00DE4CA5">
              <w:rPr>
                <w:rFonts w:ascii="Helvetica" w:hAnsi="Helvetica"/>
                <w:color w:val="000000"/>
                <w:sz w:val="24"/>
              </w:rPr>
              <w:t>proactively</w:t>
            </w:r>
            <w:r w:rsidRPr="00DE4CA5">
              <w:rPr>
                <w:rFonts w:ascii="Helvetica" w:hAnsi="Helvetica"/>
                <w:color w:val="000000"/>
                <w:sz w:val="24"/>
              </w:rPr>
              <w:t xml:space="preserve"> review </w:t>
            </w:r>
            <w:ins w:id="384" w:author="Harley Geiger" w:date="2015-10-28T12:37:00Z">
              <w:r w:rsidR="003A4DE9" w:rsidRPr="00DE4CA5">
                <w:rPr>
                  <w:rFonts w:ascii="Helvetica" w:hAnsi="Helvetica"/>
                  <w:color w:val="000000"/>
                  <w:sz w:val="24"/>
                </w:rPr>
                <w:t xml:space="preserve">collected </w:t>
              </w:r>
            </w:ins>
            <w:r w:rsidRPr="00DE4CA5">
              <w:rPr>
                <w:rFonts w:ascii="Helvetica" w:hAnsi="Helvetica"/>
                <w:color w:val="000000"/>
                <w:sz w:val="24"/>
              </w:rPr>
              <w:t xml:space="preserve">data in search of </w:t>
            </w:r>
            <w:del w:id="385" w:author="Harley Geiger" w:date="2015-10-28T12:24:00Z">
              <w:r w:rsidRPr="00DE4CA5" w:rsidDel="00643025">
                <w:rPr>
                  <w:rFonts w:ascii="Helvetica" w:hAnsi="Helvetica"/>
                  <w:color w:val="000000"/>
                  <w:sz w:val="24"/>
                </w:rPr>
                <w:delText>sensitive</w:delText>
              </w:r>
            </w:del>
            <w:ins w:id="386" w:author="Harley Geiger" w:date="2015-10-28T12:24:00Z">
              <w:r w:rsidR="00643025" w:rsidRPr="00DE4CA5">
                <w:rPr>
                  <w:rFonts w:ascii="Helvetica" w:hAnsi="Helvetica"/>
                  <w:color w:val="000000"/>
                  <w:sz w:val="24"/>
                </w:rPr>
                <w:t>personal</w:t>
              </w:r>
            </w:ins>
            <w:r w:rsidRPr="00DE4CA5">
              <w:rPr>
                <w:rFonts w:ascii="Helvetica" w:hAnsi="Helvetica"/>
                <w:color w:val="000000"/>
                <w:sz w:val="24"/>
              </w:rPr>
              <w:t xml:space="preserve"> data.</w:t>
            </w:r>
            <w:ins w:id="387" w:author="Harley Geiger" w:date="2015-10-28T12:36:00Z">
              <w:r w:rsidR="003A4DE9" w:rsidRPr="00DE4CA5">
                <w:rPr>
                  <w:rFonts w:ascii="Helvetica" w:hAnsi="Helvetica"/>
                  <w:color w:val="000000"/>
                  <w:sz w:val="24"/>
                </w:rPr>
                <w:t xml:space="preserve"> </w:t>
              </w:r>
            </w:ins>
            <w:ins w:id="388" w:author="Harley Geiger" w:date="2015-10-28T12:37:00Z">
              <w:r w:rsidR="003A4DE9" w:rsidRPr="00DE4CA5">
                <w:rPr>
                  <w:rFonts w:ascii="Helvetica" w:hAnsi="Helvetica"/>
                  <w:color w:val="000000"/>
                  <w:sz w:val="24"/>
                </w:rPr>
                <w:t xml:space="preserve">This Best Practice applies only when the UAS operator knows that </w:t>
              </w:r>
            </w:ins>
            <w:ins w:id="389" w:author="Harley Geiger" w:date="2015-10-28T12:51:00Z">
              <w:r w:rsidR="00670CB9" w:rsidRPr="00DE4CA5">
                <w:rPr>
                  <w:rFonts w:ascii="Helvetica" w:hAnsi="Helvetica"/>
                  <w:color w:val="000000"/>
                  <w:sz w:val="24"/>
                </w:rPr>
                <w:t>unrelated</w:t>
              </w:r>
            </w:ins>
            <w:ins w:id="390" w:author="Harley Geiger" w:date="2015-10-28T12:37:00Z">
              <w:r w:rsidR="003A4DE9" w:rsidRPr="00DE4CA5">
                <w:rPr>
                  <w:rFonts w:ascii="Helvetica" w:hAnsi="Helvetica"/>
                  <w:color w:val="000000"/>
                  <w:sz w:val="24"/>
                </w:rPr>
                <w:t xml:space="preserve"> personal data were collected.</w:t>
              </w:r>
            </w:ins>
          </w:p>
          <w:p w14:paraId="714A7940" w14:textId="77777777" w:rsidR="00B26E4C" w:rsidRPr="00DE4CA5" w:rsidDel="00670CB9" w:rsidRDefault="00B26E4C" w:rsidP="00EB5570">
            <w:pPr>
              <w:rPr>
                <w:del w:id="391" w:author="Harley Geiger" w:date="2015-10-28T12:52:00Z"/>
                <w:rFonts w:ascii="Helvetica" w:hAnsi="Helvetica"/>
                <w:sz w:val="24"/>
              </w:rPr>
            </w:pPr>
          </w:p>
          <w:p w14:paraId="3A8F366F" w14:textId="77777777" w:rsidR="00B26E4C" w:rsidRPr="00DE4CA5" w:rsidRDefault="00B26E4C" w:rsidP="003A4DE9">
            <w:pPr>
              <w:rPr>
                <w:rFonts w:ascii="Helvetica" w:hAnsi="Helvetica"/>
                <w:sz w:val="24"/>
              </w:rPr>
            </w:pPr>
            <w:del w:id="392" w:author="Harley Geiger" w:date="2015-10-28T12:36:00Z">
              <w:r w:rsidRPr="00DE4CA5" w:rsidDel="003A4DE9">
                <w:rPr>
                  <w:rFonts w:ascii="Helvetica" w:hAnsi="Helvetica"/>
                  <w:sz w:val="24"/>
                </w:rPr>
                <w:delText xml:space="preserve">(3)(e) Three years is the statute of limitations for trespass in CA and NY. </w:delText>
              </w:r>
              <w:r w:rsidR="00B7679D" w:rsidRPr="00DE4CA5" w:rsidDel="003A4DE9">
                <w:rPr>
                  <w:rFonts w:ascii="Helvetica" w:hAnsi="Helvetica"/>
                  <w:sz w:val="24"/>
                </w:rPr>
                <w:delText xml:space="preserve">This figure </w:delText>
              </w:r>
              <w:r w:rsidR="00356215" w:rsidRPr="00DE4CA5" w:rsidDel="003A4DE9">
                <w:rPr>
                  <w:rFonts w:ascii="Helvetica" w:hAnsi="Helvetica"/>
                  <w:sz w:val="24"/>
                </w:rPr>
                <w:delText>is</w:delText>
              </w:r>
              <w:r w:rsidR="00B7679D" w:rsidRPr="00DE4CA5" w:rsidDel="003A4DE9">
                <w:rPr>
                  <w:rFonts w:ascii="Helvetica" w:hAnsi="Helvetica"/>
                  <w:sz w:val="24"/>
                </w:rPr>
                <w:delText xml:space="preserve"> </w:delText>
              </w:r>
              <w:r w:rsidR="00A9704A" w:rsidRPr="00DE4CA5" w:rsidDel="003A4DE9">
                <w:rPr>
                  <w:rFonts w:ascii="Helvetica" w:hAnsi="Helvetica"/>
                  <w:sz w:val="24"/>
                </w:rPr>
                <w:delText>suggested</w:delText>
              </w:r>
              <w:r w:rsidR="00B7679D" w:rsidRPr="00DE4CA5" w:rsidDel="003A4DE9">
                <w:rPr>
                  <w:rFonts w:ascii="Helvetica" w:hAnsi="Helvetica"/>
                  <w:sz w:val="24"/>
                </w:rPr>
                <w:delText xml:space="preserve"> to help operators guard against trespass claims.</w:delText>
              </w:r>
            </w:del>
            <w:ins w:id="393" w:author="Harley Geiger" w:date="2015-10-28T12:35:00Z">
              <w:r w:rsidR="003A4DE9" w:rsidRPr="00DE4CA5">
                <w:rPr>
                  <w:rFonts w:ascii="Helvetica" w:hAnsi="Helvetica"/>
                  <w:sz w:val="24"/>
                </w:rPr>
                <w:br/>
              </w:r>
            </w:ins>
          </w:p>
          <w:p w14:paraId="232810CD" w14:textId="2895AD89" w:rsidR="00DF1476" w:rsidRPr="00DE4CA5" w:rsidRDefault="00DF1476" w:rsidP="00DF1476">
            <w:pPr>
              <w:rPr>
                <w:ins w:id="394" w:author="Harley Geiger" w:date="2015-10-28T12:55:00Z"/>
                <w:rFonts w:ascii="Helvetica" w:hAnsi="Helvetica"/>
                <w:sz w:val="24"/>
              </w:rPr>
            </w:pPr>
            <w:ins w:id="395" w:author="Harley Geiger" w:date="2015-10-28T12:55:00Z">
              <w:r w:rsidRPr="00DE4CA5">
                <w:rPr>
                  <w:rFonts w:ascii="Helvetica" w:hAnsi="Helvetica"/>
                  <w:sz w:val="24"/>
                </w:rPr>
                <w:t>(3)(</w:t>
              </w:r>
            </w:ins>
            <w:ins w:id="396" w:author="Harley Geiger" w:date="2015-10-28T16:35:00Z">
              <w:r w:rsidR="00765A54" w:rsidRPr="00DE4CA5">
                <w:rPr>
                  <w:rFonts w:ascii="Helvetica" w:hAnsi="Helvetica"/>
                  <w:sz w:val="24"/>
                </w:rPr>
                <w:t>d</w:t>
              </w:r>
            </w:ins>
            <w:ins w:id="397" w:author="Harley Geiger" w:date="2015-10-28T12:55:00Z">
              <w:r w:rsidRPr="00DE4CA5">
                <w:rPr>
                  <w:rFonts w:ascii="Helvetica" w:hAnsi="Helvetica"/>
                  <w:sz w:val="24"/>
                </w:rPr>
                <w:t xml:space="preserve">) Note that in the notes to (2)(a), those purposes can include </w:t>
              </w:r>
            </w:ins>
            <w:ins w:id="398" w:author="Harley Geiger" w:date="2015-10-28T12:56:00Z">
              <w:r w:rsidRPr="00DE4CA5">
                <w:rPr>
                  <w:rFonts w:ascii="Helvetica" w:hAnsi="Helvetica"/>
                  <w:sz w:val="24"/>
                </w:rPr>
                <w:t>collection for future business purposes that are unforeseen at the time of collection.</w:t>
              </w:r>
            </w:ins>
          </w:p>
          <w:p w14:paraId="53193F18" w14:textId="77777777" w:rsidR="00DF1476" w:rsidRPr="00DE4CA5" w:rsidRDefault="00DF1476" w:rsidP="00DF1476">
            <w:pPr>
              <w:rPr>
                <w:ins w:id="399" w:author="Harley Geiger" w:date="2015-10-28T12:55:00Z"/>
                <w:rFonts w:ascii="Helvetica" w:hAnsi="Helvetica"/>
                <w:sz w:val="24"/>
              </w:rPr>
            </w:pPr>
          </w:p>
          <w:p w14:paraId="0A966585" w14:textId="5CA25927" w:rsidR="00DF1476" w:rsidRPr="00DE4CA5" w:rsidRDefault="00DF1476" w:rsidP="00DF1476">
            <w:pPr>
              <w:rPr>
                <w:rFonts w:ascii="Helvetica" w:hAnsi="Helvetica"/>
                <w:sz w:val="24"/>
              </w:rPr>
            </w:pPr>
            <w:r w:rsidRPr="00DE4CA5">
              <w:rPr>
                <w:rFonts w:ascii="Helvetica" w:hAnsi="Helvetica"/>
                <w:sz w:val="24"/>
              </w:rPr>
              <w:t>(</w:t>
            </w:r>
            <w:ins w:id="400" w:author="Harley Geiger" w:date="2015-10-28T16:35:00Z">
              <w:r w:rsidRPr="00DE4CA5">
                <w:rPr>
                  <w:rFonts w:ascii="Helvetica" w:hAnsi="Helvetica"/>
                  <w:sz w:val="24"/>
                </w:rPr>
                <w:t>3</w:t>
              </w:r>
            </w:ins>
            <w:del w:id="401" w:author="Harley Geiger" w:date="2015-10-28T16:35:00Z">
              <w:r w:rsidRPr="00DE4CA5" w:rsidDel="00DF1476">
                <w:rPr>
                  <w:rFonts w:ascii="Helvetica" w:hAnsi="Helvetica"/>
                  <w:sz w:val="24"/>
                </w:rPr>
                <w:delText>4</w:delText>
              </w:r>
            </w:del>
            <w:r w:rsidRPr="00DE4CA5">
              <w:rPr>
                <w:rFonts w:ascii="Helvetica" w:hAnsi="Helvetica"/>
                <w:sz w:val="24"/>
              </w:rPr>
              <w:t>)(</w:t>
            </w:r>
            <w:del w:id="402" w:author="Harley Geiger" w:date="2015-10-28T16:35:00Z">
              <w:r w:rsidRPr="00DE4CA5" w:rsidDel="00DF1476">
                <w:rPr>
                  <w:rFonts w:ascii="Helvetica" w:hAnsi="Helvetica"/>
                  <w:sz w:val="24"/>
                </w:rPr>
                <w:delText>b</w:delText>
              </w:r>
            </w:del>
            <w:ins w:id="403" w:author="Harley Geiger" w:date="2015-10-28T16:35:00Z">
              <w:r w:rsidR="00765A54" w:rsidRPr="00DE4CA5">
                <w:rPr>
                  <w:rFonts w:ascii="Helvetica" w:hAnsi="Helvetica"/>
                  <w:sz w:val="24"/>
                </w:rPr>
                <w:t>e</w:t>
              </w:r>
            </w:ins>
            <w:r w:rsidRPr="00DE4CA5">
              <w:rPr>
                <w:rFonts w:ascii="Helvetica" w:hAnsi="Helvetica"/>
                <w:sz w:val="24"/>
              </w:rPr>
              <w:t>) Google Street View is a good example of this in practice – the images are publicly available but individuals and license plates are blurred.</w:t>
            </w:r>
            <w:r w:rsidRPr="00DE4CA5">
              <w:rPr>
                <w:rStyle w:val="FootnoteReference"/>
                <w:rFonts w:ascii="Helvetica" w:hAnsi="Helvetica"/>
                <w:sz w:val="24"/>
              </w:rPr>
              <w:footnoteReference w:id="6"/>
            </w:r>
            <w:r w:rsidRPr="00DE4CA5">
              <w:rPr>
                <w:rFonts w:ascii="Helvetica" w:hAnsi="Helvetica"/>
                <w:sz w:val="24"/>
              </w:rPr>
              <w:t xml:space="preserve"> Some agriculture UAS companies use geofencing to “trim” imagery from outside the geofence, thereby focusing data collection on a particular piece of property. </w:t>
            </w:r>
          </w:p>
          <w:p w14:paraId="46C16513" w14:textId="77777777" w:rsidR="00DF1476" w:rsidRPr="00DE4CA5" w:rsidDel="003C5224" w:rsidRDefault="00DF1476" w:rsidP="00DF1476">
            <w:pPr>
              <w:rPr>
                <w:del w:id="404" w:author="Harley Geiger" w:date="2015-10-30T14:11:00Z"/>
                <w:rFonts w:ascii="Helvetica" w:hAnsi="Helvetica"/>
                <w:sz w:val="24"/>
              </w:rPr>
            </w:pPr>
          </w:p>
          <w:p w14:paraId="044F67DE" w14:textId="408C7964" w:rsidR="00DF1476" w:rsidRPr="00DE4CA5" w:rsidRDefault="00DF1476" w:rsidP="00DF1476">
            <w:pPr>
              <w:rPr>
                <w:rFonts w:ascii="Helvetica" w:hAnsi="Helvetica"/>
                <w:sz w:val="24"/>
              </w:rPr>
            </w:pPr>
            <w:del w:id="405" w:author="Harley Geiger" w:date="2015-10-30T14:11:00Z">
              <w:r w:rsidRPr="00DE4CA5" w:rsidDel="003C5224">
                <w:rPr>
                  <w:rFonts w:ascii="Helvetica" w:hAnsi="Helvetica"/>
                  <w:sz w:val="24"/>
                </w:rPr>
                <w:delText>(</w:delText>
              </w:r>
            </w:del>
            <w:del w:id="406" w:author="Harley Geiger" w:date="2015-10-28T16:35:00Z">
              <w:r w:rsidRPr="00DE4CA5" w:rsidDel="00DF1476">
                <w:rPr>
                  <w:rFonts w:ascii="Helvetica" w:hAnsi="Helvetica"/>
                  <w:sz w:val="24"/>
                </w:rPr>
                <w:delText>4</w:delText>
              </w:r>
            </w:del>
            <w:del w:id="407" w:author="Harley Geiger" w:date="2015-10-30T14:11:00Z">
              <w:r w:rsidRPr="00DE4CA5" w:rsidDel="003C5224">
                <w:rPr>
                  <w:rFonts w:ascii="Helvetica" w:hAnsi="Helvetica"/>
                  <w:sz w:val="24"/>
                </w:rPr>
                <w:delText>)(</w:delText>
              </w:r>
            </w:del>
            <w:del w:id="408" w:author="Harley Geiger" w:date="2015-10-28T16:35:00Z">
              <w:r w:rsidRPr="00DE4CA5" w:rsidDel="00DF1476">
                <w:rPr>
                  <w:rFonts w:ascii="Helvetica" w:hAnsi="Helvetica"/>
                  <w:sz w:val="24"/>
                </w:rPr>
                <w:delText>c</w:delText>
              </w:r>
            </w:del>
            <w:del w:id="409" w:author="Harley Geiger" w:date="2015-10-30T14:11:00Z">
              <w:r w:rsidRPr="00DE4CA5" w:rsidDel="003C5224">
                <w:rPr>
                  <w:rFonts w:ascii="Helvetica" w:hAnsi="Helvetica"/>
                  <w:sz w:val="24"/>
                </w:rPr>
                <w:delText xml:space="preserve">) </w:delText>
              </w:r>
            </w:del>
            <w:del w:id="410" w:author="Harley Geiger" w:date="2015-10-28T13:02:00Z">
              <w:r w:rsidRPr="00DE4CA5" w:rsidDel="002E00D1">
                <w:rPr>
                  <w:rFonts w:ascii="Helvetica" w:hAnsi="Helvetica"/>
                  <w:sz w:val="24"/>
                </w:rPr>
                <w:delText xml:space="preserve">A definition of “marketing purposes” – as distinct from public disclosure – may be helpful here. One scenario to which people may object could be using </w:delText>
              </w:r>
            </w:del>
            <w:del w:id="411" w:author="Harley Geiger" w:date="2015-10-28T12:24:00Z">
              <w:r w:rsidRPr="00DE4CA5" w:rsidDel="00643025">
                <w:rPr>
                  <w:rFonts w:ascii="Helvetica" w:hAnsi="Helvetica"/>
                  <w:sz w:val="24"/>
                </w:rPr>
                <w:delText>sensitive</w:delText>
              </w:r>
            </w:del>
            <w:del w:id="412" w:author="Harley Geiger" w:date="2015-10-28T13:02:00Z">
              <w:r w:rsidRPr="00DE4CA5" w:rsidDel="002E00D1">
                <w:rPr>
                  <w:rFonts w:ascii="Helvetica" w:hAnsi="Helvetica"/>
                  <w:sz w:val="24"/>
                </w:rPr>
                <w:delText xml:space="preserve"> data collected via UAS to supplement online advertising or junk mail without informed prior consent.</w:delText>
              </w:r>
            </w:del>
          </w:p>
          <w:p w14:paraId="183EC48D" w14:textId="520CC8FD" w:rsidR="00DF1476" w:rsidRPr="00DE4CA5" w:rsidRDefault="00DF1476" w:rsidP="003A4DE9">
            <w:pPr>
              <w:rPr>
                <w:rFonts w:ascii="Helvetica" w:hAnsi="Helvetica"/>
                <w:sz w:val="24"/>
              </w:rPr>
            </w:pPr>
          </w:p>
        </w:tc>
      </w:tr>
    </w:tbl>
    <w:p w14:paraId="6837716C" w14:textId="4820E046" w:rsidR="00814923" w:rsidRPr="00DE4CA5" w:rsidRDefault="00814923">
      <w:pPr>
        <w:rPr>
          <w:rFonts w:ascii="Helvetica" w:hAnsi="Helvetica"/>
          <w:sz w:val="24"/>
        </w:rPr>
      </w:pPr>
    </w:p>
    <w:p w14:paraId="7C7B88E6" w14:textId="1526D440" w:rsidR="00DF1476" w:rsidRPr="00DE4CA5" w:rsidRDefault="00DF1476">
      <w:pPr>
        <w:rPr>
          <w:rFonts w:ascii="Helvetica" w:hAnsi="Helvetica"/>
          <w:sz w:val="24"/>
        </w:rPr>
      </w:pPr>
      <w:r w:rsidRPr="00DE4CA5">
        <w:rPr>
          <w:rFonts w:ascii="Helvetica" w:hAnsi="Helvetica"/>
          <w:sz w:val="24"/>
        </w:rPr>
        <w:br w:type="page"/>
      </w:r>
    </w:p>
    <w:p w14:paraId="0DA95852" w14:textId="77777777" w:rsidR="00C71F8E" w:rsidRPr="00DE4CA5" w:rsidRDefault="00C71F8E" w:rsidP="00E77C7E">
      <w:pPr>
        <w:rPr>
          <w:rFonts w:ascii="Helvetica" w:hAnsi="Helvetica"/>
          <w:sz w:val="24"/>
        </w:rPr>
      </w:pPr>
    </w:p>
    <w:tbl>
      <w:tblPr>
        <w:tblStyle w:val="TableGrid"/>
        <w:tblW w:w="1359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38"/>
        <w:gridCol w:w="6462"/>
        <w:gridCol w:w="4590"/>
      </w:tblGrid>
      <w:tr w:rsidR="007C4573" w:rsidRPr="00DE4CA5" w14:paraId="13DA0FD4" w14:textId="77777777" w:rsidTr="007C4573">
        <w:tc>
          <w:tcPr>
            <w:tcW w:w="2538" w:type="dxa"/>
            <w:shd w:val="clear" w:color="auto" w:fill="C6D9F1" w:themeFill="text2" w:themeFillTint="33"/>
          </w:tcPr>
          <w:p w14:paraId="318DA1DE" w14:textId="560C1D57" w:rsidR="007C4573" w:rsidRPr="00DE4CA5" w:rsidRDefault="007C4573" w:rsidP="007B79E8">
            <w:pPr>
              <w:jc w:val="center"/>
              <w:rPr>
                <w:rFonts w:ascii="Helvetica" w:hAnsi="Helvetica"/>
                <w:b/>
                <w:sz w:val="24"/>
              </w:rPr>
            </w:pPr>
            <w:r w:rsidRPr="00DE4CA5">
              <w:rPr>
                <w:rFonts w:ascii="Helvetica" w:hAnsi="Helvetica"/>
                <w:b/>
                <w:sz w:val="24"/>
              </w:rPr>
              <w:t xml:space="preserve">PRINCIPLE </w:t>
            </w:r>
            <w:ins w:id="413" w:author="Harley Geiger" w:date="2015-10-28T16:36:00Z">
              <w:r w:rsidR="00DF1476" w:rsidRPr="00DE4CA5">
                <w:rPr>
                  <w:rFonts w:ascii="Helvetica" w:hAnsi="Helvetica"/>
                  <w:b/>
                  <w:sz w:val="24"/>
                </w:rPr>
                <w:t>4</w:t>
              </w:r>
            </w:ins>
            <w:del w:id="414" w:author="Harley Geiger" w:date="2015-10-28T16:36:00Z">
              <w:r w:rsidRPr="00DE4CA5" w:rsidDel="00DF1476">
                <w:rPr>
                  <w:rFonts w:ascii="Helvetica" w:hAnsi="Helvetica"/>
                  <w:b/>
                  <w:sz w:val="24"/>
                </w:rPr>
                <w:delText>5</w:delText>
              </w:r>
            </w:del>
          </w:p>
        </w:tc>
        <w:tc>
          <w:tcPr>
            <w:tcW w:w="6462" w:type="dxa"/>
            <w:shd w:val="clear" w:color="auto" w:fill="C6D9F1" w:themeFill="text2" w:themeFillTint="33"/>
          </w:tcPr>
          <w:p w14:paraId="67E3D8EB" w14:textId="77777777" w:rsidR="007C4573" w:rsidRPr="00DE4CA5" w:rsidRDefault="007C4573" w:rsidP="007B79E8">
            <w:pPr>
              <w:jc w:val="center"/>
              <w:rPr>
                <w:rFonts w:ascii="Helvetica" w:hAnsi="Helvetica"/>
                <w:b/>
                <w:sz w:val="24"/>
              </w:rPr>
            </w:pPr>
            <w:r w:rsidRPr="00DE4CA5">
              <w:rPr>
                <w:rFonts w:ascii="Helvetica" w:hAnsi="Helvetica"/>
                <w:b/>
                <w:sz w:val="24"/>
              </w:rPr>
              <w:t>APPLICATION</w:t>
            </w:r>
          </w:p>
        </w:tc>
        <w:tc>
          <w:tcPr>
            <w:tcW w:w="4590" w:type="dxa"/>
            <w:shd w:val="clear" w:color="auto" w:fill="C6D9F1" w:themeFill="text2" w:themeFillTint="33"/>
          </w:tcPr>
          <w:p w14:paraId="2B05AD67" w14:textId="77777777" w:rsidR="007C4573" w:rsidRPr="00DE4CA5" w:rsidRDefault="007C4573" w:rsidP="007B79E8">
            <w:pPr>
              <w:jc w:val="center"/>
              <w:rPr>
                <w:rFonts w:ascii="Helvetica" w:hAnsi="Helvetica"/>
                <w:b/>
                <w:sz w:val="24"/>
              </w:rPr>
            </w:pPr>
            <w:r w:rsidRPr="00DE4CA5">
              <w:rPr>
                <w:rFonts w:ascii="Helvetica" w:hAnsi="Helvetica"/>
                <w:b/>
                <w:sz w:val="24"/>
              </w:rPr>
              <w:t>NOTES</w:t>
            </w:r>
          </w:p>
        </w:tc>
      </w:tr>
      <w:tr w:rsidR="007C4573" w:rsidRPr="00DE4CA5" w14:paraId="680DD91F" w14:textId="77777777" w:rsidTr="007C4573">
        <w:tc>
          <w:tcPr>
            <w:tcW w:w="2538" w:type="dxa"/>
          </w:tcPr>
          <w:p w14:paraId="41F01F7F" w14:textId="77777777" w:rsidR="007C4573" w:rsidRPr="00DE4CA5" w:rsidRDefault="007C4573" w:rsidP="004358AC">
            <w:pPr>
              <w:rPr>
                <w:rFonts w:ascii="Helvetica" w:hAnsi="Helvetica"/>
                <w:sz w:val="24"/>
              </w:rPr>
            </w:pPr>
          </w:p>
          <w:p w14:paraId="33F527F9" w14:textId="49457148" w:rsidR="007C4573" w:rsidRPr="00DE4CA5" w:rsidRDefault="007C4573" w:rsidP="004358AC">
            <w:pPr>
              <w:rPr>
                <w:rFonts w:ascii="Helvetica" w:hAnsi="Helvetica"/>
                <w:sz w:val="24"/>
              </w:rPr>
            </w:pPr>
            <w:r w:rsidRPr="00DE4CA5">
              <w:rPr>
                <w:rFonts w:ascii="Helvetica" w:hAnsi="Helvetica"/>
                <w:i/>
                <w:sz w:val="24"/>
              </w:rPr>
              <w:t xml:space="preserve">INDIVIDUAL </w:t>
            </w:r>
            <w:del w:id="415" w:author="Harley Geiger" w:date="2015-10-28T16:36:00Z">
              <w:r w:rsidRPr="00DE4CA5" w:rsidDel="00DF1476">
                <w:rPr>
                  <w:rFonts w:ascii="Helvetica" w:hAnsi="Helvetica"/>
                  <w:i/>
                  <w:sz w:val="24"/>
                </w:rPr>
                <w:delText>PARTICIPATION</w:delText>
              </w:r>
              <w:r w:rsidRPr="00DE4CA5" w:rsidDel="00DF1476">
                <w:rPr>
                  <w:rFonts w:ascii="Helvetica" w:hAnsi="Helvetica"/>
                  <w:sz w:val="24"/>
                </w:rPr>
                <w:delText xml:space="preserve"> </w:delText>
              </w:r>
            </w:del>
            <w:ins w:id="416" w:author="Harley Geiger" w:date="2015-10-28T16:36:00Z">
              <w:r w:rsidR="00DF1476" w:rsidRPr="00DE4CA5">
                <w:rPr>
                  <w:rFonts w:ascii="Helvetica" w:hAnsi="Helvetica"/>
                  <w:i/>
                  <w:sz w:val="24"/>
                </w:rPr>
                <w:t>CONTROL</w:t>
              </w:r>
              <w:r w:rsidR="00DF1476" w:rsidRPr="00DE4CA5">
                <w:rPr>
                  <w:rFonts w:ascii="Helvetica" w:hAnsi="Helvetica"/>
                  <w:sz w:val="24"/>
                </w:rPr>
                <w:t xml:space="preserve"> </w:t>
              </w:r>
            </w:ins>
            <w:r w:rsidRPr="00DE4CA5">
              <w:rPr>
                <w:rFonts w:ascii="Helvetica" w:hAnsi="Helvetica"/>
                <w:sz w:val="24"/>
              </w:rPr>
              <w:t xml:space="preserve">– </w:t>
            </w:r>
            <w:r w:rsidR="00274EA1" w:rsidRPr="00DE4CA5">
              <w:rPr>
                <w:rFonts w:ascii="Helvetica" w:hAnsi="Helvetica"/>
                <w:sz w:val="24"/>
              </w:rPr>
              <w:t>Facilitating informed and</w:t>
            </w:r>
            <w:r w:rsidRPr="00DE4CA5">
              <w:rPr>
                <w:rFonts w:ascii="Helvetica" w:hAnsi="Helvetica"/>
                <w:sz w:val="24"/>
              </w:rPr>
              <w:t xml:space="preserve"> reasonable choices to </w:t>
            </w:r>
            <w:r w:rsidR="00274EA1" w:rsidRPr="00DE4CA5">
              <w:rPr>
                <w:rFonts w:ascii="Helvetica" w:hAnsi="Helvetica"/>
                <w:sz w:val="24"/>
              </w:rPr>
              <w:t>data subjects</w:t>
            </w:r>
            <w:r w:rsidRPr="00DE4CA5">
              <w:rPr>
                <w:rFonts w:ascii="Helvetica" w:hAnsi="Helvetica"/>
                <w:sz w:val="24"/>
              </w:rPr>
              <w:t xml:space="preserve"> regarding the collection, use, and retention of </w:t>
            </w:r>
            <w:del w:id="417" w:author="Harley Geiger" w:date="2015-10-28T12:24:00Z">
              <w:r w:rsidRPr="00DE4CA5" w:rsidDel="00643025">
                <w:rPr>
                  <w:rFonts w:ascii="Helvetica" w:hAnsi="Helvetica"/>
                  <w:sz w:val="24"/>
                </w:rPr>
                <w:delText>sensitive</w:delText>
              </w:r>
            </w:del>
            <w:ins w:id="418" w:author="Harley Geiger" w:date="2015-10-28T12:24:00Z">
              <w:r w:rsidR="00643025" w:rsidRPr="00DE4CA5">
                <w:rPr>
                  <w:rFonts w:ascii="Helvetica" w:hAnsi="Helvetica"/>
                  <w:sz w:val="24"/>
                </w:rPr>
                <w:t>personal</w:t>
              </w:r>
            </w:ins>
            <w:r w:rsidRPr="00DE4CA5">
              <w:rPr>
                <w:rFonts w:ascii="Helvetica" w:hAnsi="Helvetica"/>
                <w:sz w:val="24"/>
              </w:rPr>
              <w:t xml:space="preserve"> data.</w:t>
            </w:r>
          </w:p>
          <w:p w14:paraId="2F9DEF77" w14:textId="77777777" w:rsidR="007C4573" w:rsidRPr="00DE4CA5" w:rsidRDefault="007C4573" w:rsidP="00E77C7E">
            <w:pPr>
              <w:rPr>
                <w:rFonts w:ascii="Helvetica" w:hAnsi="Helvetica"/>
                <w:sz w:val="24"/>
              </w:rPr>
            </w:pPr>
          </w:p>
        </w:tc>
        <w:tc>
          <w:tcPr>
            <w:tcW w:w="6462" w:type="dxa"/>
          </w:tcPr>
          <w:p w14:paraId="1CB5DDD3" w14:textId="77777777" w:rsidR="007C4573" w:rsidRPr="00DE4CA5" w:rsidRDefault="007C4573" w:rsidP="004358AC">
            <w:pPr>
              <w:rPr>
                <w:rFonts w:ascii="Helvetica" w:hAnsi="Helvetica"/>
                <w:sz w:val="24"/>
              </w:rPr>
            </w:pPr>
          </w:p>
          <w:p w14:paraId="386CFE1A" w14:textId="093D2296" w:rsidR="007C4573" w:rsidRPr="00DE4CA5" w:rsidRDefault="007C4573" w:rsidP="007B79E8">
            <w:pPr>
              <w:rPr>
                <w:rFonts w:ascii="Helvetica" w:hAnsi="Helvetica"/>
                <w:sz w:val="24"/>
              </w:rPr>
            </w:pPr>
            <w:r w:rsidRPr="00DE4CA5">
              <w:rPr>
                <w:rFonts w:ascii="Helvetica" w:hAnsi="Helvetica"/>
                <w:sz w:val="24"/>
              </w:rPr>
              <w:t>(</w:t>
            </w:r>
            <w:ins w:id="419" w:author="Harley Geiger" w:date="2015-10-28T16:56:00Z">
              <w:r w:rsidR="0094502A" w:rsidRPr="00DE4CA5">
                <w:rPr>
                  <w:rFonts w:ascii="Helvetica" w:hAnsi="Helvetica"/>
                  <w:sz w:val="24"/>
                </w:rPr>
                <w:t>4</w:t>
              </w:r>
            </w:ins>
            <w:del w:id="420" w:author="Harley Geiger" w:date="2015-10-28T16:56:00Z">
              <w:r w:rsidRPr="00DE4CA5" w:rsidDel="0094502A">
                <w:rPr>
                  <w:rFonts w:ascii="Helvetica" w:hAnsi="Helvetica"/>
                  <w:sz w:val="24"/>
                </w:rPr>
                <w:delText>5</w:delText>
              </w:r>
            </w:del>
            <w:r w:rsidRPr="00DE4CA5">
              <w:rPr>
                <w:rFonts w:ascii="Helvetica" w:hAnsi="Helvetica"/>
                <w:sz w:val="24"/>
              </w:rPr>
              <w:t xml:space="preserve">)(a) </w:t>
            </w:r>
            <w:ins w:id="421" w:author="Harley Geiger" w:date="2015-10-28T13:05:00Z">
              <w:r w:rsidR="002E00D1" w:rsidRPr="00DE4CA5">
                <w:rPr>
                  <w:rFonts w:ascii="Helvetica" w:hAnsi="Helvetica"/>
                  <w:sz w:val="24"/>
                </w:rPr>
                <w:t>Where practicable, i</w:t>
              </w:r>
            </w:ins>
            <w:del w:id="422" w:author="Harley Geiger" w:date="2015-10-28T13:05:00Z">
              <w:r w:rsidRPr="00DE4CA5" w:rsidDel="002E00D1">
                <w:rPr>
                  <w:rFonts w:ascii="Helvetica" w:hAnsi="Helvetica"/>
                  <w:sz w:val="24"/>
                </w:rPr>
                <w:delText>I</w:delText>
              </w:r>
            </w:del>
            <w:r w:rsidRPr="00DE4CA5">
              <w:rPr>
                <w:rFonts w:ascii="Helvetica" w:hAnsi="Helvetica"/>
                <w:sz w:val="24"/>
              </w:rPr>
              <w:t xml:space="preserve">f an individual requests that a UAS operator </w:t>
            </w:r>
            <w:ins w:id="423" w:author="Harley Geiger" w:date="2015-11-11T14:33:00Z">
              <w:r w:rsidR="00C42790">
                <w:rPr>
                  <w:rFonts w:ascii="Helvetica" w:hAnsi="Helvetica"/>
                  <w:sz w:val="24"/>
                </w:rPr>
                <w:t xml:space="preserve">correct, </w:t>
              </w:r>
            </w:ins>
            <w:r w:rsidRPr="00DE4CA5">
              <w:rPr>
                <w:rFonts w:ascii="Helvetica" w:hAnsi="Helvetica"/>
                <w:sz w:val="24"/>
              </w:rPr>
              <w:t>destroy</w:t>
            </w:r>
            <w:r w:rsidR="00C71F8E" w:rsidRPr="00DE4CA5">
              <w:rPr>
                <w:rFonts w:ascii="Helvetica" w:hAnsi="Helvetica"/>
                <w:sz w:val="24"/>
              </w:rPr>
              <w:t>,</w:t>
            </w:r>
            <w:r w:rsidRPr="00DE4CA5">
              <w:rPr>
                <w:rFonts w:ascii="Helvetica" w:hAnsi="Helvetica"/>
                <w:sz w:val="24"/>
              </w:rPr>
              <w:t xml:space="preserve"> obfuscate</w:t>
            </w:r>
            <w:r w:rsidR="00C71F8E" w:rsidRPr="00DE4CA5">
              <w:rPr>
                <w:rFonts w:ascii="Helvetica" w:hAnsi="Helvetica"/>
                <w:sz w:val="24"/>
              </w:rPr>
              <w:t>, or de-identify</w:t>
            </w:r>
            <w:r w:rsidRPr="00DE4CA5">
              <w:rPr>
                <w:rFonts w:ascii="Helvetica" w:hAnsi="Helvetica"/>
                <w:sz w:val="24"/>
              </w:rPr>
              <w:t xml:space="preserve"> </w:t>
            </w:r>
            <w:del w:id="424" w:author="Harley Geiger" w:date="2015-10-28T12:24:00Z">
              <w:r w:rsidRPr="00DE4CA5" w:rsidDel="00643025">
                <w:rPr>
                  <w:rFonts w:ascii="Helvetica" w:hAnsi="Helvetica"/>
                  <w:sz w:val="24"/>
                </w:rPr>
                <w:delText>sensitive</w:delText>
              </w:r>
            </w:del>
            <w:ins w:id="425" w:author="Harley Geiger" w:date="2015-10-28T12:24:00Z">
              <w:r w:rsidR="00643025" w:rsidRPr="00DE4CA5">
                <w:rPr>
                  <w:rFonts w:ascii="Helvetica" w:hAnsi="Helvetica"/>
                  <w:sz w:val="24"/>
                </w:rPr>
                <w:t>personal</w:t>
              </w:r>
            </w:ins>
            <w:r w:rsidRPr="00DE4CA5">
              <w:rPr>
                <w:rFonts w:ascii="Helvetica" w:hAnsi="Helvetica"/>
                <w:sz w:val="24"/>
              </w:rPr>
              <w:t xml:space="preserve"> data about the individual, and retention of the </w:t>
            </w:r>
            <w:del w:id="426" w:author="Harley Geiger" w:date="2015-10-28T12:24:00Z">
              <w:r w:rsidRPr="00DE4CA5" w:rsidDel="00643025">
                <w:rPr>
                  <w:rFonts w:ascii="Helvetica" w:hAnsi="Helvetica"/>
                  <w:sz w:val="24"/>
                </w:rPr>
                <w:delText>sensitive</w:delText>
              </w:r>
            </w:del>
            <w:ins w:id="427" w:author="Harley Geiger" w:date="2015-10-28T12:24:00Z">
              <w:r w:rsidR="00643025" w:rsidRPr="00DE4CA5">
                <w:rPr>
                  <w:rFonts w:ascii="Helvetica" w:hAnsi="Helvetica"/>
                  <w:sz w:val="24"/>
                </w:rPr>
                <w:t>personal</w:t>
              </w:r>
            </w:ins>
            <w:r w:rsidRPr="00DE4CA5">
              <w:rPr>
                <w:rFonts w:ascii="Helvetica" w:hAnsi="Helvetica"/>
                <w:sz w:val="24"/>
              </w:rPr>
              <w:t xml:space="preserve"> data is not necessary to fulfill a purpose for which the UAS is used, the UAS operator should take reasonable steps to honor this request.</w:t>
            </w:r>
          </w:p>
          <w:p w14:paraId="30509958" w14:textId="77777777" w:rsidR="007C4573" w:rsidRPr="00DE4CA5" w:rsidRDefault="007C4573" w:rsidP="007B79E8">
            <w:pPr>
              <w:rPr>
                <w:rFonts w:ascii="Helvetica" w:hAnsi="Helvetica"/>
                <w:sz w:val="24"/>
              </w:rPr>
            </w:pPr>
          </w:p>
          <w:p w14:paraId="6D294D82" w14:textId="042F6E4B" w:rsidR="007C4573" w:rsidRPr="00DE4CA5" w:rsidRDefault="007C4573" w:rsidP="007B79E8">
            <w:pPr>
              <w:rPr>
                <w:rFonts w:ascii="Helvetica" w:hAnsi="Helvetica"/>
                <w:sz w:val="24"/>
              </w:rPr>
            </w:pPr>
            <w:r w:rsidRPr="00DE4CA5">
              <w:rPr>
                <w:rFonts w:ascii="Helvetica" w:hAnsi="Helvetica"/>
                <w:sz w:val="24"/>
              </w:rPr>
              <w:t>(</w:t>
            </w:r>
            <w:ins w:id="428" w:author="Harley Geiger" w:date="2015-10-28T16:57:00Z">
              <w:r w:rsidR="0094502A" w:rsidRPr="00DE4CA5">
                <w:rPr>
                  <w:rFonts w:ascii="Helvetica" w:hAnsi="Helvetica"/>
                  <w:sz w:val="24"/>
                </w:rPr>
                <w:t>4</w:t>
              </w:r>
            </w:ins>
            <w:del w:id="429" w:author="Harley Geiger" w:date="2015-10-28T16:57:00Z">
              <w:r w:rsidRPr="00DE4CA5" w:rsidDel="0094502A">
                <w:rPr>
                  <w:rFonts w:ascii="Helvetica" w:hAnsi="Helvetica"/>
                  <w:sz w:val="24"/>
                </w:rPr>
                <w:delText>5</w:delText>
              </w:r>
            </w:del>
            <w:r w:rsidRPr="00DE4CA5">
              <w:rPr>
                <w:rFonts w:ascii="Helvetica" w:hAnsi="Helvetica"/>
                <w:sz w:val="24"/>
              </w:rPr>
              <w:t xml:space="preserve">)(b) </w:t>
            </w:r>
            <w:r w:rsidR="00C71F8E" w:rsidRPr="00DE4CA5">
              <w:rPr>
                <w:rFonts w:ascii="Helvetica" w:hAnsi="Helvetica"/>
                <w:sz w:val="24"/>
              </w:rPr>
              <w:t>Opportunities for individuals to participate in data management are described in</w:t>
            </w:r>
            <w:r w:rsidRPr="00DE4CA5">
              <w:rPr>
                <w:rFonts w:ascii="Helvetica" w:hAnsi="Helvetica"/>
                <w:sz w:val="24"/>
              </w:rPr>
              <w:t xml:space="preserve"> </w:t>
            </w:r>
            <w:ins w:id="430" w:author="Harley Geiger" w:date="2015-10-28T16:58:00Z">
              <w:r w:rsidR="0094502A" w:rsidRPr="00DE4CA5">
                <w:rPr>
                  <w:rFonts w:ascii="Helvetica" w:hAnsi="Helvetica"/>
                  <w:sz w:val="24"/>
                </w:rPr>
                <w:t>(2)(b), (2)(c), (2)(d), (2)(e), (3)(c), (3)(e), (3)(f), (3)(i), and (6)(a)</w:t>
              </w:r>
            </w:ins>
            <w:del w:id="431" w:author="Harley Geiger" w:date="2015-10-28T16:58:00Z">
              <w:r w:rsidRPr="00DE4CA5" w:rsidDel="0094502A">
                <w:rPr>
                  <w:rFonts w:ascii="Helvetica" w:hAnsi="Helvetica"/>
                  <w:sz w:val="24"/>
                </w:rPr>
                <w:delText xml:space="preserve">(2)(b), (3)(a), (3)(b), (3)(c), (4)(b), (4)(c), </w:delText>
              </w:r>
              <w:r w:rsidR="00C71F8E" w:rsidRPr="00DE4CA5" w:rsidDel="0094502A">
                <w:rPr>
                  <w:rFonts w:ascii="Helvetica" w:hAnsi="Helvetica"/>
                  <w:sz w:val="24"/>
                </w:rPr>
                <w:delText xml:space="preserve">and </w:delText>
              </w:r>
              <w:r w:rsidRPr="00DE4CA5" w:rsidDel="0094502A">
                <w:rPr>
                  <w:rFonts w:ascii="Helvetica" w:hAnsi="Helvetica"/>
                  <w:sz w:val="24"/>
                </w:rPr>
                <w:delText>(4)(d)</w:delText>
              </w:r>
            </w:del>
            <w:r w:rsidRPr="00DE4CA5">
              <w:rPr>
                <w:rFonts w:ascii="Helvetica" w:hAnsi="Helvetica"/>
                <w:sz w:val="24"/>
              </w:rPr>
              <w:t xml:space="preserve"> of these </w:t>
            </w:r>
            <w:r w:rsidR="005B18FF" w:rsidRPr="00DE4CA5">
              <w:rPr>
                <w:rFonts w:ascii="Helvetica" w:hAnsi="Helvetica"/>
                <w:sz w:val="24"/>
              </w:rPr>
              <w:t>Best Practices</w:t>
            </w:r>
            <w:r w:rsidRPr="00DE4CA5">
              <w:rPr>
                <w:rFonts w:ascii="Helvetica" w:hAnsi="Helvetica"/>
                <w:sz w:val="24"/>
              </w:rPr>
              <w:t>.</w:t>
            </w:r>
          </w:p>
          <w:p w14:paraId="4D446502" w14:textId="77777777" w:rsidR="007C4573" w:rsidRPr="00DE4CA5" w:rsidRDefault="007C4573" w:rsidP="00E77C7E">
            <w:pPr>
              <w:rPr>
                <w:rFonts w:ascii="Helvetica" w:hAnsi="Helvetica"/>
                <w:sz w:val="24"/>
              </w:rPr>
            </w:pPr>
          </w:p>
        </w:tc>
        <w:tc>
          <w:tcPr>
            <w:tcW w:w="4590" w:type="dxa"/>
          </w:tcPr>
          <w:p w14:paraId="4933D896" w14:textId="77777777" w:rsidR="007C4573" w:rsidRPr="00DE4CA5" w:rsidRDefault="007C4573" w:rsidP="00E77C7E">
            <w:pPr>
              <w:rPr>
                <w:rFonts w:ascii="Helvetica" w:hAnsi="Helvetica"/>
                <w:sz w:val="24"/>
              </w:rPr>
            </w:pPr>
          </w:p>
          <w:p w14:paraId="0D86D13B" w14:textId="08157F68" w:rsidR="007C4573" w:rsidRDefault="00C42790" w:rsidP="006C238D">
            <w:pPr>
              <w:rPr>
                <w:ins w:id="432" w:author="Harley Geiger" w:date="2015-11-11T14:45:00Z"/>
                <w:rFonts w:ascii="Helvetica" w:hAnsi="Helvetica"/>
                <w:sz w:val="24"/>
              </w:rPr>
            </w:pPr>
            <w:ins w:id="433" w:author="Harley Geiger" w:date="2015-11-11T14:33:00Z">
              <w:r>
                <w:rPr>
                  <w:rFonts w:ascii="Helvetica" w:hAnsi="Helvetica"/>
                  <w:sz w:val="24"/>
                </w:rPr>
                <w:t xml:space="preserve">(4)(a) </w:t>
              </w:r>
            </w:ins>
            <w:ins w:id="434" w:author="Harley Geiger" w:date="2015-11-11T14:41:00Z">
              <w:r>
                <w:rPr>
                  <w:rFonts w:ascii="Helvetica" w:hAnsi="Helvetica"/>
                  <w:sz w:val="24"/>
                </w:rPr>
                <w:t xml:space="preserve">This Best Practice </w:t>
              </w:r>
              <w:r w:rsidR="006C238D">
                <w:rPr>
                  <w:rFonts w:ascii="Helvetica" w:hAnsi="Helvetica"/>
                  <w:sz w:val="24"/>
                </w:rPr>
                <w:t xml:space="preserve">does </w:t>
              </w:r>
              <w:r>
                <w:rPr>
                  <w:rFonts w:ascii="Helvetica" w:hAnsi="Helvetica"/>
                  <w:sz w:val="24"/>
                </w:rPr>
                <w:t xml:space="preserve">not necessarily require that operators </w:t>
              </w:r>
              <w:r w:rsidR="006C238D">
                <w:rPr>
                  <w:rFonts w:ascii="Helvetica" w:hAnsi="Helvetica"/>
                  <w:sz w:val="24"/>
                </w:rPr>
                <w:t xml:space="preserve">be capable of performing each of these actions (correct, destroy, obfuscate, de-identify). For example, an operator may have the </w:t>
              </w:r>
            </w:ins>
            <w:ins w:id="435" w:author="Harley Geiger" w:date="2015-11-11T14:42:00Z">
              <w:r w:rsidR="006C238D">
                <w:rPr>
                  <w:rFonts w:ascii="Helvetica" w:hAnsi="Helvetica"/>
                  <w:sz w:val="24"/>
                </w:rPr>
                <w:t>capability</w:t>
              </w:r>
            </w:ins>
            <w:ins w:id="436" w:author="Harley Geiger" w:date="2015-11-11T14:41:00Z">
              <w:r w:rsidR="006C238D">
                <w:rPr>
                  <w:rFonts w:ascii="Helvetica" w:hAnsi="Helvetica"/>
                  <w:sz w:val="24"/>
                </w:rPr>
                <w:t xml:space="preserve"> </w:t>
              </w:r>
            </w:ins>
            <w:ins w:id="437" w:author="Harley Geiger" w:date="2015-11-11T14:42:00Z">
              <w:r w:rsidR="006C238D">
                <w:rPr>
                  <w:rFonts w:ascii="Helvetica" w:hAnsi="Helvetica"/>
                  <w:sz w:val="24"/>
                </w:rPr>
                <w:t>to de-identify or destroy, but not correct</w:t>
              </w:r>
            </w:ins>
            <w:ins w:id="438" w:author="Harley Geiger" w:date="2015-11-11T14:43:00Z">
              <w:r w:rsidR="006C238D">
                <w:rPr>
                  <w:rFonts w:ascii="Helvetica" w:hAnsi="Helvetica"/>
                  <w:sz w:val="24"/>
                </w:rPr>
                <w:t xml:space="preserve"> data</w:t>
              </w:r>
            </w:ins>
            <w:ins w:id="439" w:author="Harley Geiger" w:date="2015-11-11T14:42:00Z">
              <w:r w:rsidR="006C238D">
                <w:rPr>
                  <w:rFonts w:ascii="Helvetica" w:hAnsi="Helvetica"/>
                  <w:sz w:val="24"/>
                </w:rPr>
                <w:t xml:space="preserve">. </w:t>
              </w:r>
            </w:ins>
            <w:ins w:id="440" w:author="Harley Geiger" w:date="2015-11-11T14:43:00Z">
              <w:r w:rsidR="006C238D">
                <w:rPr>
                  <w:rFonts w:ascii="Helvetica" w:hAnsi="Helvetica"/>
                  <w:sz w:val="24"/>
                </w:rPr>
                <w:t xml:space="preserve">This Best Practice also does not necessarily require that the operator </w:t>
              </w:r>
            </w:ins>
            <w:ins w:id="441" w:author="Harley Geiger" w:date="2015-11-11T14:44:00Z">
              <w:r w:rsidR="006C238D">
                <w:rPr>
                  <w:rFonts w:ascii="Helvetica" w:hAnsi="Helvetica"/>
                  <w:sz w:val="24"/>
                </w:rPr>
                <w:t xml:space="preserve">each action if multiple actions are requested; for example, </w:t>
              </w:r>
            </w:ins>
            <w:ins w:id="442" w:author="Harley Geiger" w:date="2015-11-11T14:45:00Z">
              <w:r w:rsidR="006C238D">
                <w:rPr>
                  <w:rFonts w:ascii="Helvetica" w:hAnsi="Helvetica"/>
                  <w:sz w:val="24"/>
                </w:rPr>
                <w:t>if a</w:t>
              </w:r>
            </w:ins>
            <w:ins w:id="443" w:author="Harley Geiger" w:date="2015-11-11T14:44:00Z">
              <w:r w:rsidR="006C238D">
                <w:rPr>
                  <w:rFonts w:ascii="Helvetica" w:hAnsi="Helvetica"/>
                  <w:sz w:val="24"/>
                </w:rPr>
                <w:t xml:space="preserve"> data subject that requests both de-identification and destruction</w:t>
              </w:r>
            </w:ins>
            <w:ins w:id="444" w:author="Harley Geiger" w:date="2015-11-11T14:45:00Z">
              <w:r w:rsidR="006C238D">
                <w:rPr>
                  <w:rFonts w:ascii="Helvetica" w:hAnsi="Helvetica"/>
                  <w:sz w:val="24"/>
                </w:rPr>
                <w:t>, it may be reasonable for the operator to simply destroy the data.</w:t>
              </w:r>
            </w:ins>
          </w:p>
          <w:p w14:paraId="53E3DFCF" w14:textId="7260FAEA" w:rsidR="006C238D" w:rsidRPr="00DE4CA5" w:rsidRDefault="006C238D" w:rsidP="006C238D">
            <w:pPr>
              <w:rPr>
                <w:rFonts w:ascii="Helvetica" w:hAnsi="Helvetica"/>
                <w:sz w:val="24"/>
              </w:rPr>
            </w:pPr>
          </w:p>
        </w:tc>
      </w:tr>
    </w:tbl>
    <w:p w14:paraId="764F5AB1" w14:textId="77777777" w:rsidR="00E77C7E" w:rsidRPr="00DE4CA5" w:rsidRDefault="00E77C7E" w:rsidP="00E77C7E">
      <w:pPr>
        <w:rPr>
          <w:rFonts w:ascii="Helvetica" w:hAnsi="Helvetica"/>
          <w:sz w:val="24"/>
        </w:rPr>
      </w:pPr>
    </w:p>
    <w:p w14:paraId="35010D65" w14:textId="3C5A62C9" w:rsidR="007C09AE" w:rsidRPr="00DE4CA5" w:rsidRDefault="006D284A" w:rsidP="007C09AE">
      <w:pPr>
        <w:rPr>
          <w:rFonts w:ascii="Helvetica" w:hAnsi="Helvetica"/>
          <w:sz w:val="24"/>
        </w:rPr>
      </w:pPr>
      <w:r w:rsidRPr="00DE4CA5">
        <w:rPr>
          <w:rFonts w:ascii="Helvetica" w:hAnsi="Helvetica"/>
          <w:sz w:val="24"/>
        </w:rPr>
        <w:br/>
      </w:r>
    </w:p>
    <w:p w14:paraId="2A3909E1" w14:textId="0BF53E3B" w:rsidR="00FA4C7F" w:rsidRPr="00DE4CA5" w:rsidRDefault="00FA4C7F" w:rsidP="006D284A">
      <w:pPr>
        <w:rPr>
          <w:rFonts w:ascii="Helvetica" w:hAnsi="Helvetica"/>
          <w:sz w:val="24"/>
        </w:rPr>
      </w:pPr>
    </w:p>
    <w:p w14:paraId="371750DA" w14:textId="148586A7" w:rsidR="004358AC" w:rsidRPr="00DE4CA5" w:rsidRDefault="004358AC">
      <w:pPr>
        <w:rPr>
          <w:rFonts w:ascii="Helvetica" w:hAnsi="Helvetica"/>
          <w:sz w:val="24"/>
        </w:rPr>
      </w:pPr>
      <w:r w:rsidRPr="00DE4CA5">
        <w:rPr>
          <w:rFonts w:ascii="Helvetica" w:hAnsi="Helvetica"/>
          <w:sz w:val="24"/>
        </w:rPr>
        <w:br w:type="page"/>
      </w:r>
    </w:p>
    <w:p w14:paraId="102F21F5" w14:textId="77777777" w:rsidR="007B79E8" w:rsidRPr="00DE4CA5" w:rsidRDefault="007B79E8">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60"/>
        <w:gridCol w:w="7650"/>
        <w:gridCol w:w="3690"/>
      </w:tblGrid>
      <w:tr w:rsidR="007C4573" w:rsidRPr="00DE4CA5" w14:paraId="3C46A284" w14:textId="77777777" w:rsidTr="007C4573">
        <w:tc>
          <w:tcPr>
            <w:tcW w:w="2160" w:type="dxa"/>
            <w:shd w:val="clear" w:color="auto" w:fill="C6D9F1" w:themeFill="text2" w:themeFillTint="33"/>
          </w:tcPr>
          <w:p w14:paraId="7B367D5B" w14:textId="0FBDD97E" w:rsidR="007C4573" w:rsidRPr="00DE4CA5" w:rsidRDefault="007C4573" w:rsidP="007B79E8">
            <w:pPr>
              <w:jc w:val="center"/>
              <w:rPr>
                <w:rFonts w:ascii="Helvetica" w:hAnsi="Helvetica"/>
                <w:b/>
                <w:sz w:val="24"/>
              </w:rPr>
            </w:pPr>
            <w:r w:rsidRPr="00DE4CA5">
              <w:rPr>
                <w:rFonts w:ascii="Helvetica" w:hAnsi="Helvetica"/>
                <w:b/>
                <w:sz w:val="24"/>
              </w:rPr>
              <w:t xml:space="preserve">PRINCIPLE </w:t>
            </w:r>
            <w:ins w:id="445" w:author="Harley Geiger" w:date="2015-10-28T16:37:00Z">
              <w:r w:rsidR="00DF1476" w:rsidRPr="00DE4CA5">
                <w:rPr>
                  <w:rFonts w:ascii="Helvetica" w:hAnsi="Helvetica"/>
                  <w:b/>
                  <w:sz w:val="24"/>
                </w:rPr>
                <w:t>5</w:t>
              </w:r>
            </w:ins>
            <w:del w:id="446" w:author="Harley Geiger" w:date="2015-10-28T16:37:00Z">
              <w:r w:rsidRPr="00DE4CA5" w:rsidDel="00DF1476">
                <w:rPr>
                  <w:rFonts w:ascii="Helvetica" w:hAnsi="Helvetica"/>
                  <w:b/>
                  <w:sz w:val="24"/>
                </w:rPr>
                <w:delText>6</w:delText>
              </w:r>
            </w:del>
          </w:p>
        </w:tc>
        <w:tc>
          <w:tcPr>
            <w:tcW w:w="7650" w:type="dxa"/>
            <w:shd w:val="clear" w:color="auto" w:fill="C6D9F1" w:themeFill="text2" w:themeFillTint="33"/>
          </w:tcPr>
          <w:p w14:paraId="220763AC" w14:textId="77777777" w:rsidR="007C4573" w:rsidRPr="00DE4CA5" w:rsidRDefault="007C4573" w:rsidP="007B79E8">
            <w:pPr>
              <w:jc w:val="center"/>
              <w:rPr>
                <w:rFonts w:ascii="Helvetica" w:hAnsi="Helvetica"/>
                <w:b/>
                <w:sz w:val="24"/>
              </w:rPr>
            </w:pPr>
            <w:r w:rsidRPr="00DE4CA5">
              <w:rPr>
                <w:rFonts w:ascii="Helvetica" w:hAnsi="Helvetica"/>
                <w:b/>
                <w:sz w:val="24"/>
              </w:rPr>
              <w:t>APPLICATION</w:t>
            </w:r>
          </w:p>
        </w:tc>
        <w:tc>
          <w:tcPr>
            <w:tcW w:w="3690" w:type="dxa"/>
            <w:shd w:val="clear" w:color="auto" w:fill="C6D9F1" w:themeFill="text2" w:themeFillTint="33"/>
          </w:tcPr>
          <w:p w14:paraId="10879408" w14:textId="77777777" w:rsidR="007C4573" w:rsidRPr="00DE4CA5" w:rsidRDefault="007C4573" w:rsidP="007B79E8">
            <w:pPr>
              <w:jc w:val="center"/>
              <w:rPr>
                <w:rFonts w:ascii="Helvetica" w:hAnsi="Helvetica"/>
                <w:b/>
                <w:sz w:val="24"/>
              </w:rPr>
            </w:pPr>
            <w:r w:rsidRPr="00DE4CA5">
              <w:rPr>
                <w:rFonts w:ascii="Helvetica" w:hAnsi="Helvetica"/>
                <w:b/>
                <w:sz w:val="24"/>
              </w:rPr>
              <w:t>NOTES</w:t>
            </w:r>
          </w:p>
        </w:tc>
      </w:tr>
      <w:tr w:rsidR="007C4573" w:rsidRPr="00DE4CA5" w14:paraId="722ECBF7" w14:textId="77777777" w:rsidTr="007C4573">
        <w:tc>
          <w:tcPr>
            <w:tcW w:w="2160" w:type="dxa"/>
          </w:tcPr>
          <w:p w14:paraId="7CD570D9" w14:textId="77777777" w:rsidR="007C4573" w:rsidRPr="00DE4CA5" w:rsidRDefault="007C4573" w:rsidP="00A573D6">
            <w:pPr>
              <w:rPr>
                <w:rFonts w:ascii="Helvetica" w:hAnsi="Helvetica"/>
                <w:i/>
                <w:sz w:val="24"/>
              </w:rPr>
            </w:pPr>
          </w:p>
          <w:p w14:paraId="23573F4D" w14:textId="7026CAD2" w:rsidR="007C4573" w:rsidRPr="00DE4CA5" w:rsidRDefault="007C4573" w:rsidP="00A573D6">
            <w:pPr>
              <w:rPr>
                <w:rFonts w:ascii="Helvetica" w:hAnsi="Helvetica"/>
                <w:sz w:val="24"/>
              </w:rPr>
            </w:pPr>
            <w:r w:rsidRPr="00DE4CA5">
              <w:rPr>
                <w:rFonts w:ascii="Helvetica" w:hAnsi="Helvetica"/>
                <w:i/>
                <w:sz w:val="24"/>
              </w:rPr>
              <w:t>SECURITY</w:t>
            </w:r>
            <w:r w:rsidRPr="00DE4CA5">
              <w:rPr>
                <w:rFonts w:ascii="Helvetica" w:hAnsi="Helvetica"/>
                <w:sz w:val="24"/>
              </w:rPr>
              <w:t xml:space="preserve"> – Exercising reasonable efforts to secure </w:t>
            </w:r>
            <w:r w:rsidR="0087003B" w:rsidRPr="00DE4CA5">
              <w:rPr>
                <w:rFonts w:ascii="Helvetica" w:hAnsi="Helvetica"/>
                <w:sz w:val="24"/>
              </w:rPr>
              <w:t xml:space="preserve">collected and retained </w:t>
            </w:r>
            <w:r w:rsidRPr="00DE4CA5">
              <w:rPr>
                <w:rFonts w:ascii="Helvetica" w:hAnsi="Helvetica"/>
                <w:sz w:val="24"/>
              </w:rPr>
              <w:t>data.</w:t>
            </w:r>
          </w:p>
          <w:p w14:paraId="65243A39" w14:textId="77777777" w:rsidR="007C4573" w:rsidRPr="00DE4CA5" w:rsidRDefault="007C4573" w:rsidP="00A573D6">
            <w:pPr>
              <w:rPr>
                <w:rFonts w:ascii="Helvetica" w:hAnsi="Helvetica"/>
                <w:sz w:val="24"/>
              </w:rPr>
            </w:pPr>
          </w:p>
        </w:tc>
        <w:tc>
          <w:tcPr>
            <w:tcW w:w="7650" w:type="dxa"/>
          </w:tcPr>
          <w:p w14:paraId="0E92388F" w14:textId="77777777" w:rsidR="007C4573" w:rsidRPr="00DE4CA5" w:rsidRDefault="007C4573" w:rsidP="00A573D6">
            <w:pPr>
              <w:rPr>
                <w:rFonts w:ascii="Helvetica" w:hAnsi="Helvetica"/>
                <w:sz w:val="24"/>
              </w:rPr>
            </w:pPr>
          </w:p>
          <w:p w14:paraId="1A907B9A" w14:textId="0984856C" w:rsidR="007C4573" w:rsidRPr="00DE4CA5" w:rsidRDefault="007C4573" w:rsidP="00A573D6">
            <w:pPr>
              <w:rPr>
                <w:rFonts w:ascii="Helvetica" w:hAnsi="Helvetica"/>
                <w:sz w:val="24"/>
              </w:rPr>
            </w:pPr>
            <w:r w:rsidRPr="00DE4CA5">
              <w:rPr>
                <w:rFonts w:ascii="Helvetica" w:hAnsi="Helvetica"/>
                <w:sz w:val="24"/>
              </w:rPr>
              <w:t>(</w:t>
            </w:r>
            <w:ins w:id="447" w:author="Harley Geiger" w:date="2015-10-28T16:58:00Z">
              <w:r w:rsidR="0094502A" w:rsidRPr="00DE4CA5">
                <w:rPr>
                  <w:rFonts w:ascii="Helvetica" w:hAnsi="Helvetica"/>
                  <w:sz w:val="24"/>
                </w:rPr>
                <w:t>5</w:t>
              </w:r>
            </w:ins>
            <w:del w:id="448" w:author="Harley Geiger" w:date="2015-10-28T16:58:00Z">
              <w:r w:rsidRPr="00DE4CA5" w:rsidDel="0094502A">
                <w:rPr>
                  <w:rFonts w:ascii="Helvetica" w:hAnsi="Helvetica"/>
                  <w:sz w:val="24"/>
                </w:rPr>
                <w:delText>6</w:delText>
              </w:r>
            </w:del>
            <w:r w:rsidRPr="00DE4CA5">
              <w:rPr>
                <w:rFonts w:ascii="Helvetica" w:hAnsi="Helvetica"/>
                <w:sz w:val="24"/>
              </w:rPr>
              <w:t xml:space="preserve">)(a) Commercial UAS operators should </w:t>
            </w:r>
            <w:del w:id="449" w:author="Harley Geiger" w:date="2015-10-28T13:50:00Z">
              <w:r w:rsidRPr="00DE4CA5" w:rsidDel="002F5B26">
                <w:rPr>
                  <w:rFonts w:ascii="Helvetica" w:hAnsi="Helvetica"/>
                  <w:sz w:val="24"/>
                </w:rPr>
                <w:delText xml:space="preserve">develop </w:delText>
              </w:r>
            </w:del>
            <w:ins w:id="450" w:author="Harley Geiger" w:date="2015-10-28T13:50:00Z">
              <w:r w:rsidR="002F5B26" w:rsidRPr="00DE4CA5">
                <w:rPr>
                  <w:rFonts w:ascii="Helvetica" w:hAnsi="Helvetica"/>
                  <w:sz w:val="24"/>
                </w:rPr>
                <w:t xml:space="preserve">have </w:t>
              </w:r>
            </w:ins>
            <w:r w:rsidRPr="00DE4CA5">
              <w:rPr>
                <w:rFonts w:ascii="Helvetica" w:hAnsi="Helvetica"/>
                <w:sz w:val="24"/>
              </w:rPr>
              <w:t xml:space="preserve">a written security policy with respect to the collection, use, storage, and dissemination of data collected via UAS appropriate to the size and complexity of the operator and the sensitivity of the </w:t>
            </w:r>
            <w:r w:rsidR="000F25EF" w:rsidRPr="00DE4CA5">
              <w:rPr>
                <w:rFonts w:ascii="Helvetica" w:hAnsi="Helvetica"/>
                <w:sz w:val="24"/>
              </w:rPr>
              <w:t xml:space="preserve">data </w:t>
            </w:r>
            <w:r w:rsidRPr="00DE4CA5">
              <w:rPr>
                <w:rFonts w:ascii="Helvetica" w:hAnsi="Helvetica"/>
                <w:sz w:val="24"/>
              </w:rPr>
              <w:t>collected and retained.</w:t>
            </w:r>
            <w:r w:rsidR="00F61888" w:rsidRPr="00DE4CA5">
              <w:rPr>
                <w:rStyle w:val="FootnoteReference"/>
                <w:rFonts w:ascii="Helvetica" w:hAnsi="Helvetica"/>
                <w:sz w:val="24"/>
              </w:rPr>
              <w:footnoteReference w:id="7"/>
            </w:r>
          </w:p>
          <w:p w14:paraId="33E27885" w14:textId="77777777" w:rsidR="007C4573" w:rsidRPr="00DE4CA5" w:rsidRDefault="007C4573" w:rsidP="00A573D6">
            <w:pPr>
              <w:rPr>
                <w:rFonts w:ascii="Helvetica" w:hAnsi="Helvetica"/>
                <w:sz w:val="24"/>
              </w:rPr>
            </w:pPr>
          </w:p>
          <w:p w14:paraId="12365B4A" w14:textId="35B32BA8" w:rsidR="007C4573" w:rsidRPr="00DE4CA5" w:rsidRDefault="007C4573" w:rsidP="00A573D6">
            <w:pPr>
              <w:rPr>
                <w:rFonts w:ascii="Helvetica" w:hAnsi="Helvetica"/>
                <w:sz w:val="24"/>
              </w:rPr>
            </w:pPr>
            <w:r w:rsidRPr="00DE4CA5">
              <w:rPr>
                <w:rFonts w:ascii="Helvetica" w:hAnsi="Helvetica"/>
                <w:sz w:val="24"/>
              </w:rPr>
              <w:t>(</w:t>
            </w:r>
            <w:ins w:id="451" w:author="Harley Geiger" w:date="2015-10-28T16:58:00Z">
              <w:r w:rsidR="0094502A" w:rsidRPr="00DE4CA5">
                <w:rPr>
                  <w:rFonts w:ascii="Helvetica" w:hAnsi="Helvetica"/>
                  <w:sz w:val="24"/>
                </w:rPr>
                <w:t>5</w:t>
              </w:r>
            </w:ins>
            <w:del w:id="452" w:author="Harley Geiger" w:date="2015-10-28T16:58:00Z">
              <w:r w:rsidRPr="00DE4CA5" w:rsidDel="0094502A">
                <w:rPr>
                  <w:rFonts w:ascii="Helvetica" w:hAnsi="Helvetica"/>
                  <w:sz w:val="24"/>
                </w:rPr>
                <w:delText>6</w:delText>
              </w:r>
            </w:del>
            <w:r w:rsidRPr="00DE4CA5">
              <w:rPr>
                <w:rFonts w:ascii="Helvetica" w:hAnsi="Helvetica"/>
                <w:sz w:val="24"/>
              </w:rPr>
              <w:t>)(b) Commercial UAS operators should make a reasonable effort to regularly monitor systems for breach and data security risks.</w:t>
            </w:r>
          </w:p>
          <w:p w14:paraId="4A58D89C" w14:textId="77777777" w:rsidR="007C4573" w:rsidRPr="00DE4CA5" w:rsidRDefault="007C4573" w:rsidP="00A573D6">
            <w:pPr>
              <w:rPr>
                <w:rFonts w:ascii="Helvetica" w:hAnsi="Helvetica"/>
                <w:sz w:val="24"/>
              </w:rPr>
            </w:pPr>
          </w:p>
          <w:p w14:paraId="4D7AB163" w14:textId="359EA606" w:rsidR="007C4573" w:rsidRPr="00DE4CA5" w:rsidRDefault="007C4573" w:rsidP="00A573D6">
            <w:pPr>
              <w:rPr>
                <w:rFonts w:ascii="Helvetica" w:hAnsi="Helvetica"/>
                <w:sz w:val="24"/>
              </w:rPr>
            </w:pPr>
            <w:r w:rsidRPr="00DE4CA5">
              <w:rPr>
                <w:rFonts w:ascii="Helvetica" w:hAnsi="Helvetica"/>
                <w:sz w:val="24"/>
              </w:rPr>
              <w:t>(</w:t>
            </w:r>
            <w:ins w:id="453" w:author="Harley Geiger" w:date="2015-10-28T16:58:00Z">
              <w:r w:rsidR="0094502A" w:rsidRPr="00DE4CA5">
                <w:rPr>
                  <w:rFonts w:ascii="Helvetica" w:hAnsi="Helvetica"/>
                  <w:sz w:val="24"/>
                </w:rPr>
                <w:t>5</w:t>
              </w:r>
            </w:ins>
            <w:del w:id="454" w:author="Harley Geiger" w:date="2015-10-28T16:58:00Z">
              <w:r w:rsidRPr="00DE4CA5" w:rsidDel="0094502A">
                <w:rPr>
                  <w:rFonts w:ascii="Helvetica" w:hAnsi="Helvetica"/>
                  <w:sz w:val="24"/>
                </w:rPr>
                <w:delText>6</w:delText>
              </w:r>
            </w:del>
            <w:r w:rsidRPr="00DE4CA5">
              <w:rPr>
                <w:rFonts w:ascii="Helvetica" w:hAnsi="Helvetica"/>
                <w:sz w:val="24"/>
              </w:rPr>
              <w:t xml:space="preserve">)(c) Commercial UAS operators should make a reasonable effort to provide security training to employees with access to </w:t>
            </w:r>
            <w:del w:id="455" w:author="Harley Geiger" w:date="2015-10-28T12:24:00Z">
              <w:r w:rsidRPr="00DE4CA5" w:rsidDel="00643025">
                <w:rPr>
                  <w:rFonts w:ascii="Helvetica" w:hAnsi="Helvetica"/>
                  <w:sz w:val="24"/>
                </w:rPr>
                <w:delText>sensitive</w:delText>
              </w:r>
            </w:del>
            <w:ins w:id="456" w:author="Harley Geiger" w:date="2015-10-28T12:24:00Z">
              <w:r w:rsidR="00643025" w:rsidRPr="00DE4CA5">
                <w:rPr>
                  <w:rFonts w:ascii="Helvetica" w:hAnsi="Helvetica"/>
                  <w:sz w:val="24"/>
                </w:rPr>
                <w:t>personal</w:t>
              </w:r>
            </w:ins>
            <w:r w:rsidRPr="00DE4CA5">
              <w:rPr>
                <w:rFonts w:ascii="Helvetica" w:hAnsi="Helvetica"/>
                <w:sz w:val="24"/>
              </w:rPr>
              <w:t xml:space="preserve"> data collected via UAS. </w:t>
            </w:r>
          </w:p>
          <w:p w14:paraId="76F3FF33" w14:textId="77777777" w:rsidR="007C4573" w:rsidRPr="00DE4CA5" w:rsidRDefault="007C4573" w:rsidP="00A573D6">
            <w:pPr>
              <w:rPr>
                <w:rFonts w:ascii="Helvetica" w:hAnsi="Helvetica"/>
                <w:sz w:val="24"/>
              </w:rPr>
            </w:pPr>
          </w:p>
          <w:p w14:paraId="0992385F" w14:textId="2634FF89" w:rsidR="007C4573" w:rsidRPr="00DE4CA5" w:rsidRDefault="007C4573" w:rsidP="00A573D6">
            <w:pPr>
              <w:rPr>
                <w:rFonts w:ascii="Helvetica" w:hAnsi="Helvetica"/>
                <w:sz w:val="24"/>
              </w:rPr>
            </w:pPr>
            <w:r w:rsidRPr="00DE4CA5">
              <w:rPr>
                <w:rFonts w:ascii="Helvetica" w:hAnsi="Helvetica"/>
                <w:sz w:val="24"/>
              </w:rPr>
              <w:t>(</w:t>
            </w:r>
            <w:ins w:id="457" w:author="Harley Geiger" w:date="2015-10-28T16:58:00Z">
              <w:r w:rsidR="0094502A" w:rsidRPr="00DE4CA5">
                <w:rPr>
                  <w:rFonts w:ascii="Helvetica" w:hAnsi="Helvetica"/>
                  <w:sz w:val="24"/>
                </w:rPr>
                <w:t>5</w:t>
              </w:r>
            </w:ins>
            <w:del w:id="458" w:author="Harley Geiger" w:date="2015-10-28T16:58:00Z">
              <w:r w:rsidRPr="00DE4CA5" w:rsidDel="0094502A">
                <w:rPr>
                  <w:rFonts w:ascii="Helvetica" w:hAnsi="Helvetica"/>
                  <w:sz w:val="24"/>
                </w:rPr>
                <w:delText>6</w:delText>
              </w:r>
            </w:del>
            <w:r w:rsidRPr="00DE4CA5">
              <w:rPr>
                <w:rFonts w:ascii="Helvetica" w:hAnsi="Helvetica"/>
                <w:sz w:val="24"/>
              </w:rPr>
              <w:t xml:space="preserve">)(d) Commercial UAS operators should make a reasonable effort to permit only authorized individuals to access </w:t>
            </w:r>
            <w:del w:id="459" w:author="Harley Geiger" w:date="2015-10-28T12:24:00Z">
              <w:r w:rsidRPr="00DE4CA5" w:rsidDel="00643025">
                <w:rPr>
                  <w:rFonts w:ascii="Helvetica" w:hAnsi="Helvetica"/>
                  <w:sz w:val="24"/>
                </w:rPr>
                <w:delText>sensitive</w:delText>
              </w:r>
            </w:del>
            <w:ins w:id="460" w:author="Harley Geiger" w:date="2015-10-28T12:24:00Z">
              <w:r w:rsidR="00643025" w:rsidRPr="00DE4CA5">
                <w:rPr>
                  <w:rFonts w:ascii="Helvetica" w:hAnsi="Helvetica"/>
                  <w:sz w:val="24"/>
                </w:rPr>
                <w:t>personal</w:t>
              </w:r>
            </w:ins>
            <w:r w:rsidRPr="00DE4CA5">
              <w:rPr>
                <w:rFonts w:ascii="Helvetica" w:hAnsi="Helvetica"/>
                <w:sz w:val="24"/>
              </w:rPr>
              <w:t xml:space="preserve"> data collected via delivery UAS.</w:t>
            </w:r>
          </w:p>
          <w:p w14:paraId="49895D44" w14:textId="31C1FD5D" w:rsidR="007C4573" w:rsidRPr="00DE4CA5" w:rsidRDefault="007C4573" w:rsidP="00A573D6">
            <w:pPr>
              <w:rPr>
                <w:rFonts w:ascii="Helvetica" w:hAnsi="Helvetica"/>
                <w:sz w:val="24"/>
              </w:rPr>
            </w:pPr>
          </w:p>
          <w:p w14:paraId="35CBE1DB" w14:textId="5A3BFA0B" w:rsidR="007C4573" w:rsidRPr="00DE4CA5" w:rsidRDefault="007C4573" w:rsidP="00A573D6">
            <w:pPr>
              <w:rPr>
                <w:rFonts w:ascii="Helvetica" w:hAnsi="Helvetica"/>
                <w:sz w:val="24"/>
              </w:rPr>
            </w:pPr>
            <w:r w:rsidRPr="00DE4CA5">
              <w:rPr>
                <w:rFonts w:ascii="Helvetica" w:hAnsi="Helvetica"/>
                <w:sz w:val="24"/>
              </w:rPr>
              <w:t>(</w:t>
            </w:r>
            <w:ins w:id="461" w:author="Harley Geiger" w:date="2015-10-28T16:58:00Z">
              <w:r w:rsidR="0094502A" w:rsidRPr="00DE4CA5">
                <w:rPr>
                  <w:rFonts w:ascii="Helvetica" w:hAnsi="Helvetica"/>
                  <w:sz w:val="24"/>
                </w:rPr>
                <w:t>5</w:t>
              </w:r>
            </w:ins>
            <w:del w:id="462" w:author="Harley Geiger" w:date="2015-10-28T16:58:00Z">
              <w:r w:rsidRPr="00DE4CA5" w:rsidDel="0094502A">
                <w:rPr>
                  <w:rFonts w:ascii="Helvetica" w:hAnsi="Helvetica"/>
                  <w:sz w:val="24"/>
                </w:rPr>
                <w:delText>6</w:delText>
              </w:r>
            </w:del>
            <w:r w:rsidRPr="00DE4CA5">
              <w:rPr>
                <w:rFonts w:ascii="Helvetica" w:hAnsi="Helvetica"/>
                <w:sz w:val="24"/>
              </w:rPr>
              <w:t xml:space="preserve">)(e) Commercial UAS operators should make a reasonable effort to encrypt or hash retained </w:t>
            </w:r>
            <w:del w:id="463" w:author="Harley Geiger" w:date="2015-10-28T12:24:00Z">
              <w:r w:rsidRPr="00DE4CA5" w:rsidDel="00643025">
                <w:rPr>
                  <w:rFonts w:ascii="Helvetica" w:hAnsi="Helvetica"/>
                  <w:sz w:val="24"/>
                </w:rPr>
                <w:delText>sensitive</w:delText>
              </w:r>
            </w:del>
            <w:ins w:id="464" w:author="Harley Geiger" w:date="2015-10-28T12:24:00Z">
              <w:r w:rsidR="00643025" w:rsidRPr="00DE4CA5">
                <w:rPr>
                  <w:rFonts w:ascii="Helvetica" w:hAnsi="Helvetica"/>
                  <w:sz w:val="24"/>
                </w:rPr>
                <w:t>personal</w:t>
              </w:r>
            </w:ins>
            <w:r w:rsidRPr="00DE4CA5">
              <w:rPr>
                <w:rFonts w:ascii="Helvetica" w:hAnsi="Helvetica"/>
                <w:sz w:val="24"/>
              </w:rPr>
              <w:t xml:space="preserve"> data </w:t>
            </w:r>
            <w:r w:rsidR="0037183C" w:rsidRPr="00DE4CA5">
              <w:rPr>
                <w:rFonts w:ascii="Helvetica" w:hAnsi="Helvetica"/>
                <w:sz w:val="24"/>
              </w:rPr>
              <w:t xml:space="preserve">that have not </w:t>
            </w:r>
            <w:r w:rsidR="003D04A9" w:rsidRPr="00DE4CA5">
              <w:rPr>
                <w:rFonts w:ascii="Helvetica" w:hAnsi="Helvetica"/>
                <w:sz w:val="24"/>
              </w:rPr>
              <w:t>been publicly disclosed.</w:t>
            </w:r>
          </w:p>
          <w:p w14:paraId="75EDCC0A" w14:textId="628562BB" w:rsidR="007C4573" w:rsidRPr="00DE4CA5" w:rsidRDefault="007C4573" w:rsidP="00A573D6">
            <w:pPr>
              <w:rPr>
                <w:rFonts w:ascii="Helvetica" w:hAnsi="Helvetica"/>
                <w:sz w:val="24"/>
              </w:rPr>
            </w:pPr>
          </w:p>
        </w:tc>
        <w:tc>
          <w:tcPr>
            <w:tcW w:w="3690" w:type="dxa"/>
          </w:tcPr>
          <w:p w14:paraId="587A3D28" w14:textId="77777777" w:rsidR="007C4573" w:rsidRPr="00DE4CA5" w:rsidRDefault="007C4573" w:rsidP="00A573D6">
            <w:pPr>
              <w:rPr>
                <w:rFonts w:ascii="Helvetica" w:hAnsi="Helvetica"/>
                <w:sz w:val="24"/>
              </w:rPr>
            </w:pPr>
          </w:p>
          <w:p w14:paraId="2B26691D" w14:textId="409B4E60" w:rsidR="003F7AAF" w:rsidRPr="00DE4CA5" w:rsidRDefault="003F7AAF" w:rsidP="004B0A0A">
            <w:pPr>
              <w:rPr>
                <w:rFonts w:ascii="Helvetica" w:hAnsi="Helvetica"/>
                <w:sz w:val="24"/>
              </w:rPr>
            </w:pPr>
            <w:r w:rsidRPr="00DE4CA5">
              <w:rPr>
                <w:rFonts w:ascii="Helvetica" w:hAnsi="Helvetica"/>
                <w:sz w:val="24"/>
              </w:rPr>
              <w:t>(</w:t>
            </w:r>
            <w:ins w:id="465" w:author="Harley Geiger" w:date="2015-10-28T16:58:00Z">
              <w:r w:rsidR="0094502A" w:rsidRPr="00DE4CA5">
                <w:rPr>
                  <w:rFonts w:ascii="Helvetica" w:hAnsi="Helvetica"/>
                  <w:sz w:val="24"/>
                </w:rPr>
                <w:t>5</w:t>
              </w:r>
            </w:ins>
            <w:del w:id="466" w:author="Harley Geiger" w:date="2015-10-28T16:58:00Z">
              <w:r w:rsidRPr="00DE4CA5" w:rsidDel="0094502A">
                <w:rPr>
                  <w:rFonts w:ascii="Helvetica" w:hAnsi="Helvetica"/>
                  <w:sz w:val="24"/>
                </w:rPr>
                <w:delText>6</w:delText>
              </w:r>
            </w:del>
            <w:r w:rsidRPr="00DE4CA5">
              <w:rPr>
                <w:rFonts w:ascii="Helvetica" w:hAnsi="Helvetica"/>
                <w:sz w:val="24"/>
              </w:rPr>
              <w:t xml:space="preserve">)(a) </w:t>
            </w:r>
            <w:ins w:id="467" w:author="Harley Geiger" w:date="2015-10-28T13:51:00Z">
              <w:r w:rsidR="002F5B26" w:rsidRPr="00DE4CA5">
                <w:rPr>
                  <w:rFonts w:ascii="Helvetica" w:hAnsi="Helvetica"/>
                  <w:sz w:val="24"/>
                </w:rPr>
                <w:t xml:space="preserve">As with </w:t>
              </w:r>
              <w:r w:rsidR="00E376FF" w:rsidRPr="00DE4CA5">
                <w:rPr>
                  <w:rFonts w:ascii="Helvetica" w:hAnsi="Helvetica"/>
                  <w:sz w:val="24"/>
                </w:rPr>
                <w:t>the data collection policy referenced in (1)(c), UAS operators</w:t>
              </w:r>
            </w:ins>
            <w:ins w:id="468" w:author="Harley Geiger" w:date="2015-10-30T14:15:00Z">
              <w:r w:rsidR="00F60F15">
                <w:rPr>
                  <w:rFonts w:ascii="Helvetica" w:hAnsi="Helvetica"/>
                  <w:sz w:val="24"/>
                </w:rPr>
                <w:t xml:space="preserve"> </w:t>
              </w:r>
            </w:ins>
            <w:ins w:id="469" w:author="Harley Geiger" w:date="2015-10-28T13:52:00Z">
              <w:r w:rsidR="00E376FF" w:rsidRPr="00DE4CA5">
                <w:rPr>
                  <w:rFonts w:ascii="Helvetica" w:hAnsi="Helvetica"/>
                  <w:sz w:val="24"/>
                </w:rPr>
                <w:t xml:space="preserve">may modify a broader existing security policy to </w:t>
              </w:r>
            </w:ins>
            <w:ins w:id="470" w:author="Harley Geiger" w:date="2015-10-30T14:16:00Z">
              <w:r w:rsidR="00A37C14">
                <w:rPr>
                  <w:rFonts w:ascii="Helvetica" w:hAnsi="Helvetica"/>
                  <w:sz w:val="24"/>
                </w:rPr>
                <w:t>incorporate</w:t>
              </w:r>
            </w:ins>
            <w:ins w:id="471" w:author="Harley Geiger" w:date="2015-10-28T13:52:00Z">
              <w:r w:rsidR="00E376FF" w:rsidRPr="00DE4CA5">
                <w:rPr>
                  <w:rFonts w:ascii="Helvetica" w:hAnsi="Helvetica"/>
                  <w:sz w:val="24"/>
                </w:rPr>
                <w:t xml:space="preserve"> data collected via UAS. </w:t>
              </w:r>
            </w:ins>
            <w:r w:rsidRPr="00DE4CA5">
              <w:rPr>
                <w:rFonts w:ascii="Helvetica" w:hAnsi="Helvetica"/>
                <w:sz w:val="24"/>
              </w:rPr>
              <w:t>A security policy should include, at minimum, such basic steps as keeping software up to date and downloading security patches for known vulnerabilities.</w:t>
            </w:r>
          </w:p>
          <w:p w14:paraId="3EB99FA8" w14:textId="418F6F94" w:rsidR="007C4573" w:rsidRPr="00DE4CA5" w:rsidRDefault="007C4573" w:rsidP="004B0A0A">
            <w:pPr>
              <w:rPr>
                <w:rFonts w:ascii="Helvetica" w:hAnsi="Helvetica"/>
                <w:sz w:val="24"/>
              </w:rPr>
            </w:pPr>
            <w:del w:id="472" w:author="Harley Geiger" w:date="2015-10-28T13:07:00Z">
              <w:r w:rsidRPr="00DE4CA5" w:rsidDel="002E00D1">
                <w:rPr>
                  <w:rFonts w:ascii="Helvetica" w:hAnsi="Helvetica"/>
                  <w:sz w:val="24"/>
                </w:rPr>
                <w:delText xml:space="preserve">Should </w:delText>
              </w:r>
              <w:r w:rsidR="005B18FF" w:rsidRPr="00DE4CA5" w:rsidDel="002E00D1">
                <w:rPr>
                  <w:rFonts w:ascii="Helvetica" w:hAnsi="Helvetica"/>
                  <w:sz w:val="24"/>
                </w:rPr>
                <w:delText>Best Practices</w:delText>
              </w:r>
              <w:r w:rsidRPr="00DE4CA5" w:rsidDel="002E00D1">
                <w:rPr>
                  <w:rFonts w:ascii="Helvetica" w:hAnsi="Helvetica"/>
                  <w:sz w:val="24"/>
                </w:rPr>
                <w:delText xml:space="preserve"> include cybersecurity of the UAS itself – such as defense against unauthorized operation of the UAS by third parties?</w:delText>
              </w:r>
              <w:r w:rsidR="003F7AAF" w:rsidRPr="00DE4CA5" w:rsidDel="002E00D1">
                <w:rPr>
                  <w:rFonts w:ascii="Helvetica" w:hAnsi="Helvetica"/>
                  <w:sz w:val="24"/>
                </w:rPr>
                <w:delText xml:space="preserve"> </w:delText>
              </w:r>
            </w:del>
          </w:p>
        </w:tc>
      </w:tr>
    </w:tbl>
    <w:p w14:paraId="1AE676CF" w14:textId="77777777" w:rsidR="00C5624F" w:rsidRPr="00DE4CA5" w:rsidRDefault="00C5624F" w:rsidP="007B79E8">
      <w:pPr>
        <w:rPr>
          <w:rFonts w:ascii="Helvetica" w:hAnsi="Helvetica"/>
          <w:sz w:val="24"/>
        </w:rPr>
      </w:pPr>
    </w:p>
    <w:p w14:paraId="7BACD16E" w14:textId="728500BA" w:rsidR="007C4573" w:rsidRPr="00DE4CA5" w:rsidRDefault="007C4573">
      <w:pPr>
        <w:rPr>
          <w:rFonts w:ascii="Helvetica" w:hAnsi="Helvetica"/>
          <w:sz w:val="24"/>
        </w:rPr>
      </w:pPr>
      <w:r w:rsidRPr="00DE4CA5">
        <w:rPr>
          <w:rFonts w:ascii="Helvetica" w:hAnsi="Helvetica"/>
          <w:sz w:val="24"/>
        </w:rPr>
        <w:br w:type="page"/>
      </w:r>
    </w:p>
    <w:p w14:paraId="01DCDBED" w14:textId="77777777" w:rsidR="004358AC" w:rsidRPr="00DE4CA5" w:rsidRDefault="004358AC" w:rsidP="00E77C7E">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38"/>
        <w:gridCol w:w="7362"/>
        <w:gridCol w:w="3600"/>
      </w:tblGrid>
      <w:tr w:rsidR="00C5624F" w:rsidRPr="00DE4CA5" w14:paraId="72E0E3F2" w14:textId="77777777" w:rsidTr="00C5624F">
        <w:tc>
          <w:tcPr>
            <w:tcW w:w="2538" w:type="dxa"/>
            <w:shd w:val="clear" w:color="auto" w:fill="C6D9F1" w:themeFill="text2" w:themeFillTint="33"/>
          </w:tcPr>
          <w:p w14:paraId="4B1D94F6" w14:textId="3856FDE7" w:rsidR="008945E7" w:rsidRPr="00DE4CA5" w:rsidRDefault="008945E7" w:rsidP="007B79E8">
            <w:pPr>
              <w:jc w:val="center"/>
              <w:rPr>
                <w:rFonts w:ascii="Helvetica" w:hAnsi="Helvetica"/>
                <w:b/>
                <w:sz w:val="24"/>
              </w:rPr>
            </w:pPr>
            <w:r w:rsidRPr="00DE4CA5">
              <w:rPr>
                <w:rFonts w:ascii="Helvetica" w:hAnsi="Helvetica"/>
                <w:b/>
                <w:sz w:val="24"/>
              </w:rPr>
              <w:t xml:space="preserve">PRINCIPLE </w:t>
            </w:r>
            <w:ins w:id="473" w:author="Harley Geiger" w:date="2015-10-28T16:37:00Z">
              <w:r w:rsidR="00DF1476" w:rsidRPr="00DE4CA5">
                <w:rPr>
                  <w:rFonts w:ascii="Helvetica" w:hAnsi="Helvetica"/>
                  <w:b/>
                  <w:sz w:val="24"/>
                </w:rPr>
                <w:t>6</w:t>
              </w:r>
            </w:ins>
            <w:del w:id="474" w:author="Harley Geiger" w:date="2015-10-28T16:37:00Z">
              <w:r w:rsidRPr="00DE4CA5" w:rsidDel="00DF1476">
                <w:rPr>
                  <w:rFonts w:ascii="Helvetica" w:hAnsi="Helvetica"/>
                  <w:b/>
                  <w:sz w:val="24"/>
                </w:rPr>
                <w:delText>7</w:delText>
              </w:r>
            </w:del>
          </w:p>
        </w:tc>
        <w:tc>
          <w:tcPr>
            <w:tcW w:w="7362" w:type="dxa"/>
            <w:shd w:val="clear" w:color="auto" w:fill="C6D9F1" w:themeFill="text2" w:themeFillTint="33"/>
          </w:tcPr>
          <w:p w14:paraId="1A414CA0" w14:textId="77777777" w:rsidR="008945E7" w:rsidRPr="00DE4CA5" w:rsidRDefault="008945E7" w:rsidP="007B79E8">
            <w:pPr>
              <w:jc w:val="center"/>
              <w:rPr>
                <w:rFonts w:ascii="Helvetica" w:hAnsi="Helvetica"/>
                <w:b/>
                <w:sz w:val="24"/>
              </w:rPr>
            </w:pPr>
            <w:r w:rsidRPr="00DE4CA5">
              <w:rPr>
                <w:rFonts w:ascii="Helvetica" w:hAnsi="Helvetica"/>
                <w:b/>
                <w:sz w:val="24"/>
              </w:rPr>
              <w:t>APPLICATION</w:t>
            </w:r>
          </w:p>
        </w:tc>
        <w:tc>
          <w:tcPr>
            <w:tcW w:w="3600" w:type="dxa"/>
            <w:shd w:val="clear" w:color="auto" w:fill="C6D9F1" w:themeFill="text2" w:themeFillTint="33"/>
          </w:tcPr>
          <w:p w14:paraId="56256001" w14:textId="77777777" w:rsidR="008945E7" w:rsidRPr="00DE4CA5" w:rsidRDefault="008945E7" w:rsidP="007B79E8">
            <w:pPr>
              <w:jc w:val="center"/>
              <w:rPr>
                <w:rFonts w:ascii="Helvetica" w:hAnsi="Helvetica"/>
                <w:b/>
                <w:sz w:val="24"/>
              </w:rPr>
            </w:pPr>
            <w:r w:rsidRPr="00DE4CA5">
              <w:rPr>
                <w:rFonts w:ascii="Helvetica" w:hAnsi="Helvetica"/>
                <w:b/>
                <w:sz w:val="24"/>
              </w:rPr>
              <w:t>NOTES</w:t>
            </w:r>
          </w:p>
        </w:tc>
      </w:tr>
      <w:tr w:rsidR="00C5624F" w:rsidRPr="00DE4CA5" w14:paraId="2F2F306E" w14:textId="77777777" w:rsidTr="00C5624F">
        <w:tc>
          <w:tcPr>
            <w:tcW w:w="2538" w:type="dxa"/>
          </w:tcPr>
          <w:p w14:paraId="3895B619" w14:textId="77777777" w:rsidR="008945E7" w:rsidRPr="00DE4CA5" w:rsidRDefault="008945E7" w:rsidP="004358AC">
            <w:pPr>
              <w:rPr>
                <w:rFonts w:ascii="Helvetica" w:hAnsi="Helvetica"/>
                <w:sz w:val="24"/>
              </w:rPr>
            </w:pPr>
          </w:p>
          <w:p w14:paraId="6277A83C" w14:textId="304A0E30" w:rsidR="008945E7" w:rsidRPr="00DE4CA5" w:rsidRDefault="008945E7" w:rsidP="004358AC">
            <w:pPr>
              <w:rPr>
                <w:rFonts w:ascii="Helvetica" w:hAnsi="Helvetica"/>
                <w:sz w:val="24"/>
              </w:rPr>
            </w:pPr>
            <w:r w:rsidRPr="00DE4CA5">
              <w:rPr>
                <w:rFonts w:ascii="Helvetica" w:hAnsi="Helvetica"/>
                <w:i/>
                <w:sz w:val="24"/>
              </w:rPr>
              <w:t>ACCOUNTABILITY</w:t>
            </w:r>
            <w:r w:rsidRPr="00DE4CA5">
              <w:rPr>
                <w:rFonts w:ascii="Helvetica" w:hAnsi="Helvetica"/>
                <w:sz w:val="24"/>
              </w:rPr>
              <w:t xml:space="preserve"> – Establishing internal accountability controls to ensure compliance with privacy policies and laws.</w:t>
            </w:r>
          </w:p>
          <w:p w14:paraId="237DE6C2" w14:textId="77777777" w:rsidR="008945E7" w:rsidRPr="00DE4CA5" w:rsidRDefault="008945E7" w:rsidP="004358AC">
            <w:pPr>
              <w:rPr>
                <w:rFonts w:ascii="Helvetica" w:hAnsi="Helvetica"/>
                <w:sz w:val="24"/>
              </w:rPr>
            </w:pPr>
          </w:p>
        </w:tc>
        <w:tc>
          <w:tcPr>
            <w:tcW w:w="7362" w:type="dxa"/>
          </w:tcPr>
          <w:p w14:paraId="1782C678" w14:textId="77777777" w:rsidR="008945E7" w:rsidRPr="00DE4CA5" w:rsidRDefault="008945E7" w:rsidP="004358AC">
            <w:pPr>
              <w:rPr>
                <w:rFonts w:ascii="Helvetica" w:hAnsi="Helvetica"/>
                <w:sz w:val="24"/>
              </w:rPr>
            </w:pPr>
          </w:p>
          <w:p w14:paraId="0F04B50D" w14:textId="4A1DD278" w:rsidR="008945E7" w:rsidRPr="00DE4CA5" w:rsidRDefault="008945E7" w:rsidP="004358AC">
            <w:pPr>
              <w:rPr>
                <w:rFonts w:ascii="Helvetica" w:hAnsi="Helvetica"/>
                <w:sz w:val="24"/>
              </w:rPr>
            </w:pPr>
            <w:r w:rsidRPr="00DE4CA5">
              <w:rPr>
                <w:rFonts w:ascii="Helvetica" w:hAnsi="Helvetica"/>
                <w:sz w:val="24"/>
              </w:rPr>
              <w:t>(</w:t>
            </w:r>
            <w:ins w:id="475" w:author="Harley Geiger" w:date="2015-10-28T16:58:00Z">
              <w:r w:rsidR="0094502A" w:rsidRPr="00DE4CA5">
                <w:rPr>
                  <w:rFonts w:ascii="Helvetica" w:hAnsi="Helvetica"/>
                  <w:sz w:val="24"/>
                </w:rPr>
                <w:t>6</w:t>
              </w:r>
            </w:ins>
            <w:del w:id="476" w:author="Harley Geiger" w:date="2015-10-28T16:58:00Z">
              <w:r w:rsidRPr="00DE4CA5" w:rsidDel="0094502A">
                <w:rPr>
                  <w:rFonts w:ascii="Helvetica" w:hAnsi="Helvetica"/>
                  <w:sz w:val="24"/>
                </w:rPr>
                <w:delText>7</w:delText>
              </w:r>
            </w:del>
            <w:r w:rsidRPr="00DE4CA5">
              <w:rPr>
                <w:rFonts w:ascii="Helvetica" w:hAnsi="Helvetica"/>
                <w:sz w:val="24"/>
              </w:rPr>
              <w:t>)(a) UAS operators should establish a process</w:t>
            </w:r>
            <w:r w:rsidR="003D04A9" w:rsidRPr="00DE4CA5">
              <w:rPr>
                <w:rFonts w:ascii="Helvetica" w:hAnsi="Helvetica"/>
                <w:sz w:val="24"/>
              </w:rPr>
              <w:t>, appropriate to the size and complexity of the operator,</w:t>
            </w:r>
            <w:r w:rsidRPr="00DE4CA5">
              <w:rPr>
                <w:rFonts w:ascii="Helvetica" w:hAnsi="Helvetica"/>
                <w:sz w:val="24"/>
              </w:rPr>
              <w:t xml:space="preserve"> for receiving privacy, security, or safety concerns.</w:t>
            </w:r>
            <w:r w:rsidR="0054241F" w:rsidRPr="00DE4CA5">
              <w:rPr>
                <w:rFonts w:ascii="Helvetica" w:hAnsi="Helvetica"/>
                <w:sz w:val="24"/>
              </w:rPr>
              <w:t xml:space="preserve"> Commercial operators should make this process easily accessible to the public, such as by placing points of contact on a company website.</w:t>
            </w:r>
          </w:p>
          <w:p w14:paraId="42A263D4" w14:textId="77777777" w:rsidR="008945E7" w:rsidRPr="00DE4CA5" w:rsidRDefault="008945E7" w:rsidP="004358AC">
            <w:pPr>
              <w:rPr>
                <w:rFonts w:ascii="Helvetica" w:hAnsi="Helvetica"/>
                <w:sz w:val="24"/>
              </w:rPr>
            </w:pPr>
          </w:p>
          <w:p w14:paraId="12AE6254" w14:textId="75201504" w:rsidR="008945E7" w:rsidRPr="00DE4CA5" w:rsidRDefault="008945E7" w:rsidP="00F1411D">
            <w:pPr>
              <w:rPr>
                <w:rFonts w:ascii="Helvetica" w:hAnsi="Helvetica"/>
                <w:sz w:val="24"/>
              </w:rPr>
            </w:pPr>
            <w:r w:rsidRPr="00DE4CA5">
              <w:rPr>
                <w:rFonts w:ascii="Helvetica" w:hAnsi="Helvetica"/>
                <w:sz w:val="24"/>
              </w:rPr>
              <w:t>(</w:t>
            </w:r>
            <w:ins w:id="477" w:author="Harley Geiger" w:date="2015-10-28T16:58:00Z">
              <w:r w:rsidR="0094502A" w:rsidRPr="00DE4CA5">
                <w:rPr>
                  <w:rFonts w:ascii="Helvetica" w:hAnsi="Helvetica"/>
                  <w:sz w:val="24"/>
                </w:rPr>
                <w:t>6</w:t>
              </w:r>
            </w:ins>
            <w:del w:id="478" w:author="Harley Geiger" w:date="2015-10-28T16:58:00Z">
              <w:r w:rsidRPr="00DE4CA5" w:rsidDel="0094502A">
                <w:rPr>
                  <w:rFonts w:ascii="Helvetica" w:hAnsi="Helvetica"/>
                  <w:sz w:val="24"/>
                </w:rPr>
                <w:delText>7</w:delText>
              </w:r>
            </w:del>
            <w:r w:rsidRPr="00DE4CA5">
              <w:rPr>
                <w:rFonts w:ascii="Helvetica" w:hAnsi="Helvetica"/>
                <w:sz w:val="24"/>
              </w:rPr>
              <w:t>)(b) Commercial UAS operators should identify individuals to oversee compliance with applicable laws and UAS privacy and security policies.</w:t>
            </w:r>
          </w:p>
          <w:p w14:paraId="273AB7EA" w14:textId="77777777" w:rsidR="008945E7" w:rsidRPr="00DE4CA5" w:rsidRDefault="008945E7" w:rsidP="004358AC">
            <w:pPr>
              <w:rPr>
                <w:rFonts w:ascii="Helvetica" w:hAnsi="Helvetica"/>
                <w:sz w:val="24"/>
              </w:rPr>
            </w:pPr>
          </w:p>
          <w:p w14:paraId="1C774910" w14:textId="4AC2EE39" w:rsidR="008945E7" w:rsidRPr="00DE4CA5" w:rsidRDefault="008945E7" w:rsidP="004358AC">
            <w:pPr>
              <w:rPr>
                <w:rFonts w:ascii="Helvetica" w:hAnsi="Helvetica"/>
                <w:sz w:val="24"/>
              </w:rPr>
            </w:pPr>
            <w:r w:rsidRPr="00DE4CA5">
              <w:rPr>
                <w:rFonts w:ascii="Helvetica" w:hAnsi="Helvetica"/>
                <w:sz w:val="24"/>
              </w:rPr>
              <w:t>(</w:t>
            </w:r>
            <w:ins w:id="479" w:author="Harley Geiger" w:date="2015-10-28T16:58:00Z">
              <w:r w:rsidR="0094502A" w:rsidRPr="00DE4CA5">
                <w:rPr>
                  <w:rFonts w:ascii="Helvetica" w:hAnsi="Helvetica"/>
                  <w:sz w:val="24"/>
                </w:rPr>
                <w:t>6</w:t>
              </w:r>
            </w:ins>
            <w:del w:id="480" w:author="Harley Geiger" w:date="2015-10-28T16:58:00Z">
              <w:r w:rsidRPr="00DE4CA5" w:rsidDel="0094502A">
                <w:rPr>
                  <w:rFonts w:ascii="Helvetica" w:hAnsi="Helvetica"/>
                  <w:sz w:val="24"/>
                </w:rPr>
                <w:delText>7</w:delText>
              </w:r>
            </w:del>
            <w:r w:rsidRPr="00DE4CA5">
              <w:rPr>
                <w:rFonts w:ascii="Helvetica" w:hAnsi="Helvetica"/>
                <w:sz w:val="24"/>
              </w:rPr>
              <w:t>)(c) Commercial UAS operators should make a reasonable effort to periodically review compliance with applicable laws and privacy and security policies.</w:t>
            </w:r>
            <w:r w:rsidR="00C71F8E" w:rsidRPr="00DE4CA5">
              <w:rPr>
                <w:rFonts w:ascii="Helvetica" w:hAnsi="Helvetica"/>
                <w:sz w:val="24"/>
              </w:rPr>
              <w:t xml:space="preserve"> </w:t>
            </w:r>
            <w:del w:id="481" w:author="Harley Geiger" w:date="2015-10-28T13:07:00Z">
              <w:r w:rsidR="00C71F8E" w:rsidRPr="00DE4CA5" w:rsidDel="002E00D1">
                <w:rPr>
                  <w:rFonts w:ascii="Helvetica" w:hAnsi="Helvetica"/>
                  <w:sz w:val="24"/>
                </w:rPr>
                <w:delText>As a rule of thumb, commercial operators should aim to conduct reviews no less than biennially.</w:delText>
              </w:r>
            </w:del>
          </w:p>
          <w:p w14:paraId="6297FE78" w14:textId="74D14CAC" w:rsidR="008945E7" w:rsidRPr="00DE4CA5" w:rsidRDefault="008945E7" w:rsidP="004358AC">
            <w:pPr>
              <w:rPr>
                <w:rFonts w:ascii="Helvetica" w:hAnsi="Helvetica"/>
                <w:sz w:val="24"/>
              </w:rPr>
            </w:pPr>
          </w:p>
        </w:tc>
        <w:tc>
          <w:tcPr>
            <w:tcW w:w="3600" w:type="dxa"/>
          </w:tcPr>
          <w:p w14:paraId="4FEBA5F6" w14:textId="77777777" w:rsidR="008945E7" w:rsidRPr="00DE4CA5" w:rsidRDefault="008945E7" w:rsidP="004358AC">
            <w:pPr>
              <w:rPr>
                <w:rFonts w:ascii="Helvetica" w:hAnsi="Helvetica"/>
                <w:sz w:val="24"/>
              </w:rPr>
            </w:pPr>
          </w:p>
          <w:p w14:paraId="41B016AA" w14:textId="699FF3F7" w:rsidR="006B5EEF" w:rsidRPr="00DE4CA5" w:rsidRDefault="006B5EEF" w:rsidP="00C624C6">
            <w:pPr>
              <w:rPr>
                <w:rFonts w:ascii="Helvetica" w:hAnsi="Helvetica"/>
                <w:sz w:val="24"/>
              </w:rPr>
            </w:pPr>
            <w:r w:rsidRPr="00DE4CA5">
              <w:rPr>
                <w:rFonts w:ascii="Helvetica" w:hAnsi="Helvetica"/>
                <w:sz w:val="24"/>
              </w:rPr>
              <w:t>(</w:t>
            </w:r>
            <w:ins w:id="482" w:author="Harley Geiger" w:date="2015-10-28T16:58:00Z">
              <w:r w:rsidR="0094502A" w:rsidRPr="00DE4CA5">
                <w:rPr>
                  <w:rFonts w:ascii="Helvetica" w:hAnsi="Helvetica"/>
                  <w:sz w:val="24"/>
                </w:rPr>
                <w:t>6</w:t>
              </w:r>
            </w:ins>
            <w:del w:id="483" w:author="Harley Geiger" w:date="2015-10-28T16:58:00Z">
              <w:r w:rsidRPr="00DE4CA5" w:rsidDel="0094502A">
                <w:rPr>
                  <w:rFonts w:ascii="Helvetica" w:hAnsi="Helvetica"/>
                  <w:sz w:val="24"/>
                </w:rPr>
                <w:delText>7</w:delText>
              </w:r>
            </w:del>
            <w:r w:rsidRPr="00DE4CA5">
              <w:rPr>
                <w:rFonts w:ascii="Helvetica" w:hAnsi="Helvetica"/>
                <w:sz w:val="24"/>
              </w:rPr>
              <w:t xml:space="preserve">)(a) Note that this </w:t>
            </w:r>
            <w:r w:rsidR="00643025" w:rsidRPr="00DE4CA5">
              <w:rPr>
                <w:rFonts w:ascii="Helvetica" w:hAnsi="Helvetica"/>
                <w:sz w:val="24"/>
              </w:rPr>
              <w:t>Best Practice</w:t>
            </w:r>
            <w:r w:rsidRPr="00DE4CA5">
              <w:rPr>
                <w:rFonts w:ascii="Helvetica" w:hAnsi="Helvetica"/>
                <w:sz w:val="24"/>
              </w:rPr>
              <w:t xml:space="preserve"> is silent on what the process should be.</w:t>
            </w:r>
            <w:r w:rsidR="003D04A9" w:rsidRPr="00DE4CA5">
              <w:rPr>
                <w:rFonts w:ascii="Helvetica" w:hAnsi="Helvetica"/>
                <w:sz w:val="24"/>
              </w:rPr>
              <w:t xml:space="preserve"> For a hobbyist it may be as basic as talking to an individual who approaches the hobbyist with a concern.</w:t>
            </w:r>
          </w:p>
          <w:p w14:paraId="1B624709" w14:textId="77777777" w:rsidR="006B5EEF" w:rsidRPr="00DE4CA5" w:rsidRDefault="006B5EEF" w:rsidP="00C624C6">
            <w:pPr>
              <w:rPr>
                <w:rFonts w:ascii="Helvetica" w:hAnsi="Helvetica"/>
                <w:sz w:val="24"/>
              </w:rPr>
            </w:pPr>
          </w:p>
          <w:p w14:paraId="7C0A38BA" w14:textId="75F33999" w:rsidR="008945E7" w:rsidRPr="00DE4CA5" w:rsidRDefault="0054241F" w:rsidP="00C624C6">
            <w:pPr>
              <w:rPr>
                <w:rFonts w:ascii="Helvetica" w:hAnsi="Helvetica"/>
                <w:sz w:val="24"/>
              </w:rPr>
            </w:pPr>
            <w:r w:rsidRPr="00DE4CA5">
              <w:rPr>
                <w:rFonts w:ascii="Helvetica" w:hAnsi="Helvetica"/>
                <w:sz w:val="24"/>
              </w:rPr>
              <w:t>(</w:t>
            </w:r>
            <w:ins w:id="484" w:author="Harley Geiger" w:date="2015-10-28T16:58:00Z">
              <w:r w:rsidR="0094502A" w:rsidRPr="00DE4CA5">
                <w:rPr>
                  <w:rFonts w:ascii="Helvetica" w:hAnsi="Helvetica"/>
                  <w:sz w:val="24"/>
                </w:rPr>
                <w:t>6</w:t>
              </w:r>
            </w:ins>
            <w:del w:id="485" w:author="Harley Geiger" w:date="2015-10-28T16:58:00Z">
              <w:r w:rsidRPr="00DE4CA5" w:rsidDel="0094502A">
                <w:rPr>
                  <w:rFonts w:ascii="Helvetica" w:hAnsi="Helvetica"/>
                  <w:sz w:val="24"/>
                </w:rPr>
                <w:delText>7</w:delText>
              </w:r>
            </w:del>
            <w:r w:rsidRPr="00DE4CA5">
              <w:rPr>
                <w:rFonts w:ascii="Helvetica" w:hAnsi="Helvetica"/>
                <w:sz w:val="24"/>
              </w:rPr>
              <w:t>)(c) Larger and more complex UAS operators may want to consider external review.</w:t>
            </w:r>
          </w:p>
        </w:tc>
      </w:tr>
    </w:tbl>
    <w:p w14:paraId="320722AA" w14:textId="77777777" w:rsidR="00814923" w:rsidRPr="00DE4CA5" w:rsidRDefault="00814923">
      <w:pPr>
        <w:rPr>
          <w:rFonts w:ascii="Helvetica" w:hAnsi="Helvetica"/>
          <w:sz w:val="24"/>
        </w:rPr>
      </w:pPr>
    </w:p>
    <w:p w14:paraId="06ACDEBE" w14:textId="77777777" w:rsidR="007C09AE" w:rsidRPr="00DE4CA5" w:rsidRDefault="007C09AE" w:rsidP="007C09AE">
      <w:pPr>
        <w:rPr>
          <w:rFonts w:ascii="Helvetica" w:hAnsi="Helvetica"/>
          <w:sz w:val="24"/>
        </w:rPr>
      </w:pPr>
    </w:p>
    <w:p w14:paraId="2473AD4C" w14:textId="77777777" w:rsidR="007C4573" w:rsidRPr="00DE4CA5" w:rsidRDefault="007C4573">
      <w:pPr>
        <w:rPr>
          <w:rFonts w:ascii="Helvetica" w:hAnsi="Helvetica"/>
          <w:sz w:val="24"/>
        </w:rPr>
      </w:pPr>
    </w:p>
    <w:p w14:paraId="2F38AACB" w14:textId="77777777" w:rsidR="007C09AE" w:rsidRPr="00DE4CA5" w:rsidRDefault="007C09AE">
      <w:pPr>
        <w:rPr>
          <w:rFonts w:ascii="Helvetica" w:hAnsi="Helvetica"/>
          <w:sz w:val="24"/>
        </w:rPr>
      </w:pPr>
    </w:p>
    <w:p w14:paraId="72DBB3DA" w14:textId="718FA25C" w:rsidR="007B2C8C" w:rsidRPr="00DE4CA5" w:rsidRDefault="004358AC">
      <w:pPr>
        <w:rPr>
          <w:rFonts w:ascii="Helvetica" w:hAnsi="Helvetica"/>
          <w:sz w:val="24"/>
        </w:rPr>
      </w:pPr>
      <w:r w:rsidRPr="00DE4CA5">
        <w:rPr>
          <w:rFonts w:ascii="Helvetica" w:hAnsi="Helvetica"/>
          <w:sz w:val="24"/>
        </w:rPr>
        <w:t>END</w:t>
      </w:r>
    </w:p>
    <w:p w14:paraId="76E908CC" w14:textId="77777777" w:rsidR="0054241F" w:rsidRPr="00DE4CA5" w:rsidRDefault="0054241F">
      <w:pPr>
        <w:rPr>
          <w:rFonts w:ascii="Helvetica" w:hAnsi="Helvetica"/>
          <w:sz w:val="24"/>
        </w:rPr>
      </w:pPr>
    </w:p>
    <w:p w14:paraId="650369C0" w14:textId="77777777" w:rsidR="0054241F" w:rsidRPr="00DE4CA5" w:rsidRDefault="0054241F">
      <w:pPr>
        <w:rPr>
          <w:rFonts w:ascii="Helvetica" w:hAnsi="Helvetica"/>
          <w:sz w:val="24"/>
        </w:rPr>
      </w:pPr>
    </w:p>
    <w:sectPr w:rsidR="0054241F" w:rsidRPr="00DE4CA5" w:rsidSect="00D55610">
      <w:headerReference w:type="default" r:id="rId8"/>
      <w:footerReference w:type="even" r:id="rId9"/>
      <w:footerReference w:type="default" r:id="rId10"/>
      <w:headerReference w:type="first" r:id="rId11"/>
      <w:pgSz w:w="15840" w:h="12240" w:orient="landscape"/>
      <w:pgMar w:top="1080" w:right="1080" w:bottom="1080" w:left="108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CCBC1" w15:done="0"/>
  <w15:commentEx w15:paraId="54D42C1C" w15:done="0"/>
  <w15:commentEx w15:paraId="4DC99CD9" w15:done="0"/>
  <w15:commentEx w15:paraId="5A236543" w15:done="0"/>
  <w15:commentEx w15:paraId="00A9E9FC" w15:done="0"/>
  <w15:commentEx w15:paraId="7FEB048E" w15:done="0"/>
  <w15:commentEx w15:paraId="51CE89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61C12" w14:textId="77777777" w:rsidR="009F0B32" w:rsidRDefault="009F0B32" w:rsidP="00362EDE">
      <w:pPr>
        <w:rPr>
          <w:rFonts w:hint="eastAsia"/>
        </w:rPr>
      </w:pPr>
      <w:r>
        <w:separator/>
      </w:r>
    </w:p>
  </w:endnote>
  <w:endnote w:type="continuationSeparator" w:id="0">
    <w:p w14:paraId="798CFD1B" w14:textId="77777777" w:rsidR="009F0B32" w:rsidRDefault="009F0B32" w:rsidP="00362E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044B" w14:textId="77777777" w:rsidR="009F0B32" w:rsidRDefault="009F0B32" w:rsidP="00D062C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45C5F68" w14:textId="77777777" w:rsidR="009F0B32" w:rsidRDefault="009F0B32" w:rsidP="00976791">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D8E4" w14:textId="77777777" w:rsidR="009F0B32" w:rsidRPr="00976791" w:rsidRDefault="009F0B32" w:rsidP="00D062CD">
    <w:pPr>
      <w:pStyle w:val="Footer"/>
      <w:framePr w:wrap="around" w:vAnchor="text" w:hAnchor="margin" w:xAlign="right" w:y="1"/>
      <w:rPr>
        <w:rStyle w:val="PageNumber"/>
        <w:rFonts w:ascii="Helvetica" w:hAnsi="Helvetica"/>
        <w:sz w:val="20"/>
        <w:szCs w:val="20"/>
      </w:rPr>
    </w:pPr>
    <w:r w:rsidRPr="00976791">
      <w:rPr>
        <w:rStyle w:val="PageNumber"/>
        <w:rFonts w:ascii="Helvetica" w:hAnsi="Helvetica"/>
        <w:sz w:val="20"/>
        <w:szCs w:val="20"/>
      </w:rPr>
      <w:fldChar w:fldCharType="begin"/>
    </w:r>
    <w:r w:rsidRPr="00976791">
      <w:rPr>
        <w:rStyle w:val="PageNumber"/>
        <w:rFonts w:ascii="Helvetica" w:hAnsi="Helvetica"/>
        <w:sz w:val="20"/>
        <w:szCs w:val="20"/>
      </w:rPr>
      <w:instrText xml:space="preserve">PAGE  </w:instrText>
    </w:r>
    <w:r w:rsidRPr="00976791">
      <w:rPr>
        <w:rStyle w:val="PageNumber"/>
        <w:rFonts w:ascii="Helvetica" w:hAnsi="Helvetica"/>
        <w:sz w:val="20"/>
        <w:szCs w:val="20"/>
      </w:rPr>
      <w:fldChar w:fldCharType="separate"/>
    </w:r>
    <w:r w:rsidR="00E33DA4">
      <w:rPr>
        <w:rStyle w:val="PageNumber"/>
        <w:rFonts w:ascii="Helvetica" w:hAnsi="Helvetica"/>
        <w:noProof/>
        <w:sz w:val="20"/>
        <w:szCs w:val="20"/>
      </w:rPr>
      <w:t>2</w:t>
    </w:r>
    <w:r w:rsidRPr="00976791">
      <w:rPr>
        <w:rStyle w:val="PageNumber"/>
        <w:rFonts w:ascii="Helvetica" w:hAnsi="Helvetica"/>
        <w:sz w:val="20"/>
        <w:szCs w:val="20"/>
      </w:rPr>
      <w:fldChar w:fldCharType="end"/>
    </w:r>
  </w:p>
  <w:p w14:paraId="30FC7CD1" w14:textId="77777777" w:rsidR="009F0B32" w:rsidRPr="00907AE3" w:rsidRDefault="009F0B32" w:rsidP="00976791">
    <w:pPr>
      <w:pStyle w:val="Footer"/>
      <w:ind w:right="360"/>
      <w:rPr>
        <w:rFonts w:ascii="Helvetica" w:hAnsi="Helvetica"/>
        <w:sz w:val="20"/>
        <w:szCs w:val="20"/>
      </w:rPr>
    </w:pPr>
    <w:r w:rsidRPr="00907AE3">
      <w:rPr>
        <w:rFonts w:ascii="Helvetica" w:hAnsi="Helvetica"/>
        <w:sz w:val="20"/>
        <w:szCs w:val="20"/>
      </w:rPr>
      <w:t>Center for Democracy &amp; Technology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C2FE" w14:textId="77777777" w:rsidR="009F0B32" w:rsidRDefault="009F0B32" w:rsidP="00362EDE">
      <w:pPr>
        <w:rPr>
          <w:rFonts w:hint="eastAsia"/>
        </w:rPr>
      </w:pPr>
      <w:r>
        <w:separator/>
      </w:r>
    </w:p>
  </w:footnote>
  <w:footnote w:type="continuationSeparator" w:id="0">
    <w:p w14:paraId="256F4D5B" w14:textId="77777777" w:rsidR="009F0B32" w:rsidRDefault="009F0B32" w:rsidP="00362EDE">
      <w:pPr>
        <w:rPr>
          <w:rFonts w:hint="eastAsia"/>
        </w:rPr>
      </w:pPr>
      <w:r>
        <w:continuationSeparator/>
      </w:r>
    </w:p>
  </w:footnote>
  <w:footnote w:id="1">
    <w:p w14:paraId="72D1F74E" w14:textId="77777777" w:rsidR="009F0B32" w:rsidRPr="009F1071" w:rsidRDefault="009F0B32" w:rsidP="00461B54">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This effort to draft Best Practices originated with the President’s Feb. 2015 memorandum on UAS. Presidential Memorandum: Promoting Economic Competitiveness While Safeguarding Privacy, Civil Rights, and Civil Liberties in Domestic Use of Unmanned Aircraft Systems, The White House, Section 2, Feb. 15, 2015, https://www.whitehouse.gov/the-press-office/2015/02/15/presidential-memorandum-promoting-economic-competitiveness-while-safegua. </w:t>
      </w:r>
    </w:p>
  </w:footnote>
  <w:footnote w:id="2">
    <w:p w14:paraId="0960792C" w14:textId="290F7D54" w:rsidR="009F0B32" w:rsidRPr="009F1071" w:rsidRDefault="009F0B32" w:rsidP="00F01C49">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w:t>
      </w:r>
      <w:ins w:id="88" w:author="Harley Geiger" w:date="2015-10-28T16:17:00Z">
        <w:r w:rsidRPr="009F1071">
          <w:rPr>
            <w:rFonts w:ascii="Helvetica" w:hAnsi="Helvetica"/>
            <w:sz w:val="20"/>
            <w:szCs w:val="20"/>
          </w:rPr>
          <w:t>T</w:t>
        </w:r>
      </w:ins>
      <w:ins w:id="89" w:author="Harley Geiger" w:date="2015-10-28T16:16:00Z">
        <w:r w:rsidRPr="009F1071">
          <w:rPr>
            <w:rFonts w:ascii="Helvetica" w:hAnsi="Helvetica"/>
            <w:sz w:val="20"/>
            <w:szCs w:val="20"/>
          </w:rPr>
          <w:t xml:space="preserve">he White House, </w:t>
        </w:r>
        <w:r w:rsidRPr="009F1071">
          <w:rPr>
            <w:rFonts w:ascii="Helvetica" w:hAnsi="Helvetica"/>
            <w:i/>
            <w:sz w:val="20"/>
            <w:szCs w:val="20"/>
          </w:rPr>
          <w:t>Consumer Data Privacy In A Networked World</w:t>
        </w:r>
      </w:ins>
      <w:ins w:id="90" w:author="Harley Geiger" w:date="2015-10-28T16:18:00Z">
        <w:r w:rsidRPr="009F1071">
          <w:rPr>
            <w:rFonts w:ascii="Helvetica" w:hAnsi="Helvetica"/>
            <w:i/>
            <w:sz w:val="20"/>
            <w:szCs w:val="20"/>
          </w:rPr>
          <w:t>,</w:t>
        </w:r>
      </w:ins>
      <w:ins w:id="91" w:author="Harley Geiger" w:date="2015-10-28T16:16:00Z">
        <w:r w:rsidRPr="009F1071">
          <w:rPr>
            <w:rFonts w:ascii="Helvetica" w:hAnsi="Helvetica"/>
            <w:sz w:val="20"/>
            <w:szCs w:val="20"/>
          </w:rPr>
          <w:t xml:space="preserve"> Feb. 2012, https://www.whitehouse.gov/sites/default/files/privacy-final.pdf. </w:t>
        </w:r>
      </w:ins>
      <w:ins w:id="92" w:author="Harley Geiger" w:date="2015-10-28T16:50:00Z">
        <w:r>
          <w:rPr>
            <w:rFonts w:ascii="Helvetica" w:hAnsi="Helvetica"/>
            <w:sz w:val="20"/>
            <w:szCs w:val="20"/>
          </w:rPr>
          <w:t>The C</w:t>
        </w:r>
        <w:r w:rsidRPr="009F1071">
          <w:rPr>
            <w:rFonts w:ascii="Helvetica" w:hAnsi="Helvetica"/>
            <w:sz w:val="20"/>
            <w:szCs w:val="20"/>
          </w:rPr>
          <w:t>P</w:t>
        </w:r>
      </w:ins>
      <w:ins w:id="93" w:author="Harley Geiger" w:date="2015-11-16T15:56:00Z">
        <w:r>
          <w:rPr>
            <w:rFonts w:ascii="Helvetica" w:hAnsi="Helvetica"/>
            <w:sz w:val="20"/>
            <w:szCs w:val="20"/>
          </w:rPr>
          <w:t>B</w:t>
        </w:r>
      </w:ins>
      <w:ins w:id="94" w:author="Harley Geiger" w:date="2015-10-28T16:50:00Z">
        <w:r w:rsidRPr="009F1071">
          <w:rPr>
            <w:rFonts w:ascii="Helvetica" w:hAnsi="Helvetica"/>
            <w:sz w:val="20"/>
            <w:szCs w:val="20"/>
          </w:rPr>
          <w:t xml:space="preserve">R </w:t>
        </w:r>
        <w:r w:rsidRPr="009F1071">
          <w:rPr>
            <w:rFonts w:ascii="Helvetica" w:hAnsi="Helvetica"/>
            <w:color w:val="000000"/>
            <w:sz w:val="20"/>
            <w:szCs w:val="20"/>
          </w:rPr>
          <w:t>is based on the Fair Information Practice Principles</w:t>
        </w:r>
      </w:ins>
      <w:ins w:id="95" w:author="Harley Geiger" w:date="2015-10-28T16:17:00Z">
        <w:r w:rsidRPr="009F1071">
          <w:rPr>
            <w:rFonts w:ascii="Helvetica" w:hAnsi="Helvetica"/>
            <w:sz w:val="20"/>
            <w:szCs w:val="20"/>
          </w:rPr>
          <w:t xml:space="preserve">, see Department of Homeland Security, </w:t>
        </w:r>
        <w:r w:rsidRPr="009F1071">
          <w:rPr>
            <w:rFonts w:ascii="Helvetica" w:hAnsi="Helvetica"/>
            <w:i/>
            <w:sz w:val="20"/>
            <w:szCs w:val="20"/>
          </w:rPr>
          <w:t>The Fair Information Practice Principles: Framework for Privacy Policy at the Department of Homeland Security</w:t>
        </w:r>
      </w:ins>
      <w:ins w:id="96" w:author="Harley Geiger" w:date="2015-10-28T16:18:00Z">
        <w:r w:rsidRPr="009F1071">
          <w:rPr>
            <w:rFonts w:ascii="Helvetica" w:hAnsi="Helvetica"/>
            <w:i/>
            <w:sz w:val="20"/>
            <w:szCs w:val="20"/>
          </w:rPr>
          <w:t>,</w:t>
        </w:r>
      </w:ins>
      <w:ins w:id="97" w:author="Harley Geiger" w:date="2015-10-28T16:17:00Z">
        <w:r w:rsidRPr="009F1071">
          <w:rPr>
            <w:rFonts w:ascii="Helvetica" w:hAnsi="Helvetica"/>
            <w:sz w:val="20"/>
            <w:szCs w:val="20"/>
          </w:rPr>
          <w:t xml:space="preserve"> Dec. 2008, http://www.dhs.gov/xlibrary/assets/privacy/privacy_policyguide_2008-01.pdf</w:t>
        </w:r>
      </w:ins>
    </w:p>
    <w:p w14:paraId="774B869F" w14:textId="2DE3432F" w:rsidR="009F0B32" w:rsidRPr="009F1071" w:rsidRDefault="009F0B32" w:rsidP="00F01C49">
      <w:pPr>
        <w:rPr>
          <w:rFonts w:ascii="Helvetica" w:hAnsi="Helvetica"/>
          <w:sz w:val="20"/>
          <w:szCs w:val="20"/>
        </w:rPr>
      </w:pPr>
      <w:ins w:id="98" w:author="Harley Geiger" w:date="2015-10-28T16:04:00Z">
        <w:r w:rsidRPr="009F1071">
          <w:rPr>
            <w:rStyle w:val="FootnoteReference"/>
            <w:rFonts w:ascii="Helvetica" w:hAnsi="Helvetica"/>
            <w:sz w:val="20"/>
            <w:szCs w:val="20"/>
          </w:rPr>
          <w:footnoteRef/>
        </w:r>
        <w:r w:rsidRPr="009F1071">
          <w:rPr>
            <w:rFonts w:ascii="Helvetica" w:hAnsi="Helvetica"/>
            <w:sz w:val="20"/>
            <w:szCs w:val="20"/>
          </w:rPr>
          <w:t xml:space="preserve"> </w:t>
        </w:r>
      </w:ins>
      <w:ins w:id="99" w:author="Harley Geiger" w:date="2015-10-28T16:16:00Z">
        <w:r w:rsidRPr="009F1071">
          <w:rPr>
            <w:rFonts w:ascii="Helvetica" w:hAnsi="Helvetica"/>
            <w:sz w:val="20"/>
            <w:szCs w:val="20"/>
          </w:rPr>
          <w:t>T</w:t>
        </w:r>
      </w:ins>
      <w:ins w:id="100" w:author="Harley Geiger" w:date="2015-10-28T16:12:00Z">
        <w:r w:rsidRPr="009F1071">
          <w:rPr>
            <w:rFonts w:ascii="Helvetica" w:hAnsi="Helvetica"/>
            <w:sz w:val="20"/>
            <w:szCs w:val="20"/>
          </w:rPr>
          <w:t xml:space="preserve">he Federal Trade Commission, </w:t>
        </w:r>
        <w:r w:rsidRPr="009F1071">
          <w:rPr>
            <w:rFonts w:ascii="Helvetica" w:hAnsi="Helvetica"/>
            <w:i/>
            <w:sz w:val="20"/>
            <w:szCs w:val="20"/>
          </w:rPr>
          <w:t>Protecting Consumer Privacy In An Era Of Rapid Change</w:t>
        </w:r>
        <w:r w:rsidRPr="009F1071">
          <w:rPr>
            <w:rFonts w:ascii="Helvetica" w:hAnsi="Helvetica"/>
            <w:sz w:val="20"/>
            <w:szCs w:val="20"/>
          </w:rPr>
          <w:t xml:space="preserve">, </w:t>
        </w:r>
      </w:ins>
      <w:ins w:id="101" w:author="Harley Geiger" w:date="2015-10-28T16:13:00Z">
        <w:r w:rsidRPr="009F1071">
          <w:rPr>
            <w:rFonts w:ascii="Helvetica" w:hAnsi="Helvetica"/>
            <w:sz w:val="20"/>
            <w:szCs w:val="20"/>
          </w:rPr>
          <w:t xml:space="preserve">Mar. 2012, pg. 38, </w:t>
        </w:r>
      </w:ins>
      <w:ins w:id="102" w:author="Harley Geiger" w:date="2015-10-28T16:11:00Z">
        <w:r w:rsidRPr="009F1071">
          <w:rPr>
            <w:rFonts w:ascii="Helvetica" w:hAnsi="Helvetica"/>
            <w:sz w:val="20"/>
            <w:szCs w:val="20"/>
          </w:rPr>
          <w:t>https://www.ftc.gov/sites/default/files/documents/reports/federal-trade-commission-report-protecting-consumer-privacy-era-rapid-change-recommendations/120326privacyreport.pdf#page=54</w:t>
        </w:r>
      </w:ins>
      <w:r w:rsidRPr="009F1071">
        <w:rPr>
          <w:rFonts w:ascii="Helvetica" w:hAnsi="Helvetica"/>
          <w:sz w:val="20"/>
          <w:szCs w:val="20"/>
        </w:rPr>
        <w:t xml:space="preserve">. </w:t>
      </w:r>
    </w:p>
  </w:footnote>
  <w:footnote w:id="3">
    <w:p w14:paraId="4D380468" w14:textId="0E76DF1E" w:rsidR="009F0B32" w:rsidRPr="009F1071" w:rsidRDefault="009F0B32" w:rsidP="008B1538">
      <w:pPr>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Consistent with the President’s Feb. 2015 memorandum, which calls for Best Practices for “the commercial and private sectors.”</w:t>
      </w:r>
    </w:p>
    <w:p w14:paraId="473EC32B" w14:textId="6CE5F6C0" w:rsidR="009F0B32" w:rsidRPr="009F1071" w:rsidRDefault="009F0B32">
      <w:pPr>
        <w:pStyle w:val="FootnoteText"/>
        <w:rPr>
          <w:rFonts w:ascii="Helvetica" w:hAnsi="Helvetica"/>
          <w:sz w:val="20"/>
          <w:szCs w:val="20"/>
        </w:rPr>
      </w:pPr>
    </w:p>
  </w:footnote>
  <w:footnote w:id="4">
    <w:p w14:paraId="204CC169" w14:textId="197596EA" w:rsidR="009F0B32" w:rsidRPr="009F1071" w:rsidRDefault="009F0B32">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See, e.g., Mid-Atlantic Aviation Partnership, </w:t>
      </w:r>
      <w:r w:rsidRPr="009F1071">
        <w:rPr>
          <w:rFonts w:ascii="Helvetica" w:hAnsi="Helvetica"/>
          <w:i/>
          <w:sz w:val="20"/>
          <w:szCs w:val="20"/>
        </w:rPr>
        <w:t>UAS Test Site Privacy Policy</w:t>
      </w:r>
      <w:r w:rsidRPr="009F1071">
        <w:rPr>
          <w:rFonts w:ascii="Helvetica" w:hAnsi="Helvetica"/>
          <w:sz w:val="20"/>
          <w:szCs w:val="20"/>
        </w:rPr>
        <w:t>, Virginia Tech, http://www.maap.ictas.vt.edu/privacy-2 (last accessed Sep. 21, 2015). “</w:t>
      </w:r>
      <w:r w:rsidRPr="009F1071">
        <w:rPr>
          <w:rFonts w:ascii="Helvetica" w:eastAsia="Times New Roman" w:hAnsi="Helvetica" w:cs="Times New Roman"/>
          <w:sz w:val="20"/>
          <w:szCs w:val="20"/>
        </w:rPr>
        <w:t>No MAAP UAS Test Site operation will have as its mission intentionally collecting the personal information of individuals in the general public where they have an expectation of privacy to include imagery, phone, wireless or other electronic emissions that might contain personal information.”</w:t>
      </w:r>
    </w:p>
  </w:footnote>
  <w:footnote w:id="5">
    <w:p w14:paraId="0D946B38" w14:textId="77777777" w:rsidR="009F0B32" w:rsidRPr="009F1071" w:rsidRDefault="009F0B32" w:rsidP="00DF1476">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This list was drawn in part from 18 USC 2702(b).</w:t>
      </w:r>
    </w:p>
  </w:footnote>
  <w:footnote w:id="6">
    <w:p w14:paraId="75505A94" w14:textId="77777777" w:rsidR="009F0B32" w:rsidRPr="009F1071" w:rsidRDefault="009F0B32" w:rsidP="00DF1476">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w:t>
      </w:r>
      <w:r w:rsidRPr="009F1071">
        <w:rPr>
          <w:rFonts w:ascii="Helvetica" w:hAnsi="Helvetica"/>
          <w:color w:val="000000"/>
          <w:sz w:val="20"/>
          <w:szCs w:val="20"/>
        </w:rPr>
        <w:t>Google "Street View: Privacy and Security" http://www.google.com/maps/about/behind-the-scenes/streetview/privacy (last accessed Sep. 21, 2015).</w:t>
      </w:r>
    </w:p>
  </w:footnote>
  <w:footnote w:id="7">
    <w:p w14:paraId="74E80957" w14:textId="624076A2" w:rsidR="009F0B32" w:rsidRPr="009F1071" w:rsidRDefault="009F0B32">
      <w:pPr>
        <w:pStyle w:val="FootnoteText"/>
        <w:rPr>
          <w:rFonts w:ascii="Helvetica" w:hAnsi="Helvetica"/>
          <w:sz w:val="20"/>
          <w:szCs w:val="20"/>
        </w:rPr>
      </w:pPr>
      <w:r w:rsidRPr="009F1071">
        <w:rPr>
          <w:rStyle w:val="FootnoteReference"/>
          <w:rFonts w:ascii="Helvetica" w:hAnsi="Helvetica"/>
          <w:sz w:val="20"/>
          <w:szCs w:val="20"/>
        </w:rPr>
        <w:footnoteRef/>
      </w:r>
      <w:r w:rsidRPr="009F1071">
        <w:rPr>
          <w:rFonts w:ascii="Helvetica" w:hAnsi="Helvetica"/>
          <w:sz w:val="20"/>
          <w:szCs w:val="20"/>
        </w:rPr>
        <w:t xml:space="preserve"> This “size and complexity” language is mirrored in security guidelines elsewhere, such as the HIPAA Security Standards [45 CFR 164.306(b)(2)], and the Federal Reserve Security Guidelines for financial institutions (see III. Implementing an Information Security Program, available at http://www.federalreserve.gov/bankinforeg/interagencyguidelines.htm).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93E6" w14:textId="30531B0B" w:rsidR="009F0B32" w:rsidRPr="00907AE3" w:rsidRDefault="009F0B32" w:rsidP="00907AE3">
    <w:pPr>
      <w:pStyle w:val="Header"/>
      <w:tabs>
        <w:tab w:val="clear" w:pos="4320"/>
        <w:tab w:val="clear" w:pos="8640"/>
        <w:tab w:val="right" w:pos="13680"/>
      </w:tabs>
      <w:rPr>
        <w:rFonts w:ascii="Helvetica" w:hAnsi="Helvetica"/>
        <w:sz w:val="20"/>
        <w:szCs w:val="20"/>
      </w:rPr>
    </w:pPr>
    <w:r w:rsidRPr="00907AE3">
      <w:rPr>
        <w:rFonts w:ascii="Helvetica" w:hAnsi="Helvetica"/>
        <w:sz w:val="20"/>
        <w:szCs w:val="20"/>
      </w:rPr>
      <w:t>D</w:t>
    </w:r>
    <w:r>
      <w:rPr>
        <w:rFonts w:ascii="Helvetica" w:hAnsi="Helvetica"/>
        <w:sz w:val="20"/>
        <w:szCs w:val="20"/>
      </w:rPr>
      <w:t>RAFT</w:t>
    </w:r>
    <w:r>
      <w:rPr>
        <w:rFonts w:ascii="Helvetica" w:hAnsi="Helvetica"/>
        <w:sz w:val="20"/>
        <w:szCs w:val="20"/>
      </w:rPr>
      <w:tab/>
    </w:r>
    <w:ins w:id="486" w:author="Harley Geiger" w:date="2015-10-28T17:11:00Z">
      <w:r>
        <w:rPr>
          <w:rFonts w:ascii="Helvetica" w:hAnsi="Helvetica"/>
          <w:sz w:val="20"/>
          <w:szCs w:val="20"/>
        </w:rPr>
        <w:t>10</w:t>
      </w:r>
    </w:ins>
    <w:r>
      <w:rPr>
        <w:rFonts w:ascii="Helvetica" w:hAnsi="Helvetica"/>
        <w:sz w:val="20"/>
        <w:szCs w:val="20"/>
      </w:rPr>
      <w:t>/</w:t>
    </w:r>
    <w:ins w:id="487" w:author="Harley Geiger" w:date="2015-10-28T17:11:00Z">
      <w:r>
        <w:rPr>
          <w:rFonts w:ascii="Helvetica" w:hAnsi="Helvetica"/>
          <w:sz w:val="20"/>
          <w:szCs w:val="20"/>
        </w:rPr>
        <w:t>30</w:t>
      </w:r>
    </w:ins>
    <w:r w:rsidRPr="00907AE3">
      <w:rPr>
        <w:rFonts w:ascii="Helvetica" w:hAnsi="Helvetica"/>
        <w:sz w:val="20"/>
        <w:szCs w:val="20"/>
      </w:rPr>
      <w:t>/15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DFBB" w14:textId="7E9BA013" w:rsidR="009F0B32" w:rsidRPr="005B65EB" w:rsidRDefault="009F0B32" w:rsidP="005B65EB">
    <w:pPr>
      <w:jc w:val="center"/>
      <w:rPr>
        <w:rFonts w:ascii="Helvetica" w:hAnsi="Helvetica"/>
        <w:b/>
        <w:sz w:val="24"/>
        <w:u w:val="single"/>
      </w:rPr>
    </w:pPr>
    <w:r w:rsidRPr="008D6DDB">
      <w:rPr>
        <w:rFonts w:ascii="Helvetica" w:hAnsi="Helvetica"/>
        <w:b/>
        <w:sz w:val="24"/>
        <w:u w:val="single"/>
      </w:rPr>
      <w:t xml:space="preserve">UAS Privacy </w:t>
    </w:r>
    <w:r>
      <w:rPr>
        <w:rFonts w:ascii="Helvetica" w:hAnsi="Helvetica"/>
        <w:b/>
        <w:sz w:val="24"/>
        <w:u w:val="single"/>
      </w:rPr>
      <w:t>Best Practices</w:t>
    </w:r>
    <w:r w:rsidRPr="0041201C">
      <w:rPr>
        <w:rFonts w:ascii="Helvetica" w:hAnsi="Helvetica"/>
        <w:b/>
        <w:sz w:val="24"/>
        <w:u w:val="single"/>
      </w:rPr>
      <w:t xml:space="preserve"> – Discussion Draft</w:t>
    </w:r>
    <w:ins w:id="488" w:author="Harley Geiger" w:date="2015-10-27T16:11:00Z">
      <w:r>
        <w:rPr>
          <w:rFonts w:ascii="Helvetica" w:hAnsi="Helvetica"/>
          <w:b/>
          <w:sz w:val="24"/>
          <w:u w:val="single"/>
        </w:rPr>
        <w:t xml:space="preserve"> v 2</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371"/>
    <w:multiLevelType w:val="multilevel"/>
    <w:tmpl w:val="B6F0872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EDE0BFB"/>
    <w:multiLevelType w:val="multilevel"/>
    <w:tmpl w:val="6EC87F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0A833CE"/>
    <w:multiLevelType w:val="hybridMultilevel"/>
    <w:tmpl w:val="654C831C"/>
    <w:lvl w:ilvl="0" w:tplc="E8C2F7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74660"/>
    <w:multiLevelType w:val="hybridMultilevel"/>
    <w:tmpl w:val="0FBE5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87261D"/>
    <w:multiLevelType w:val="multilevel"/>
    <w:tmpl w:val="B096EB4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21CF4A52"/>
    <w:multiLevelType w:val="multilevel"/>
    <w:tmpl w:val="E81AC0EE"/>
    <w:lvl w:ilvl="0">
      <w:numFmt w:val="bullet"/>
      <w:lvlText w:val="-"/>
      <w:lvlJc w:val="left"/>
      <w:pPr>
        <w:ind w:left="720" w:hanging="360"/>
      </w:pPr>
      <w:rPr>
        <w:rFonts w:ascii="Helvetica" w:eastAsiaTheme="minorEastAsia" w:hAnsi="Helvetic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03F1F02"/>
    <w:multiLevelType w:val="hybridMultilevel"/>
    <w:tmpl w:val="447CD842"/>
    <w:lvl w:ilvl="0" w:tplc="6F44F5E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E153A"/>
    <w:multiLevelType w:val="multilevel"/>
    <w:tmpl w:val="1E24C2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543943B9"/>
    <w:multiLevelType w:val="hybridMultilevel"/>
    <w:tmpl w:val="BC3257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B2352A"/>
    <w:multiLevelType w:val="multilevel"/>
    <w:tmpl w:val="8736B2D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4FD1862"/>
    <w:multiLevelType w:val="multilevel"/>
    <w:tmpl w:val="A5485D9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65302053"/>
    <w:multiLevelType w:val="hybridMultilevel"/>
    <w:tmpl w:val="A5485D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7446DE8"/>
    <w:multiLevelType w:val="hybridMultilevel"/>
    <w:tmpl w:val="E81AC0EE"/>
    <w:lvl w:ilvl="0" w:tplc="E0BE723C">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73DFE"/>
    <w:multiLevelType w:val="hybridMultilevel"/>
    <w:tmpl w:val="CE900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B26571"/>
    <w:multiLevelType w:val="hybridMultilevel"/>
    <w:tmpl w:val="8736B2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451E2"/>
    <w:multiLevelType w:val="hybridMultilevel"/>
    <w:tmpl w:val="1E24C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0A7F8D"/>
    <w:multiLevelType w:val="hybridMultilevel"/>
    <w:tmpl w:val="4F8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041C5"/>
    <w:multiLevelType w:val="hybridMultilevel"/>
    <w:tmpl w:val="B096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5"/>
  </w:num>
  <w:num w:numId="4">
    <w:abstractNumId w:val="14"/>
  </w:num>
  <w:num w:numId="5">
    <w:abstractNumId w:val="15"/>
  </w:num>
  <w:num w:numId="6">
    <w:abstractNumId w:val="17"/>
  </w:num>
  <w:num w:numId="7">
    <w:abstractNumId w:val="4"/>
  </w:num>
  <w:num w:numId="8">
    <w:abstractNumId w:val="13"/>
  </w:num>
  <w:num w:numId="9">
    <w:abstractNumId w:val="6"/>
  </w:num>
  <w:num w:numId="10">
    <w:abstractNumId w:val="1"/>
  </w:num>
  <w:num w:numId="11">
    <w:abstractNumId w:val="7"/>
  </w:num>
  <w:num w:numId="12">
    <w:abstractNumId w:val="3"/>
  </w:num>
  <w:num w:numId="13">
    <w:abstractNumId w:val="9"/>
  </w:num>
  <w:num w:numId="14">
    <w:abstractNumId w:val="8"/>
  </w:num>
  <w:num w:numId="15">
    <w:abstractNumId w:val="11"/>
  </w:num>
  <w:num w:numId="16">
    <w:abstractNumId w:val="10"/>
  </w:num>
  <w:num w:numId="17">
    <w:abstractNumId w:val="2"/>
  </w:num>
  <w:num w:numId="1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23"/>
    <w:rsid w:val="00006773"/>
    <w:rsid w:val="000323CC"/>
    <w:rsid w:val="00043FE0"/>
    <w:rsid w:val="000610B9"/>
    <w:rsid w:val="000918A2"/>
    <w:rsid w:val="000D1378"/>
    <w:rsid w:val="000F25EF"/>
    <w:rsid w:val="0011677A"/>
    <w:rsid w:val="00136BF7"/>
    <w:rsid w:val="00145855"/>
    <w:rsid w:val="00154F77"/>
    <w:rsid w:val="0017155A"/>
    <w:rsid w:val="00191B70"/>
    <w:rsid w:val="001A6711"/>
    <w:rsid w:val="001B1593"/>
    <w:rsid w:val="001B307A"/>
    <w:rsid w:val="001C689F"/>
    <w:rsid w:val="001D4502"/>
    <w:rsid w:val="001E2AB7"/>
    <w:rsid w:val="001E5021"/>
    <w:rsid w:val="001E74EF"/>
    <w:rsid w:val="00203D8D"/>
    <w:rsid w:val="002361BB"/>
    <w:rsid w:val="002441AB"/>
    <w:rsid w:val="00246DE5"/>
    <w:rsid w:val="0025683B"/>
    <w:rsid w:val="00260158"/>
    <w:rsid w:val="00264512"/>
    <w:rsid w:val="0026744B"/>
    <w:rsid w:val="00274EA1"/>
    <w:rsid w:val="00287576"/>
    <w:rsid w:val="00296664"/>
    <w:rsid w:val="002C080A"/>
    <w:rsid w:val="002C4051"/>
    <w:rsid w:val="002D38F5"/>
    <w:rsid w:val="002D6DE4"/>
    <w:rsid w:val="002E00D1"/>
    <w:rsid w:val="002E777A"/>
    <w:rsid w:val="002F5B26"/>
    <w:rsid w:val="002F74F0"/>
    <w:rsid w:val="00302D46"/>
    <w:rsid w:val="00317D11"/>
    <w:rsid w:val="00317F9B"/>
    <w:rsid w:val="0032364E"/>
    <w:rsid w:val="0033314F"/>
    <w:rsid w:val="00350BDE"/>
    <w:rsid w:val="00356215"/>
    <w:rsid w:val="003602C2"/>
    <w:rsid w:val="00362EDE"/>
    <w:rsid w:val="0037183C"/>
    <w:rsid w:val="00372172"/>
    <w:rsid w:val="003A4DE9"/>
    <w:rsid w:val="003A521D"/>
    <w:rsid w:val="003B785E"/>
    <w:rsid w:val="003C2C8B"/>
    <w:rsid w:val="003C5224"/>
    <w:rsid w:val="003D04A9"/>
    <w:rsid w:val="003D4CA1"/>
    <w:rsid w:val="003D535D"/>
    <w:rsid w:val="003F7AAF"/>
    <w:rsid w:val="00406581"/>
    <w:rsid w:val="0041201C"/>
    <w:rsid w:val="00413E37"/>
    <w:rsid w:val="00425B68"/>
    <w:rsid w:val="004347F2"/>
    <w:rsid w:val="004358AC"/>
    <w:rsid w:val="0043603F"/>
    <w:rsid w:val="00446503"/>
    <w:rsid w:val="00456CE1"/>
    <w:rsid w:val="00457B4A"/>
    <w:rsid w:val="00461B54"/>
    <w:rsid w:val="00466541"/>
    <w:rsid w:val="004718EE"/>
    <w:rsid w:val="004B0A0A"/>
    <w:rsid w:val="004B0E87"/>
    <w:rsid w:val="004C694E"/>
    <w:rsid w:val="004D0403"/>
    <w:rsid w:val="004D217F"/>
    <w:rsid w:val="004D228A"/>
    <w:rsid w:val="004F61F2"/>
    <w:rsid w:val="005169B7"/>
    <w:rsid w:val="005344A8"/>
    <w:rsid w:val="0054241F"/>
    <w:rsid w:val="005427D7"/>
    <w:rsid w:val="00562607"/>
    <w:rsid w:val="005973A5"/>
    <w:rsid w:val="005B18FF"/>
    <w:rsid w:val="005B1BA9"/>
    <w:rsid w:val="005B65EB"/>
    <w:rsid w:val="005B6CFD"/>
    <w:rsid w:val="005C099B"/>
    <w:rsid w:val="005C5A0A"/>
    <w:rsid w:val="005F4B17"/>
    <w:rsid w:val="005F54BB"/>
    <w:rsid w:val="00614905"/>
    <w:rsid w:val="00627F7E"/>
    <w:rsid w:val="006407F8"/>
    <w:rsid w:val="006417C7"/>
    <w:rsid w:val="00643025"/>
    <w:rsid w:val="0065093A"/>
    <w:rsid w:val="00655C15"/>
    <w:rsid w:val="00670CB9"/>
    <w:rsid w:val="006A42E0"/>
    <w:rsid w:val="006A745C"/>
    <w:rsid w:val="006B2BDF"/>
    <w:rsid w:val="006B5EEF"/>
    <w:rsid w:val="006C238D"/>
    <w:rsid w:val="006C5A72"/>
    <w:rsid w:val="006D284A"/>
    <w:rsid w:val="006D5667"/>
    <w:rsid w:val="006E3F1D"/>
    <w:rsid w:val="006E7236"/>
    <w:rsid w:val="006F3643"/>
    <w:rsid w:val="006F421B"/>
    <w:rsid w:val="00700764"/>
    <w:rsid w:val="007045ED"/>
    <w:rsid w:val="007062E8"/>
    <w:rsid w:val="007129AF"/>
    <w:rsid w:val="00744091"/>
    <w:rsid w:val="0074450F"/>
    <w:rsid w:val="0074482B"/>
    <w:rsid w:val="007552AA"/>
    <w:rsid w:val="00760F8E"/>
    <w:rsid w:val="00765A54"/>
    <w:rsid w:val="00782F51"/>
    <w:rsid w:val="00796216"/>
    <w:rsid w:val="007B2C8C"/>
    <w:rsid w:val="007B66D3"/>
    <w:rsid w:val="007B79E8"/>
    <w:rsid w:val="007C09AE"/>
    <w:rsid w:val="007C3B42"/>
    <w:rsid w:val="007C4573"/>
    <w:rsid w:val="007C4AA7"/>
    <w:rsid w:val="007C6163"/>
    <w:rsid w:val="007D59ED"/>
    <w:rsid w:val="007D73D0"/>
    <w:rsid w:val="007E0B3D"/>
    <w:rsid w:val="007F27C9"/>
    <w:rsid w:val="00801485"/>
    <w:rsid w:val="00802CE6"/>
    <w:rsid w:val="00814923"/>
    <w:rsid w:val="00834E3C"/>
    <w:rsid w:val="00840A32"/>
    <w:rsid w:val="00845F3B"/>
    <w:rsid w:val="00855B85"/>
    <w:rsid w:val="0087003B"/>
    <w:rsid w:val="008703E1"/>
    <w:rsid w:val="00886BE8"/>
    <w:rsid w:val="008945E7"/>
    <w:rsid w:val="00895F13"/>
    <w:rsid w:val="008A653D"/>
    <w:rsid w:val="008B1538"/>
    <w:rsid w:val="008C4BAF"/>
    <w:rsid w:val="008D1ADE"/>
    <w:rsid w:val="008D2E40"/>
    <w:rsid w:val="008D6DDB"/>
    <w:rsid w:val="008F0C5C"/>
    <w:rsid w:val="00907AE3"/>
    <w:rsid w:val="00922C19"/>
    <w:rsid w:val="00935973"/>
    <w:rsid w:val="00942093"/>
    <w:rsid w:val="00943B87"/>
    <w:rsid w:val="00944257"/>
    <w:rsid w:val="0094502A"/>
    <w:rsid w:val="009652CF"/>
    <w:rsid w:val="00976791"/>
    <w:rsid w:val="00991C73"/>
    <w:rsid w:val="009A2406"/>
    <w:rsid w:val="009B2CF1"/>
    <w:rsid w:val="009B3C03"/>
    <w:rsid w:val="009C46A4"/>
    <w:rsid w:val="009E0FA6"/>
    <w:rsid w:val="009F0B32"/>
    <w:rsid w:val="009F1071"/>
    <w:rsid w:val="00A10C74"/>
    <w:rsid w:val="00A11656"/>
    <w:rsid w:val="00A26FDF"/>
    <w:rsid w:val="00A33A8B"/>
    <w:rsid w:val="00A37C14"/>
    <w:rsid w:val="00A573D6"/>
    <w:rsid w:val="00A65DC8"/>
    <w:rsid w:val="00A67638"/>
    <w:rsid w:val="00A72906"/>
    <w:rsid w:val="00A80C2A"/>
    <w:rsid w:val="00A80D66"/>
    <w:rsid w:val="00A8400E"/>
    <w:rsid w:val="00A87E41"/>
    <w:rsid w:val="00A9704A"/>
    <w:rsid w:val="00AA02B7"/>
    <w:rsid w:val="00AE6404"/>
    <w:rsid w:val="00AF6F3F"/>
    <w:rsid w:val="00B017CC"/>
    <w:rsid w:val="00B0477B"/>
    <w:rsid w:val="00B15D50"/>
    <w:rsid w:val="00B16608"/>
    <w:rsid w:val="00B26E4C"/>
    <w:rsid w:val="00B329B6"/>
    <w:rsid w:val="00B42100"/>
    <w:rsid w:val="00B72640"/>
    <w:rsid w:val="00B7679D"/>
    <w:rsid w:val="00B8491F"/>
    <w:rsid w:val="00B85EA7"/>
    <w:rsid w:val="00B91B6D"/>
    <w:rsid w:val="00BC4929"/>
    <w:rsid w:val="00BD425B"/>
    <w:rsid w:val="00BE6F9E"/>
    <w:rsid w:val="00BF2910"/>
    <w:rsid w:val="00C13495"/>
    <w:rsid w:val="00C35499"/>
    <w:rsid w:val="00C42790"/>
    <w:rsid w:val="00C5624F"/>
    <w:rsid w:val="00C624C6"/>
    <w:rsid w:val="00C66F36"/>
    <w:rsid w:val="00C70673"/>
    <w:rsid w:val="00C71F8E"/>
    <w:rsid w:val="00C77A34"/>
    <w:rsid w:val="00C87C3F"/>
    <w:rsid w:val="00CF05BF"/>
    <w:rsid w:val="00CF223F"/>
    <w:rsid w:val="00CF34F0"/>
    <w:rsid w:val="00CF5108"/>
    <w:rsid w:val="00CF6BBB"/>
    <w:rsid w:val="00CF78B4"/>
    <w:rsid w:val="00D062CD"/>
    <w:rsid w:val="00D239E8"/>
    <w:rsid w:val="00D24268"/>
    <w:rsid w:val="00D31A07"/>
    <w:rsid w:val="00D518D5"/>
    <w:rsid w:val="00D51E19"/>
    <w:rsid w:val="00D525FA"/>
    <w:rsid w:val="00D53D9A"/>
    <w:rsid w:val="00D55610"/>
    <w:rsid w:val="00D60717"/>
    <w:rsid w:val="00D63BE3"/>
    <w:rsid w:val="00D65888"/>
    <w:rsid w:val="00D91A26"/>
    <w:rsid w:val="00DC2E64"/>
    <w:rsid w:val="00DD45B6"/>
    <w:rsid w:val="00DE4CA5"/>
    <w:rsid w:val="00DF1476"/>
    <w:rsid w:val="00DF7A01"/>
    <w:rsid w:val="00E062F2"/>
    <w:rsid w:val="00E06536"/>
    <w:rsid w:val="00E33DA4"/>
    <w:rsid w:val="00E376FF"/>
    <w:rsid w:val="00E46062"/>
    <w:rsid w:val="00E5287A"/>
    <w:rsid w:val="00E6134D"/>
    <w:rsid w:val="00E63C1C"/>
    <w:rsid w:val="00E6574F"/>
    <w:rsid w:val="00E67D82"/>
    <w:rsid w:val="00E77C7E"/>
    <w:rsid w:val="00E8198F"/>
    <w:rsid w:val="00E8270F"/>
    <w:rsid w:val="00EB07C7"/>
    <w:rsid w:val="00EB5570"/>
    <w:rsid w:val="00EC0866"/>
    <w:rsid w:val="00EC68C0"/>
    <w:rsid w:val="00EE2AB0"/>
    <w:rsid w:val="00EE7BEB"/>
    <w:rsid w:val="00EF2E27"/>
    <w:rsid w:val="00F01C49"/>
    <w:rsid w:val="00F1411D"/>
    <w:rsid w:val="00F46907"/>
    <w:rsid w:val="00F60F15"/>
    <w:rsid w:val="00F610DF"/>
    <w:rsid w:val="00F61888"/>
    <w:rsid w:val="00F950C1"/>
    <w:rsid w:val="00FA4C7F"/>
    <w:rsid w:val="00FD35AB"/>
    <w:rsid w:val="00FD3942"/>
    <w:rsid w:val="00FD4DCE"/>
    <w:rsid w:val="00FE64AA"/>
    <w:rsid w:val="00FE6895"/>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E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0"/>
    <w:rPr>
      <w:rFonts w:asciiTheme="majorHAnsi" w:hAnsiTheme="majorHAns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EDE"/>
    <w:pPr>
      <w:ind w:left="720"/>
      <w:contextualSpacing/>
    </w:pPr>
  </w:style>
  <w:style w:type="paragraph" w:styleId="FootnoteText">
    <w:name w:val="footnote text"/>
    <w:basedOn w:val="Normal"/>
    <w:link w:val="FootnoteTextChar"/>
    <w:uiPriority w:val="99"/>
    <w:unhideWhenUsed/>
    <w:rsid w:val="00362EDE"/>
    <w:rPr>
      <w:sz w:val="24"/>
    </w:rPr>
  </w:style>
  <w:style w:type="character" w:customStyle="1" w:styleId="FootnoteTextChar">
    <w:name w:val="Footnote Text Char"/>
    <w:basedOn w:val="DefaultParagraphFont"/>
    <w:link w:val="FootnoteText"/>
    <w:uiPriority w:val="99"/>
    <w:rsid w:val="00362EDE"/>
    <w:rPr>
      <w:rFonts w:asciiTheme="majorHAnsi" w:hAnsiTheme="majorHAnsi"/>
    </w:rPr>
  </w:style>
  <w:style w:type="character" w:styleId="FootnoteReference">
    <w:name w:val="footnote reference"/>
    <w:basedOn w:val="DefaultParagraphFont"/>
    <w:uiPriority w:val="99"/>
    <w:unhideWhenUsed/>
    <w:rsid w:val="00362EDE"/>
    <w:rPr>
      <w:vertAlign w:val="superscript"/>
    </w:rPr>
  </w:style>
  <w:style w:type="paragraph" w:styleId="Header">
    <w:name w:val="header"/>
    <w:basedOn w:val="Normal"/>
    <w:link w:val="HeaderChar"/>
    <w:uiPriority w:val="99"/>
    <w:unhideWhenUsed/>
    <w:rsid w:val="00907AE3"/>
    <w:pPr>
      <w:tabs>
        <w:tab w:val="center" w:pos="4320"/>
        <w:tab w:val="right" w:pos="8640"/>
      </w:tabs>
    </w:pPr>
  </w:style>
  <w:style w:type="character" w:customStyle="1" w:styleId="HeaderChar">
    <w:name w:val="Header Char"/>
    <w:basedOn w:val="DefaultParagraphFont"/>
    <w:link w:val="Header"/>
    <w:uiPriority w:val="99"/>
    <w:rsid w:val="00907AE3"/>
    <w:rPr>
      <w:rFonts w:asciiTheme="majorHAnsi" w:hAnsiTheme="majorHAnsi"/>
      <w:sz w:val="26"/>
    </w:rPr>
  </w:style>
  <w:style w:type="paragraph" w:styleId="Footer">
    <w:name w:val="footer"/>
    <w:basedOn w:val="Normal"/>
    <w:link w:val="FooterChar"/>
    <w:uiPriority w:val="99"/>
    <w:unhideWhenUsed/>
    <w:rsid w:val="00907AE3"/>
    <w:pPr>
      <w:tabs>
        <w:tab w:val="center" w:pos="4320"/>
        <w:tab w:val="right" w:pos="8640"/>
      </w:tabs>
    </w:pPr>
  </w:style>
  <w:style w:type="character" w:customStyle="1" w:styleId="FooterChar">
    <w:name w:val="Footer Char"/>
    <w:basedOn w:val="DefaultParagraphFont"/>
    <w:link w:val="Footer"/>
    <w:uiPriority w:val="99"/>
    <w:rsid w:val="00907AE3"/>
    <w:rPr>
      <w:rFonts w:asciiTheme="majorHAnsi" w:hAnsiTheme="majorHAnsi"/>
      <w:sz w:val="26"/>
    </w:rPr>
  </w:style>
  <w:style w:type="character" w:styleId="PageNumber">
    <w:name w:val="page number"/>
    <w:basedOn w:val="DefaultParagraphFont"/>
    <w:uiPriority w:val="99"/>
    <w:semiHidden/>
    <w:unhideWhenUsed/>
    <w:rsid w:val="00976791"/>
  </w:style>
  <w:style w:type="character" w:styleId="Hyperlink">
    <w:name w:val="Hyperlink"/>
    <w:basedOn w:val="DefaultParagraphFont"/>
    <w:uiPriority w:val="99"/>
    <w:unhideWhenUsed/>
    <w:rsid w:val="009B3C03"/>
    <w:rPr>
      <w:color w:val="0000FF" w:themeColor="hyperlink"/>
      <w:u w:val="single"/>
    </w:rPr>
  </w:style>
  <w:style w:type="paragraph" w:styleId="BalloonText">
    <w:name w:val="Balloon Text"/>
    <w:basedOn w:val="Normal"/>
    <w:link w:val="BalloonTextChar"/>
    <w:uiPriority w:val="99"/>
    <w:semiHidden/>
    <w:unhideWhenUsed/>
    <w:rsid w:val="0071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9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4502"/>
    <w:rPr>
      <w:sz w:val="18"/>
      <w:szCs w:val="18"/>
    </w:rPr>
  </w:style>
  <w:style w:type="paragraph" w:styleId="CommentText">
    <w:name w:val="annotation text"/>
    <w:basedOn w:val="Normal"/>
    <w:link w:val="CommentTextChar"/>
    <w:uiPriority w:val="99"/>
    <w:semiHidden/>
    <w:unhideWhenUsed/>
    <w:rsid w:val="001D4502"/>
    <w:rPr>
      <w:sz w:val="24"/>
    </w:rPr>
  </w:style>
  <w:style w:type="character" w:customStyle="1" w:styleId="CommentTextChar">
    <w:name w:val="Comment Text Char"/>
    <w:basedOn w:val="DefaultParagraphFont"/>
    <w:link w:val="CommentText"/>
    <w:uiPriority w:val="99"/>
    <w:semiHidden/>
    <w:rsid w:val="001D4502"/>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D4502"/>
    <w:rPr>
      <w:b/>
      <w:bCs/>
      <w:sz w:val="20"/>
      <w:szCs w:val="20"/>
    </w:rPr>
  </w:style>
  <w:style w:type="character" w:customStyle="1" w:styleId="CommentSubjectChar">
    <w:name w:val="Comment Subject Char"/>
    <w:basedOn w:val="CommentTextChar"/>
    <w:link w:val="CommentSubject"/>
    <w:uiPriority w:val="99"/>
    <w:semiHidden/>
    <w:rsid w:val="001D4502"/>
    <w:rPr>
      <w:rFonts w:asciiTheme="majorHAnsi" w:hAnsiTheme="majorHAnsi"/>
      <w:b/>
      <w:bCs/>
      <w:sz w:val="20"/>
      <w:szCs w:val="20"/>
    </w:rPr>
  </w:style>
  <w:style w:type="paragraph" w:styleId="Revision">
    <w:name w:val="Revision"/>
    <w:hidden/>
    <w:uiPriority w:val="99"/>
    <w:semiHidden/>
    <w:rsid w:val="00DF1476"/>
    <w:rPr>
      <w:rFonts w:asciiTheme="majorHAnsi" w:hAnsiTheme="majorHAnsi"/>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0"/>
    <w:rPr>
      <w:rFonts w:asciiTheme="majorHAnsi" w:hAnsiTheme="majorHAns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EDE"/>
    <w:pPr>
      <w:ind w:left="720"/>
      <w:contextualSpacing/>
    </w:pPr>
  </w:style>
  <w:style w:type="paragraph" w:styleId="FootnoteText">
    <w:name w:val="footnote text"/>
    <w:basedOn w:val="Normal"/>
    <w:link w:val="FootnoteTextChar"/>
    <w:uiPriority w:val="99"/>
    <w:unhideWhenUsed/>
    <w:rsid w:val="00362EDE"/>
    <w:rPr>
      <w:sz w:val="24"/>
    </w:rPr>
  </w:style>
  <w:style w:type="character" w:customStyle="1" w:styleId="FootnoteTextChar">
    <w:name w:val="Footnote Text Char"/>
    <w:basedOn w:val="DefaultParagraphFont"/>
    <w:link w:val="FootnoteText"/>
    <w:uiPriority w:val="99"/>
    <w:rsid w:val="00362EDE"/>
    <w:rPr>
      <w:rFonts w:asciiTheme="majorHAnsi" w:hAnsiTheme="majorHAnsi"/>
    </w:rPr>
  </w:style>
  <w:style w:type="character" w:styleId="FootnoteReference">
    <w:name w:val="footnote reference"/>
    <w:basedOn w:val="DefaultParagraphFont"/>
    <w:uiPriority w:val="99"/>
    <w:unhideWhenUsed/>
    <w:rsid w:val="00362EDE"/>
    <w:rPr>
      <w:vertAlign w:val="superscript"/>
    </w:rPr>
  </w:style>
  <w:style w:type="paragraph" w:styleId="Header">
    <w:name w:val="header"/>
    <w:basedOn w:val="Normal"/>
    <w:link w:val="HeaderChar"/>
    <w:uiPriority w:val="99"/>
    <w:unhideWhenUsed/>
    <w:rsid w:val="00907AE3"/>
    <w:pPr>
      <w:tabs>
        <w:tab w:val="center" w:pos="4320"/>
        <w:tab w:val="right" w:pos="8640"/>
      </w:tabs>
    </w:pPr>
  </w:style>
  <w:style w:type="character" w:customStyle="1" w:styleId="HeaderChar">
    <w:name w:val="Header Char"/>
    <w:basedOn w:val="DefaultParagraphFont"/>
    <w:link w:val="Header"/>
    <w:uiPriority w:val="99"/>
    <w:rsid w:val="00907AE3"/>
    <w:rPr>
      <w:rFonts w:asciiTheme="majorHAnsi" w:hAnsiTheme="majorHAnsi"/>
      <w:sz w:val="26"/>
    </w:rPr>
  </w:style>
  <w:style w:type="paragraph" w:styleId="Footer">
    <w:name w:val="footer"/>
    <w:basedOn w:val="Normal"/>
    <w:link w:val="FooterChar"/>
    <w:uiPriority w:val="99"/>
    <w:unhideWhenUsed/>
    <w:rsid w:val="00907AE3"/>
    <w:pPr>
      <w:tabs>
        <w:tab w:val="center" w:pos="4320"/>
        <w:tab w:val="right" w:pos="8640"/>
      </w:tabs>
    </w:pPr>
  </w:style>
  <w:style w:type="character" w:customStyle="1" w:styleId="FooterChar">
    <w:name w:val="Footer Char"/>
    <w:basedOn w:val="DefaultParagraphFont"/>
    <w:link w:val="Footer"/>
    <w:uiPriority w:val="99"/>
    <w:rsid w:val="00907AE3"/>
    <w:rPr>
      <w:rFonts w:asciiTheme="majorHAnsi" w:hAnsiTheme="majorHAnsi"/>
      <w:sz w:val="26"/>
    </w:rPr>
  </w:style>
  <w:style w:type="character" w:styleId="PageNumber">
    <w:name w:val="page number"/>
    <w:basedOn w:val="DefaultParagraphFont"/>
    <w:uiPriority w:val="99"/>
    <w:semiHidden/>
    <w:unhideWhenUsed/>
    <w:rsid w:val="00976791"/>
  </w:style>
  <w:style w:type="character" w:styleId="Hyperlink">
    <w:name w:val="Hyperlink"/>
    <w:basedOn w:val="DefaultParagraphFont"/>
    <w:uiPriority w:val="99"/>
    <w:unhideWhenUsed/>
    <w:rsid w:val="009B3C03"/>
    <w:rPr>
      <w:color w:val="0000FF" w:themeColor="hyperlink"/>
      <w:u w:val="single"/>
    </w:rPr>
  </w:style>
  <w:style w:type="paragraph" w:styleId="BalloonText">
    <w:name w:val="Balloon Text"/>
    <w:basedOn w:val="Normal"/>
    <w:link w:val="BalloonTextChar"/>
    <w:uiPriority w:val="99"/>
    <w:semiHidden/>
    <w:unhideWhenUsed/>
    <w:rsid w:val="0071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9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4502"/>
    <w:rPr>
      <w:sz w:val="18"/>
      <w:szCs w:val="18"/>
    </w:rPr>
  </w:style>
  <w:style w:type="paragraph" w:styleId="CommentText">
    <w:name w:val="annotation text"/>
    <w:basedOn w:val="Normal"/>
    <w:link w:val="CommentTextChar"/>
    <w:uiPriority w:val="99"/>
    <w:semiHidden/>
    <w:unhideWhenUsed/>
    <w:rsid w:val="001D4502"/>
    <w:rPr>
      <w:sz w:val="24"/>
    </w:rPr>
  </w:style>
  <w:style w:type="character" w:customStyle="1" w:styleId="CommentTextChar">
    <w:name w:val="Comment Text Char"/>
    <w:basedOn w:val="DefaultParagraphFont"/>
    <w:link w:val="CommentText"/>
    <w:uiPriority w:val="99"/>
    <w:semiHidden/>
    <w:rsid w:val="001D4502"/>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D4502"/>
    <w:rPr>
      <w:b/>
      <w:bCs/>
      <w:sz w:val="20"/>
      <w:szCs w:val="20"/>
    </w:rPr>
  </w:style>
  <w:style w:type="character" w:customStyle="1" w:styleId="CommentSubjectChar">
    <w:name w:val="Comment Subject Char"/>
    <w:basedOn w:val="CommentTextChar"/>
    <w:link w:val="CommentSubject"/>
    <w:uiPriority w:val="99"/>
    <w:semiHidden/>
    <w:rsid w:val="001D4502"/>
    <w:rPr>
      <w:rFonts w:asciiTheme="majorHAnsi" w:hAnsiTheme="majorHAnsi"/>
      <w:b/>
      <w:bCs/>
      <w:sz w:val="20"/>
      <w:szCs w:val="20"/>
    </w:rPr>
  </w:style>
  <w:style w:type="paragraph" w:styleId="Revision">
    <w:name w:val="Revision"/>
    <w:hidden/>
    <w:uiPriority w:val="99"/>
    <w:semiHidden/>
    <w:rsid w:val="00DF1476"/>
    <w:rPr>
      <w:rFonts w:asciiTheme="majorHAnsi" w:hAnsiTheme="maj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3401</Words>
  <Characters>19387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Geiger</dc:creator>
  <cp:keywords/>
  <dc:description/>
  <cp:lastModifiedBy>Harley Geiger</cp:lastModifiedBy>
  <cp:revision>3</cp:revision>
  <cp:lastPrinted>2015-09-21T18:36:00Z</cp:lastPrinted>
  <dcterms:created xsi:type="dcterms:W3CDTF">2015-11-16T21:08:00Z</dcterms:created>
  <dcterms:modified xsi:type="dcterms:W3CDTF">2015-11-16T21:08:00Z</dcterms:modified>
</cp:coreProperties>
</file>