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74" w:rsidRDefault="00FE5D6E" w:rsidP="00FE5D6E">
      <w:pPr>
        <w:jc w:val="center"/>
        <w:rPr>
          <w:b/>
          <w:sz w:val="28"/>
          <w:szCs w:val="28"/>
          <w:u w:val="single"/>
        </w:rPr>
      </w:pPr>
      <w:r>
        <w:rPr>
          <w:b/>
          <w:sz w:val="28"/>
          <w:szCs w:val="28"/>
          <w:u w:val="single"/>
        </w:rPr>
        <w:t>Stakeholder Issue No. 16</w:t>
      </w:r>
      <w:r w:rsidR="00F57D52">
        <w:rPr>
          <w:b/>
          <w:sz w:val="28"/>
          <w:szCs w:val="28"/>
          <w:u w:val="single"/>
        </w:rPr>
        <w:br/>
        <w:t>Draft as of 12/11</w:t>
      </w:r>
      <w:r w:rsidR="00733EF3">
        <w:rPr>
          <w:b/>
          <w:sz w:val="28"/>
          <w:szCs w:val="28"/>
          <w:u w:val="single"/>
        </w:rPr>
        <w:t>/14</w:t>
      </w:r>
    </w:p>
    <w:p w:rsidR="00FE5D6E" w:rsidRDefault="00FE5D6E" w:rsidP="00FE5D6E">
      <w:pPr>
        <w:jc w:val="center"/>
        <w:rPr>
          <w:b/>
          <w:sz w:val="28"/>
          <w:szCs w:val="28"/>
          <w:u w:val="single"/>
        </w:rPr>
      </w:pPr>
    </w:p>
    <w:p w:rsidR="00FE5D6E" w:rsidRDefault="00FE5D6E" w:rsidP="00FE5D6E">
      <w:pPr>
        <w:jc w:val="center"/>
        <w:rPr>
          <w:b/>
          <w:sz w:val="28"/>
          <w:szCs w:val="28"/>
          <w:u w:val="single"/>
        </w:rPr>
      </w:pPr>
    </w:p>
    <w:p w:rsidR="00FE5D6E" w:rsidRPr="00FE5D6E" w:rsidRDefault="00FE5D6E" w:rsidP="00FE5D6E">
      <w:pPr>
        <w:rPr>
          <w:szCs w:val="24"/>
        </w:rPr>
      </w:pPr>
      <w:r>
        <w:rPr>
          <w:i/>
          <w:szCs w:val="24"/>
        </w:rPr>
        <w:t xml:space="preserve">Risk/Issue:  Withdrawal of Facial Template from a </w:t>
      </w:r>
      <w:r w:rsidRPr="00E97541">
        <w:rPr>
          <w:i/>
          <w:szCs w:val="24"/>
        </w:rPr>
        <w:t>database</w:t>
      </w:r>
    </w:p>
    <w:p w:rsidR="00FE5D6E" w:rsidRDefault="00FE5D6E" w:rsidP="00FE5D6E">
      <w:pPr>
        <w:jc w:val="center"/>
        <w:rPr>
          <w:b/>
          <w:sz w:val="28"/>
          <w:szCs w:val="28"/>
          <w:u w:val="single"/>
        </w:rPr>
      </w:pPr>
    </w:p>
    <w:p w:rsidR="00026107" w:rsidRDefault="00733EF3" w:rsidP="00FE5D6E">
      <w:pPr>
        <w:rPr>
          <w:b/>
          <w:i/>
          <w:szCs w:val="24"/>
        </w:rPr>
      </w:pPr>
      <w:r w:rsidRPr="00733EF3">
        <w:rPr>
          <w:b/>
          <w:i/>
          <w:szCs w:val="24"/>
        </w:rPr>
        <w:t>IBIA</w:t>
      </w:r>
      <w:r w:rsidR="00026107">
        <w:rPr>
          <w:b/>
          <w:i/>
          <w:szCs w:val="24"/>
        </w:rPr>
        <w:t xml:space="preserve"> </w:t>
      </w:r>
      <w:r w:rsidR="00026107" w:rsidRPr="00026107">
        <w:rPr>
          <w:szCs w:val="24"/>
        </w:rPr>
        <w:t>-</w:t>
      </w:r>
      <w:r w:rsidR="00026107">
        <w:rPr>
          <w:b/>
          <w:i/>
          <w:szCs w:val="24"/>
        </w:rPr>
        <w:t xml:space="preserve"> </w:t>
      </w:r>
      <w:r w:rsidR="00026107">
        <w:rPr>
          <w:szCs w:val="24"/>
        </w:rPr>
        <w:t>The Entity using Facial Recognition should develop and publish a privacy policy that provides a point of contact and instructions for an easy-to-use, free procedure for consumers to follow to request removal of their facial template.  The Entity should acknowledge receipt of and promptly comply with any such request.  Once the template has been removed, the consumer should be notified that the removal has been completed</w:t>
      </w:r>
      <w:r w:rsidR="00026107">
        <w:rPr>
          <w:szCs w:val="24"/>
        </w:rPr>
        <w:t>.</w:t>
      </w:r>
      <w:ins w:id="0" w:author="whamilton" w:date="2014-12-11T18:07:00Z">
        <w:r w:rsidR="00026107">
          <w:rPr>
            <w:szCs w:val="24"/>
          </w:rPr>
          <w:br/>
        </w:r>
      </w:ins>
    </w:p>
    <w:p w:rsidR="00FE5D6E" w:rsidRDefault="00733EF3" w:rsidP="00FE5D6E">
      <w:pPr>
        <w:rPr>
          <w:szCs w:val="24"/>
        </w:rPr>
      </w:pPr>
      <w:r w:rsidRPr="00733EF3">
        <w:rPr>
          <w:b/>
          <w:i/>
          <w:szCs w:val="24"/>
        </w:rPr>
        <w:t>CFA</w:t>
      </w:r>
      <w:r>
        <w:rPr>
          <w:b/>
          <w:szCs w:val="24"/>
        </w:rPr>
        <w:t xml:space="preserve"> - </w:t>
      </w:r>
      <w:r w:rsidR="009374F5">
        <w:rPr>
          <w:szCs w:val="24"/>
        </w:rPr>
        <w:t>The Entity using Facial Recognition s</w:t>
      </w:r>
      <w:r w:rsidR="009F398A">
        <w:rPr>
          <w:szCs w:val="24"/>
        </w:rPr>
        <w:t xml:space="preserve">hould develop and publish a privacy policy that </w:t>
      </w:r>
      <w:r w:rsidR="00C151EA">
        <w:rPr>
          <w:szCs w:val="24"/>
        </w:rPr>
        <w:t xml:space="preserve">provides a point of contact and instructions for an easy-to-use, free </w:t>
      </w:r>
      <w:r w:rsidR="009F398A">
        <w:rPr>
          <w:szCs w:val="24"/>
        </w:rPr>
        <w:t>procedure for consumers to follow to request removal</w:t>
      </w:r>
      <w:r w:rsidR="00B000BC">
        <w:rPr>
          <w:szCs w:val="24"/>
        </w:rPr>
        <w:t xml:space="preserve"> of their facial template</w:t>
      </w:r>
      <w:r w:rsidR="009F398A">
        <w:rPr>
          <w:szCs w:val="24"/>
        </w:rPr>
        <w:t>.</w:t>
      </w:r>
      <w:r w:rsidR="009374F5">
        <w:rPr>
          <w:szCs w:val="24"/>
        </w:rPr>
        <w:t xml:space="preserve">  The Entity should </w:t>
      </w:r>
      <w:r w:rsidR="00CB57FF">
        <w:rPr>
          <w:szCs w:val="24"/>
        </w:rPr>
        <w:t xml:space="preserve">acknowledge receipt of </w:t>
      </w:r>
      <w:r w:rsidR="00102A41">
        <w:rPr>
          <w:szCs w:val="24"/>
        </w:rPr>
        <w:t xml:space="preserve">and promptly comply with any such </w:t>
      </w:r>
      <w:r w:rsidR="009374F5">
        <w:rPr>
          <w:szCs w:val="24"/>
        </w:rPr>
        <w:t>request.</w:t>
      </w:r>
      <w:r w:rsidR="00CB57FF">
        <w:rPr>
          <w:szCs w:val="24"/>
        </w:rPr>
        <w:t xml:space="preserve">  Once </w:t>
      </w:r>
      <w:r w:rsidR="00212479">
        <w:rPr>
          <w:szCs w:val="24"/>
        </w:rPr>
        <w:t>the template</w:t>
      </w:r>
      <w:r w:rsidR="00CB57FF">
        <w:rPr>
          <w:szCs w:val="24"/>
        </w:rPr>
        <w:t xml:space="preserve"> has been removed</w:t>
      </w:r>
      <w:r w:rsidR="00611B7C">
        <w:rPr>
          <w:szCs w:val="24"/>
        </w:rPr>
        <w:t>,</w:t>
      </w:r>
      <w:r w:rsidR="00CB57FF">
        <w:rPr>
          <w:szCs w:val="24"/>
        </w:rPr>
        <w:t xml:space="preserve"> the consumer sho</w:t>
      </w:r>
      <w:r w:rsidR="00505EBD">
        <w:rPr>
          <w:szCs w:val="24"/>
        </w:rPr>
        <w:t>uld be notified that the removal</w:t>
      </w:r>
      <w:r w:rsidR="00CB57FF">
        <w:rPr>
          <w:szCs w:val="24"/>
        </w:rPr>
        <w:t xml:space="preserve"> has been completed</w:t>
      </w:r>
      <w:ins w:id="1" w:author="whamilton" w:date="2014-12-11T18:07:00Z">
        <w:r w:rsidR="00026107" w:rsidRPr="00026107">
          <w:rPr>
            <w:rFonts w:eastAsia="Times New Roman"/>
          </w:rPr>
          <w:t xml:space="preserve"> </w:t>
        </w:r>
        <w:r w:rsidR="00026107">
          <w:rPr>
            <w:rFonts w:eastAsia="Times New Roman"/>
          </w:rPr>
          <w:t>and the Entity should not create another template using the consumer's image without the consumer's express affirmative consent</w:t>
        </w:r>
      </w:ins>
      <w:r w:rsidR="00CB57FF">
        <w:rPr>
          <w:szCs w:val="24"/>
        </w:rPr>
        <w:t xml:space="preserve">. </w:t>
      </w:r>
    </w:p>
    <w:p w:rsidR="006610C1" w:rsidRDefault="006610C1" w:rsidP="006610C1">
      <w:pPr>
        <w:rPr>
          <w:b/>
          <w:i/>
          <w:szCs w:val="24"/>
        </w:rPr>
      </w:pPr>
    </w:p>
    <w:p w:rsidR="00C151EA" w:rsidRDefault="00C151EA" w:rsidP="00C151EA">
      <w:pPr>
        <w:rPr>
          <w:szCs w:val="24"/>
        </w:rPr>
      </w:pPr>
      <w:r>
        <w:rPr>
          <w:b/>
          <w:i/>
          <w:szCs w:val="24"/>
        </w:rPr>
        <w:t>IAB</w:t>
      </w:r>
      <w:r>
        <w:rPr>
          <w:szCs w:val="24"/>
        </w:rPr>
        <w:t xml:space="preserve"> - The Entity using Facial Recognition should develop and publish a privacy policy that </w:t>
      </w:r>
      <w:del w:id="2" w:author="whamilton" w:date="2014-12-04T17:15:00Z">
        <w:r w:rsidR="00B000BC" w:rsidRPr="00D04892" w:rsidDel="00B000BC">
          <w:rPr>
            <w:szCs w:val="24"/>
          </w:rPr>
          <w:delText xml:space="preserve">provides a point of contact and instructions for </w:delText>
        </w:r>
      </w:del>
      <w:ins w:id="3" w:author="whamilton" w:date="2014-12-04T17:17:00Z">
        <w:r w:rsidR="00D04892">
          <w:rPr>
            <w:szCs w:val="24"/>
          </w:rPr>
          <w:t>describes</w:t>
        </w:r>
      </w:ins>
      <w:r>
        <w:rPr>
          <w:szCs w:val="24"/>
        </w:rPr>
        <w:t xml:space="preserve"> </w:t>
      </w:r>
      <w:del w:id="4" w:author="IAB U.S." w:date="2014-12-10T12:48:00Z">
        <w:r w:rsidDel="00181F20">
          <w:rPr>
            <w:szCs w:val="24"/>
          </w:rPr>
          <w:delText>an easy-to-use, free</w:delText>
        </w:r>
      </w:del>
      <w:ins w:id="5" w:author="IAB U.S." w:date="2014-12-10T12:48:00Z">
        <w:r w:rsidR="00181F20">
          <w:rPr>
            <w:szCs w:val="24"/>
          </w:rPr>
          <w:t>a</w:t>
        </w:r>
      </w:ins>
      <w:r>
        <w:rPr>
          <w:szCs w:val="24"/>
        </w:rPr>
        <w:t xml:space="preserve"> procedure for consumers to follow to request removal</w:t>
      </w:r>
      <w:r w:rsidR="00B000BC">
        <w:rPr>
          <w:szCs w:val="24"/>
        </w:rPr>
        <w:t xml:space="preserve"> of their facial template</w:t>
      </w:r>
      <w:ins w:id="6" w:author="whamilton" w:date="2014-12-08T07:56:00Z">
        <w:r w:rsidR="00076817" w:rsidRPr="00D41E42">
          <w:rPr>
            <w:szCs w:val="24"/>
          </w:rPr>
          <w:t xml:space="preserve"> </w:t>
        </w:r>
      </w:ins>
      <w:ins w:id="7" w:author="whamilton" w:date="2014-12-04T17:27:00Z">
        <w:r w:rsidR="00D41E42">
          <w:rPr>
            <w:szCs w:val="24"/>
          </w:rPr>
          <w:t>if the Entity provides such a procedure</w:t>
        </w:r>
      </w:ins>
      <w:del w:id="8" w:author="IAB U.S." w:date="2014-12-10T10:27:00Z">
        <w:r w:rsidDel="00374724">
          <w:rPr>
            <w:szCs w:val="24"/>
          </w:rPr>
          <w:delText>.</w:delText>
        </w:r>
      </w:del>
      <w:del w:id="9" w:author="IAB U.S." w:date="2014-12-05T15:56:00Z">
        <w:r w:rsidDel="00B80CFE">
          <w:rPr>
            <w:szCs w:val="24"/>
          </w:rPr>
          <w:delText xml:space="preserve">  The Entity should acknowledge receipt of and promptly comply with any such request.  Once the template has been removed, the consumer should be notified that the removal has been completed. </w:delText>
        </w:r>
      </w:del>
    </w:p>
    <w:p w:rsidR="00C151EA" w:rsidRPr="00C151EA" w:rsidRDefault="00C151EA" w:rsidP="00FE5D6E">
      <w:pPr>
        <w:rPr>
          <w:szCs w:val="24"/>
        </w:rPr>
      </w:pPr>
      <w:bookmarkStart w:id="10" w:name="_GoBack"/>
      <w:bookmarkEnd w:id="10"/>
    </w:p>
    <w:p w:rsidR="00C151EA" w:rsidRDefault="00C151EA" w:rsidP="00FE5D6E">
      <w:pPr>
        <w:rPr>
          <w:b/>
          <w:szCs w:val="24"/>
        </w:rPr>
      </w:pPr>
    </w:p>
    <w:p w:rsidR="00C151EA" w:rsidRDefault="00C151EA" w:rsidP="00FE5D6E">
      <w:pPr>
        <w:rPr>
          <w:b/>
          <w:szCs w:val="24"/>
        </w:rPr>
      </w:pPr>
    </w:p>
    <w:p w:rsidR="009374F5" w:rsidRDefault="00D41E42" w:rsidP="009374F5">
      <w:pPr>
        <w:rPr>
          <w:szCs w:val="24"/>
        </w:rPr>
      </w:pPr>
      <w:r>
        <w:rPr>
          <w:b/>
          <w:szCs w:val="24"/>
        </w:rPr>
        <w:t>Additional Comment</w:t>
      </w:r>
      <w:r w:rsidR="009F398A">
        <w:rPr>
          <w:szCs w:val="24"/>
        </w:rPr>
        <w:t xml:space="preserve">:  </w:t>
      </w:r>
      <w:r>
        <w:rPr>
          <w:szCs w:val="24"/>
        </w:rPr>
        <w:t xml:space="preserve">There was </w:t>
      </w:r>
      <w:r w:rsidR="00107D8E">
        <w:rPr>
          <w:szCs w:val="24"/>
        </w:rPr>
        <w:t>discussion about whether</w:t>
      </w:r>
      <w:r w:rsidRPr="00D41E42">
        <w:t xml:space="preserve"> there needs to be a general </w:t>
      </w:r>
      <w:r w:rsidR="00C72531">
        <w:t>statement that the code does not apply to</w:t>
      </w:r>
      <w:r w:rsidRPr="00D41E42">
        <w:t xml:space="preserve"> security and loss prevention </w:t>
      </w:r>
      <w:r w:rsidR="00C72531">
        <w:t>uses</w:t>
      </w:r>
      <w:r w:rsidRPr="00D41E42">
        <w:t xml:space="preserve">.  </w:t>
      </w:r>
    </w:p>
    <w:p w:rsidR="009F398A" w:rsidRPr="009374F5" w:rsidRDefault="009374F5" w:rsidP="009374F5">
      <w:pPr>
        <w:jc w:val="right"/>
        <w:rPr>
          <w:szCs w:val="24"/>
        </w:rPr>
      </w:pPr>
      <w:r>
        <w:rPr>
          <w:szCs w:val="24"/>
        </w:rPr>
        <w:t xml:space="preserve"> </w:t>
      </w:r>
    </w:p>
    <w:sectPr w:rsidR="009F398A" w:rsidRPr="009374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83" w:rsidRDefault="009A7083" w:rsidP="00CB57FF">
      <w:r>
        <w:separator/>
      </w:r>
    </w:p>
  </w:endnote>
  <w:endnote w:type="continuationSeparator" w:id="0">
    <w:p w:rsidR="009A7083" w:rsidRDefault="009A7083" w:rsidP="00CB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FF" w:rsidRDefault="00CB5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FF" w:rsidRDefault="00CB5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FF" w:rsidRDefault="00CB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83" w:rsidRDefault="009A7083" w:rsidP="00CB57FF">
      <w:r>
        <w:separator/>
      </w:r>
    </w:p>
  </w:footnote>
  <w:footnote w:type="continuationSeparator" w:id="0">
    <w:p w:rsidR="009A7083" w:rsidRDefault="009A7083" w:rsidP="00CB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30" w:rsidRPr="00B6086C" w:rsidRDefault="00872730">
    <w:pPr>
      <w:pStyle w:val="PlainText"/>
      <w:rPr>
        <w:rFonts w:ascii="Courier New" w:hAnsi="Courier New" w:cs="Courier New"/>
      </w:rPr>
    </w:pPr>
    <w:bookmarkStart w:id="11" w:name="aliashClassificationHead1HeaderEvenPages"/>
  </w:p>
  <w:p w:rsidR="00CB57FF" w:rsidRDefault="00CB57FF">
    <w:pPr>
      <w:pStyle w:val="Header"/>
    </w:pPr>
  </w:p>
  <w:bookmarkEnd w:id="11"/>
  <w:p w:rsidR="00CB57FF" w:rsidRDefault="00CB5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30" w:rsidRPr="00697A7C" w:rsidRDefault="00872730" w:rsidP="00872730">
    <w:pPr>
      <w:pStyle w:val="PlainText"/>
      <w:rPr>
        <w:rFonts w:ascii="Courier New" w:hAnsi="Courier New" w:cs="Courier New"/>
      </w:rPr>
    </w:pPr>
    <w:bookmarkStart w:id="12" w:name="aliashClassificationHeader1HeaderPrimary"/>
  </w:p>
  <w:p w:rsidR="00CB57FF" w:rsidRDefault="00CB57FF">
    <w:pPr>
      <w:pStyle w:val="Header"/>
    </w:pPr>
  </w:p>
  <w:bookmarkEnd w:id="12"/>
  <w:p w:rsidR="00CB57FF" w:rsidRDefault="00CB5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30" w:rsidRPr="00D92916" w:rsidRDefault="00872730">
    <w:pPr>
      <w:pStyle w:val="PlainText"/>
      <w:rPr>
        <w:rFonts w:ascii="Courier New" w:hAnsi="Courier New" w:cs="Courier New"/>
      </w:rPr>
    </w:pPr>
    <w:bookmarkStart w:id="13" w:name="aliashClassificationHead1HeaderFirstPage"/>
  </w:p>
  <w:p w:rsidR="00CB57FF" w:rsidRDefault="00CB57FF">
    <w:pPr>
      <w:pStyle w:val="Header"/>
    </w:pPr>
  </w:p>
  <w:bookmarkEnd w:id="13"/>
  <w:p w:rsidR="00CB57FF" w:rsidRDefault="00CB5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E"/>
    <w:rsid w:val="00026107"/>
    <w:rsid w:val="00076817"/>
    <w:rsid w:val="000B116F"/>
    <w:rsid w:val="00102A41"/>
    <w:rsid w:val="00107D8E"/>
    <w:rsid w:val="00181F20"/>
    <w:rsid w:val="00212479"/>
    <w:rsid w:val="00292082"/>
    <w:rsid w:val="002C4E11"/>
    <w:rsid w:val="002F4022"/>
    <w:rsid w:val="00362439"/>
    <w:rsid w:val="00370A82"/>
    <w:rsid w:val="00374724"/>
    <w:rsid w:val="00404025"/>
    <w:rsid w:val="00485D63"/>
    <w:rsid w:val="00497CDA"/>
    <w:rsid w:val="00505EBD"/>
    <w:rsid w:val="005D3365"/>
    <w:rsid w:val="005F3430"/>
    <w:rsid w:val="00611B7C"/>
    <w:rsid w:val="00625A73"/>
    <w:rsid w:val="00657ECF"/>
    <w:rsid w:val="006610C1"/>
    <w:rsid w:val="00702364"/>
    <w:rsid w:val="00733EF3"/>
    <w:rsid w:val="00872730"/>
    <w:rsid w:val="009374F5"/>
    <w:rsid w:val="009A7083"/>
    <w:rsid w:val="009D0D74"/>
    <w:rsid w:val="009F398A"/>
    <w:rsid w:val="00A066D7"/>
    <w:rsid w:val="00A664DB"/>
    <w:rsid w:val="00B000BC"/>
    <w:rsid w:val="00B418D2"/>
    <w:rsid w:val="00B80CFE"/>
    <w:rsid w:val="00BC62BB"/>
    <w:rsid w:val="00C151EA"/>
    <w:rsid w:val="00C32F99"/>
    <w:rsid w:val="00C63C07"/>
    <w:rsid w:val="00C70334"/>
    <w:rsid w:val="00C72531"/>
    <w:rsid w:val="00CB57FF"/>
    <w:rsid w:val="00CC1967"/>
    <w:rsid w:val="00D04892"/>
    <w:rsid w:val="00D2702C"/>
    <w:rsid w:val="00D41E42"/>
    <w:rsid w:val="00DB2904"/>
    <w:rsid w:val="00DE671B"/>
    <w:rsid w:val="00DF3096"/>
    <w:rsid w:val="00E039A5"/>
    <w:rsid w:val="00E97541"/>
    <w:rsid w:val="00F23416"/>
    <w:rsid w:val="00F57D52"/>
    <w:rsid w:val="00F601B7"/>
    <w:rsid w:val="00F84040"/>
    <w:rsid w:val="00FE392D"/>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6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D0D74"/>
    <w:pPr>
      <w:keepNext/>
      <w:keepLines/>
      <w:spacing w:before="48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D0D74"/>
    <w:pPr>
      <w:keepNext/>
      <w:keepLines/>
      <w:spacing w:before="24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D0D74"/>
    <w:pPr>
      <w:keepNext/>
      <w:keepLines/>
      <w:spacing w:before="200" w:after="12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9D0D74"/>
    <w:pPr>
      <w:keepNext/>
      <w:keepLines/>
      <w:spacing w:before="200" w:after="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D74"/>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9D0D74"/>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9D0D74"/>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9D0D74"/>
    <w:rPr>
      <w:rFonts w:ascii="Times New Roman" w:eastAsiaTheme="majorEastAsia" w:hAnsi="Times New Roman" w:cstheme="majorBidi"/>
      <w:b/>
      <w:bCs/>
      <w:i/>
      <w:iCs/>
      <w:sz w:val="24"/>
    </w:rPr>
  </w:style>
  <w:style w:type="paragraph" w:styleId="Header">
    <w:name w:val="header"/>
    <w:basedOn w:val="Normal"/>
    <w:link w:val="HeaderChar"/>
    <w:uiPriority w:val="99"/>
    <w:unhideWhenUsed/>
    <w:rsid w:val="00CB57FF"/>
    <w:pPr>
      <w:tabs>
        <w:tab w:val="center" w:pos="4680"/>
        <w:tab w:val="right" w:pos="9360"/>
      </w:tabs>
    </w:pPr>
  </w:style>
  <w:style w:type="character" w:customStyle="1" w:styleId="HeaderChar">
    <w:name w:val="Header Char"/>
    <w:basedOn w:val="DefaultParagraphFont"/>
    <w:link w:val="Header"/>
    <w:uiPriority w:val="99"/>
    <w:rsid w:val="00CB57FF"/>
    <w:rPr>
      <w:rFonts w:ascii="Times New Roman" w:hAnsi="Times New Roman"/>
      <w:sz w:val="24"/>
    </w:rPr>
  </w:style>
  <w:style w:type="paragraph" w:styleId="Footer">
    <w:name w:val="footer"/>
    <w:basedOn w:val="Normal"/>
    <w:link w:val="FooterChar"/>
    <w:uiPriority w:val="99"/>
    <w:unhideWhenUsed/>
    <w:rsid w:val="00CB57FF"/>
    <w:pPr>
      <w:tabs>
        <w:tab w:val="center" w:pos="4680"/>
        <w:tab w:val="right" w:pos="9360"/>
      </w:tabs>
    </w:pPr>
  </w:style>
  <w:style w:type="character" w:customStyle="1" w:styleId="FooterChar">
    <w:name w:val="Footer Char"/>
    <w:basedOn w:val="DefaultParagraphFont"/>
    <w:link w:val="Footer"/>
    <w:uiPriority w:val="99"/>
    <w:rsid w:val="00CB57FF"/>
    <w:rPr>
      <w:rFonts w:ascii="Times New Roman" w:hAnsi="Times New Roman"/>
      <w:sz w:val="24"/>
    </w:rPr>
  </w:style>
  <w:style w:type="paragraph" w:styleId="NormalWeb">
    <w:name w:val="Normal (Web)"/>
    <w:basedOn w:val="Normal"/>
    <w:uiPriority w:val="99"/>
    <w:semiHidden/>
    <w:unhideWhenUsed/>
    <w:rsid w:val="00CB57FF"/>
    <w:pPr>
      <w:spacing w:before="100" w:beforeAutospacing="1" w:after="100" w:afterAutospacing="1"/>
    </w:pPr>
    <w:rPr>
      <w:rFonts w:eastAsiaTheme="minorEastAsia" w:cs="Times New Roman"/>
      <w:szCs w:val="24"/>
    </w:rPr>
  </w:style>
  <w:style w:type="paragraph" w:styleId="BalloonText">
    <w:name w:val="Balloon Text"/>
    <w:basedOn w:val="Normal"/>
    <w:link w:val="BalloonTextChar"/>
    <w:uiPriority w:val="99"/>
    <w:semiHidden/>
    <w:unhideWhenUsed/>
    <w:rsid w:val="00CB57FF"/>
    <w:rPr>
      <w:rFonts w:ascii="Tahoma" w:hAnsi="Tahoma" w:cs="Tahoma"/>
      <w:sz w:val="16"/>
      <w:szCs w:val="16"/>
    </w:rPr>
  </w:style>
  <w:style w:type="character" w:customStyle="1" w:styleId="BalloonTextChar">
    <w:name w:val="Balloon Text Char"/>
    <w:basedOn w:val="DefaultParagraphFont"/>
    <w:link w:val="BalloonText"/>
    <w:uiPriority w:val="99"/>
    <w:semiHidden/>
    <w:rsid w:val="00CB57FF"/>
    <w:rPr>
      <w:rFonts w:ascii="Tahoma" w:hAnsi="Tahoma" w:cs="Tahoma"/>
      <w:sz w:val="16"/>
      <w:szCs w:val="16"/>
    </w:rPr>
  </w:style>
  <w:style w:type="paragraph" w:styleId="PlainText">
    <w:name w:val="Plain Text"/>
    <w:basedOn w:val="Normal"/>
    <w:link w:val="PlainTextChar"/>
    <w:uiPriority w:val="99"/>
    <w:unhideWhenUsed/>
    <w:rsid w:val="00F601B7"/>
    <w:rPr>
      <w:rFonts w:ascii="Consolas" w:hAnsi="Consolas"/>
      <w:sz w:val="21"/>
      <w:szCs w:val="21"/>
    </w:rPr>
  </w:style>
  <w:style w:type="character" w:customStyle="1" w:styleId="PlainTextChar">
    <w:name w:val="Plain Text Char"/>
    <w:basedOn w:val="DefaultParagraphFont"/>
    <w:link w:val="PlainText"/>
    <w:uiPriority w:val="99"/>
    <w:rsid w:val="00F601B7"/>
    <w:rPr>
      <w:rFonts w:ascii="Consolas" w:hAnsi="Consolas"/>
      <w:sz w:val="21"/>
      <w:szCs w:val="21"/>
    </w:rPr>
  </w:style>
  <w:style w:type="paragraph" w:styleId="Revision">
    <w:name w:val="Revision"/>
    <w:hidden/>
    <w:uiPriority w:val="99"/>
    <w:semiHidden/>
    <w:rsid w:val="0021247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6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D0D74"/>
    <w:pPr>
      <w:keepNext/>
      <w:keepLines/>
      <w:spacing w:before="48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D0D74"/>
    <w:pPr>
      <w:keepNext/>
      <w:keepLines/>
      <w:spacing w:before="24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D0D74"/>
    <w:pPr>
      <w:keepNext/>
      <w:keepLines/>
      <w:spacing w:before="200" w:after="12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9D0D74"/>
    <w:pPr>
      <w:keepNext/>
      <w:keepLines/>
      <w:spacing w:before="200" w:after="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D74"/>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9D0D74"/>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9D0D74"/>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9D0D74"/>
    <w:rPr>
      <w:rFonts w:ascii="Times New Roman" w:eastAsiaTheme="majorEastAsia" w:hAnsi="Times New Roman" w:cstheme="majorBidi"/>
      <w:b/>
      <w:bCs/>
      <w:i/>
      <w:iCs/>
      <w:sz w:val="24"/>
    </w:rPr>
  </w:style>
  <w:style w:type="paragraph" w:styleId="Header">
    <w:name w:val="header"/>
    <w:basedOn w:val="Normal"/>
    <w:link w:val="HeaderChar"/>
    <w:uiPriority w:val="99"/>
    <w:unhideWhenUsed/>
    <w:rsid w:val="00CB57FF"/>
    <w:pPr>
      <w:tabs>
        <w:tab w:val="center" w:pos="4680"/>
        <w:tab w:val="right" w:pos="9360"/>
      </w:tabs>
    </w:pPr>
  </w:style>
  <w:style w:type="character" w:customStyle="1" w:styleId="HeaderChar">
    <w:name w:val="Header Char"/>
    <w:basedOn w:val="DefaultParagraphFont"/>
    <w:link w:val="Header"/>
    <w:uiPriority w:val="99"/>
    <w:rsid w:val="00CB57FF"/>
    <w:rPr>
      <w:rFonts w:ascii="Times New Roman" w:hAnsi="Times New Roman"/>
      <w:sz w:val="24"/>
    </w:rPr>
  </w:style>
  <w:style w:type="paragraph" w:styleId="Footer">
    <w:name w:val="footer"/>
    <w:basedOn w:val="Normal"/>
    <w:link w:val="FooterChar"/>
    <w:uiPriority w:val="99"/>
    <w:unhideWhenUsed/>
    <w:rsid w:val="00CB57FF"/>
    <w:pPr>
      <w:tabs>
        <w:tab w:val="center" w:pos="4680"/>
        <w:tab w:val="right" w:pos="9360"/>
      </w:tabs>
    </w:pPr>
  </w:style>
  <w:style w:type="character" w:customStyle="1" w:styleId="FooterChar">
    <w:name w:val="Footer Char"/>
    <w:basedOn w:val="DefaultParagraphFont"/>
    <w:link w:val="Footer"/>
    <w:uiPriority w:val="99"/>
    <w:rsid w:val="00CB57FF"/>
    <w:rPr>
      <w:rFonts w:ascii="Times New Roman" w:hAnsi="Times New Roman"/>
      <w:sz w:val="24"/>
    </w:rPr>
  </w:style>
  <w:style w:type="paragraph" w:styleId="NormalWeb">
    <w:name w:val="Normal (Web)"/>
    <w:basedOn w:val="Normal"/>
    <w:uiPriority w:val="99"/>
    <w:semiHidden/>
    <w:unhideWhenUsed/>
    <w:rsid w:val="00CB57FF"/>
    <w:pPr>
      <w:spacing w:before="100" w:beforeAutospacing="1" w:after="100" w:afterAutospacing="1"/>
    </w:pPr>
    <w:rPr>
      <w:rFonts w:eastAsiaTheme="minorEastAsia" w:cs="Times New Roman"/>
      <w:szCs w:val="24"/>
    </w:rPr>
  </w:style>
  <w:style w:type="paragraph" w:styleId="BalloonText">
    <w:name w:val="Balloon Text"/>
    <w:basedOn w:val="Normal"/>
    <w:link w:val="BalloonTextChar"/>
    <w:uiPriority w:val="99"/>
    <w:semiHidden/>
    <w:unhideWhenUsed/>
    <w:rsid w:val="00CB57FF"/>
    <w:rPr>
      <w:rFonts w:ascii="Tahoma" w:hAnsi="Tahoma" w:cs="Tahoma"/>
      <w:sz w:val="16"/>
      <w:szCs w:val="16"/>
    </w:rPr>
  </w:style>
  <w:style w:type="character" w:customStyle="1" w:styleId="BalloonTextChar">
    <w:name w:val="Balloon Text Char"/>
    <w:basedOn w:val="DefaultParagraphFont"/>
    <w:link w:val="BalloonText"/>
    <w:uiPriority w:val="99"/>
    <w:semiHidden/>
    <w:rsid w:val="00CB57FF"/>
    <w:rPr>
      <w:rFonts w:ascii="Tahoma" w:hAnsi="Tahoma" w:cs="Tahoma"/>
      <w:sz w:val="16"/>
      <w:szCs w:val="16"/>
    </w:rPr>
  </w:style>
  <w:style w:type="paragraph" w:styleId="PlainText">
    <w:name w:val="Plain Text"/>
    <w:basedOn w:val="Normal"/>
    <w:link w:val="PlainTextChar"/>
    <w:uiPriority w:val="99"/>
    <w:unhideWhenUsed/>
    <w:rsid w:val="00F601B7"/>
    <w:rPr>
      <w:rFonts w:ascii="Consolas" w:hAnsi="Consolas"/>
      <w:sz w:val="21"/>
      <w:szCs w:val="21"/>
    </w:rPr>
  </w:style>
  <w:style w:type="character" w:customStyle="1" w:styleId="PlainTextChar">
    <w:name w:val="Plain Text Char"/>
    <w:basedOn w:val="DefaultParagraphFont"/>
    <w:link w:val="PlainText"/>
    <w:uiPriority w:val="99"/>
    <w:rsid w:val="00F601B7"/>
    <w:rPr>
      <w:rFonts w:ascii="Consolas" w:hAnsi="Consolas"/>
      <w:sz w:val="21"/>
      <w:szCs w:val="21"/>
    </w:rPr>
  </w:style>
  <w:style w:type="paragraph" w:styleId="Revision">
    <w:name w:val="Revision"/>
    <w:hidden/>
    <w:uiPriority w:val="99"/>
    <w:semiHidden/>
    <w:rsid w:val="002124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6603">
      <w:bodyDiv w:val="1"/>
      <w:marLeft w:val="0"/>
      <w:marRight w:val="0"/>
      <w:marTop w:val="0"/>
      <w:marBottom w:val="0"/>
      <w:divBdr>
        <w:top w:val="none" w:sz="0" w:space="0" w:color="auto"/>
        <w:left w:val="none" w:sz="0" w:space="0" w:color="auto"/>
        <w:bottom w:val="none" w:sz="0" w:space="0" w:color="auto"/>
        <w:right w:val="none" w:sz="0" w:space="0" w:color="auto"/>
      </w:divBdr>
    </w:div>
    <w:div w:id="376584695">
      <w:bodyDiv w:val="1"/>
      <w:marLeft w:val="0"/>
      <w:marRight w:val="0"/>
      <w:marTop w:val="0"/>
      <w:marBottom w:val="0"/>
      <w:divBdr>
        <w:top w:val="none" w:sz="0" w:space="0" w:color="auto"/>
        <w:left w:val="none" w:sz="0" w:space="0" w:color="auto"/>
        <w:bottom w:val="none" w:sz="0" w:space="0" w:color="auto"/>
        <w:right w:val="none" w:sz="0" w:space="0" w:color="auto"/>
      </w:divBdr>
    </w:div>
    <w:div w:id="418988573">
      <w:bodyDiv w:val="1"/>
      <w:marLeft w:val="0"/>
      <w:marRight w:val="0"/>
      <w:marTop w:val="0"/>
      <w:marBottom w:val="0"/>
      <w:divBdr>
        <w:top w:val="none" w:sz="0" w:space="0" w:color="auto"/>
        <w:left w:val="none" w:sz="0" w:space="0" w:color="auto"/>
        <w:bottom w:val="none" w:sz="0" w:space="0" w:color="auto"/>
        <w:right w:val="none" w:sz="0" w:space="0" w:color="auto"/>
      </w:divBdr>
    </w:div>
    <w:div w:id="638415944">
      <w:bodyDiv w:val="1"/>
      <w:marLeft w:val="0"/>
      <w:marRight w:val="0"/>
      <w:marTop w:val="0"/>
      <w:marBottom w:val="0"/>
      <w:divBdr>
        <w:top w:val="none" w:sz="0" w:space="0" w:color="auto"/>
        <w:left w:val="none" w:sz="0" w:space="0" w:color="auto"/>
        <w:bottom w:val="none" w:sz="0" w:space="0" w:color="auto"/>
        <w:right w:val="none" w:sz="0" w:space="0" w:color="auto"/>
      </w:divBdr>
    </w:div>
    <w:div w:id="1411849941">
      <w:bodyDiv w:val="1"/>
      <w:marLeft w:val="0"/>
      <w:marRight w:val="0"/>
      <w:marTop w:val="0"/>
      <w:marBottom w:val="0"/>
      <w:divBdr>
        <w:top w:val="none" w:sz="0" w:space="0" w:color="auto"/>
        <w:left w:val="none" w:sz="0" w:space="0" w:color="auto"/>
        <w:bottom w:val="none" w:sz="0" w:space="0" w:color="auto"/>
        <w:right w:val="none" w:sz="0" w:space="0" w:color="auto"/>
      </w:divBdr>
    </w:div>
    <w:div w:id="1581253402">
      <w:bodyDiv w:val="1"/>
      <w:marLeft w:val="0"/>
      <w:marRight w:val="0"/>
      <w:marTop w:val="0"/>
      <w:marBottom w:val="0"/>
      <w:divBdr>
        <w:top w:val="none" w:sz="0" w:space="0" w:color="auto"/>
        <w:left w:val="none" w:sz="0" w:space="0" w:color="auto"/>
        <w:bottom w:val="none" w:sz="0" w:space="0" w:color="auto"/>
        <w:right w:val="none" w:sz="0" w:space="0" w:color="auto"/>
      </w:divBdr>
    </w:div>
    <w:div w:id="1801417687">
      <w:bodyDiv w:val="1"/>
      <w:marLeft w:val="0"/>
      <w:marRight w:val="0"/>
      <w:marTop w:val="0"/>
      <w:marBottom w:val="0"/>
      <w:divBdr>
        <w:top w:val="none" w:sz="0" w:space="0" w:color="auto"/>
        <w:left w:val="none" w:sz="0" w:space="0" w:color="auto"/>
        <w:bottom w:val="none" w:sz="0" w:space="0" w:color="auto"/>
        <w:right w:val="none" w:sz="0" w:space="0" w:color="auto"/>
      </w:divBdr>
    </w:div>
    <w:div w:id="21373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whamilton</dc:creator>
  <cp:lastModifiedBy>whamilton</cp:lastModifiedBy>
  <cp:revision>3</cp:revision>
  <cp:lastPrinted>2014-12-10T14:41:00Z</cp:lastPrinted>
  <dcterms:created xsi:type="dcterms:W3CDTF">2014-12-11T23:05:00Z</dcterms:created>
  <dcterms:modified xsi:type="dcterms:W3CDTF">2014-12-11T23:08:00Z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901fd20a-cf89-4827-a7ad-cdad2df52ddf</vt:lpwstr>
  </property>
  <property fmtid="{D5CDD505-2E9C-101B-9397-08002B2CF9AE}" pid="3" name="aliashClassificationHeaderforWordRS">
    <vt:lpwstr/>
  </property>
  <property fmtid="{D5CDD505-2E9C-101B-9397-08002B2CF9AE}" pid="4" name="MORPHOClassification">
    <vt:lpwstr>PUBLIC</vt:lpwstr>
  </property>
  <property fmtid="{D5CDD505-2E9C-101B-9397-08002B2CF9AE}" pid="5" name="MORPHOTechnology">
    <vt:lpwstr>Not Controlled</vt:lpwstr>
  </property>
</Properties>
</file>