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2626" w14:textId="77777777" w:rsidR="00A41C13" w:rsidRDefault="00A41C13" w:rsidP="00A41C13">
      <w:pPr>
        <w:pStyle w:val="Heading1"/>
      </w:pPr>
      <w:r>
        <w:t xml:space="preserve">Definitions for NTIA </w:t>
      </w:r>
      <w:r w:rsidRPr="00A41C13">
        <w:t xml:space="preserve">Privacy Multistakeholder </w:t>
      </w:r>
      <w:r>
        <w:t xml:space="preserve">Facial Recognition </w:t>
      </w:r>
    </w:p>
    <w:p w14:paraId="79353F0B" w14:textId="4C4ACEC2" w:rsidR="00A41C13" w:rsidRDefault="00A41C13" w:rsidP="00A41C13">
      <w:r>
        <w:t xml:space="preserve">Draft – </w:t>
      </w:r>
      <w:r w:rsidR="009A40D6">
        <w:t>July 21</w:t>
      </w:r>
      <w:r w:rsidR="005A34C5">
        <w:t xml:space="preserve"> - 2014</w:t>
      </w:r>
    </w:p>
    <w:p w14:paraId="0AC08588" w14:textId="14D81981" w:rsidR="005A34C5" w:rsidRDefault="005A34C5" w:rsidP="005A34C5">
      <w:pPr>
        <w:pStyle w:val="Heading2"/>
      </w:pPr>
      <w:r>
        <w:t xml:space="preserve">Algorithm </w:t>
      </w:r>
    </w:p>
    <w:p w14:paraId="16CF61B0" w14:textId="399D14B6" w:rsidR="005A34C5" w:rsidRDefault="005A34C5" w:rsidP="0062489C">
      <w:pPr>
        <w:ind w:left="720"/>
      </w:pPr>
      <w:proofErr w:type="gramStart"/>
      <w:r>
        <w:t>A limited sequence of instructions or steps that directs a computer system how to solve a particular problem or perform a function.</w:t>
      </w:r>
      <w:proofErr w:type="gramEnd"/>
      <w:r w:rsidR="00E90302">
        <w:rPr>
          <w:rStyle w:val="FootnoteReference"/>
        </w:rPr>
        <w:footnoteReference w:id="1"/>
      </w:r>
      <w:r>
        <w:t xml:space="preserve">  </w:t>
      </w:r>
    </w:p>
    <w:p w14:paraId="1BB54D8B" w14:textId="77777777" w:rsidR="0062489C" w:rsidRDefault="0062489C" w:rsidP="0042353E">
      <w:pPr>
        <w:pStyle w:val="Heading2"/>
      </w:pPr>
      <w:r>
        <w:t>Custodian</w:t>
      </w:r>
    </w:p>
    <w:p w14:paraId="156C9C79" w14:textId="166BF6D8" w:rsidR="0062489C" w:rsidRPr="009C2F97" w:rsidRDefault="0062489C" w:rsidP="00E808B6">
      <w:pPr>
        <w:ind w:left="720"/>
      </w:pPr>
      <w:r>
        <w:t xml:space="preserve">The </w:t>
      </w:r>
      <w:r w:rsidR="00286EFC">
        <w:t xml:space="preserve">entity or individual that </w:t>
      </w:r>
      <w:r>
        <w:t>hold</w:t>
      </w:r>
      <w:r w:rsidR="00286EFC">
        <w:t>s</w:t>
      </w:r>
      <w:r>
        <w:t xml:space="preserve"> Facial Recognition Data</w:t>
      </w:r>
    </w:p>
    <w:p w14:paraId="02BB92AC" w14:textId="41571BD7" w:rsidR="00C569C5" w:rsidRDefault="00C569C5" w:rsidP="00C569C5">
      <w:pPr>
        <w:pStyle w:val="Heading2"/>
      </w:pPr>
      <w:r>
        <w:t xml:space="preserve">Database </w:t>
      </w:r>
    </w:p>
    <w:p w14:paraId="39B042E2" w14:textId="74075806" w:rsidR="00C569C5" w:rsidRDefault="00C569C5" w:rsidP="00E808B6">
      <w:pPr>
        <w:ind w:left="720"/>
      </w:pPr>
      <w:proofErr w:type="gramStart"/>
      <w:r>
        <w:t>The facial recognition system’s database or set of known subjects.</w:t>
      </w:r>
      <w:proofErr w:type="gramEnd"/>
      <w:r>
        <w:t xml:space="preserve">  </w:t>
      </w:r>
      <w:proofErr w:type="gramStart"/>
      <w:r>
        <w:t xml:space="preserve">May include </w:t>
      </w:r>
      <w:r w:rsidR="00E01226" w:rsidRPr="001771BC">
        <w:t>Facial Templates</w:t>
      </w:r>
      <w:r>
        <w:t>.</w:t>
      </w:r>
      <w:proofErr w:type="gramEnd"/>
    </w:p>
    <w:p w14:paraId="3A02A068" w14:textId="7F107057" w:rsidR="007B035E" w:rsidRDefault="00E808B6" w:rsidP="0042353E">
      <w:pPr>
        <w:pStyle w:val="Heading2"/>
      </w:pPr>
      <w:r>
        <w:t xml:space="preserve">Delete </w:t>
      </w:r>
      <w:r w:rsidR="0062489C">
        <w:t xml:space="preserve"> </w:t>
      </w:r>
    </w:p>
    <w:p w14:paraId="0AC365AF" w14:textId="79861D6B" w:rsidR="0042353E" w:rsidRDefault="0042353E">
      <w:pPr>
        <w:ind w:left="720"/>
      </w:pPr>
      <w:r>
        <w:t xml:space="preserve">To make </w:t>
      </w:r>
      <w:r w:rsidR="0062489C">
        <w:t xml:space="preserve">unreadable Facial Recognition Data so that after deletion it cannot be </w:t>
      </w:r>
      <w:r w:rsidR="00286EFC">
        <w:t>used</w:t>
      </w:r>
      <w:r w:rsidR="0062489C">
        <w:t xml:space="preserve"> by reasonable means</w:t>
      </w:r>
      <w:r>
        <w:t>.</w:t>
      </w:r>
      <w:r w:rsidR="00E808B6">
        <w:rPr>
          <w:rStyle w:val="FootnoteReference"/>
        </w:rPr>
        <w:footnoteReference w:id="2"/>
      </w:r>
    </w:p>
    <w:p w14:paraId="0520ADDD" w14:textId="34B2C86B" w:rsidR="007B035E" w:rsidRDefault="007B035E">
      <w:pPr>
        <w:ind w:left="720"/>
      </w:pPr>
      <w:r>
        <w:t xml:space="preserve">OR </w:t>
      </w:r>
    </w:p>
    <w:p w14:paraId="51BAAF1B" w14:textId="656E82C5" w:rsidR="007B035E" w:rsidRDefault="00E808B6">
      <w:pPr>
        <w:ind w:left="720"/>
      </w:pPr>
      <w:r>
        <w:t>T</w:t>
      </w:r>
      <w:r w:rsidR="007B035E" w:rsidRPr="007B035E">
        <w:t>o remove (something, such as words, pictures, or computer files) from a document, recording, computer, etc.</w:t>
      </w:r>
      <w:r>
        <w:rPr>
          <w:rStyle w:val="FootnoteReference"/>
        </w:rPr>
        <w:footnoteReference w:id="3"/>
      </w:r>
    </w:p>
    <w:p w14:paraId="01DC8504" w14:textId="49BF92CD" w:rsidR="005A34C5" w:rsidRDefault="005A34C5" w:rsidP="005A34C5">
      <w:pPr>
        <w:pStyle w:val="Heading2"/>
      </w:pPr>
      <w:r>
        <w:t>Encryption</w:t>
      </w:r>
    </w:p>
    <w:p w14:paraId="03E794A4" w14:textId="447F434E" w:rsidR="005A34C5" w:rsidRPr="00E808B6" w:rsidRDefault="00B8098D" w:rsidP="005A34C5">
      <w:pPr>
        <w:ind w:left="720"/>
        <w:rPr>
          <w:rFonts w:eastAsiaTheme="majorEastAsia" w:cstheme="majorBidi"/>
          <w:bCs/>
          <w:color w:val="4F81BD" w:themeColor="accent1"/>
          <w:sz w:val="24"/>
          <w:szCs w:val="26"/>
        </w:rPr>
      </w:pPr>
      <w:r w:rsidRPr="00B8098D">
        <w:rPr>
          <w:rFonts w:ascii="Calibri" w:hAnsi="Calibri" w:cs="Calibri"/>
          <w:lang w:eastAsia="en-US"/>
        </w:rPr>
        <w:t>The protection of data using reasonable means that have been generally accepted by experts in the field of information security, which renders such data unintelligible or unreadable</w:t>
      </w:r>
      <w:r>
        <w:rPr>
          <w:rFonts w:eastAsiaTheme="majorEastAsia" w:cstheme="majorBidi"/>
          <w:bCs/>
          <w:color w:val="4F81BD" w:themeColor="accent1"/>
          <w:sz w:val="24"/>
          <w:szCs w:val="26"/>
        </w:rPr>
        <w:t>.</w:t>
      </w:r>
    </w:p>
    <w:p w14:paraId="663E152B" w14:textId="77777777" w:rsidR="00D35FCF" w:rsidRDefault="00CD7C52" w:rsidP="00A07CFD">
      <w:pPr>
        <w:pStyle w:val="Heading2"/>
      </w:pPr>
      <w:r>
        <w:t>Enroll</w:t>
      </w:r>
    </w:p>
    <w:p w14:paraId="76BF0F4A" w14:textId="77777777" w:rsidR="00C0566E" w:rsidRPr="000C6B88" w:rsidRDefault="0040077F" w:rsidP="007727CF">
      <w:pPr>
        <w:ind w:left="720"/>
      </w:pPr>
      <w:proofErr w:type="gramStart"/>
      <w:r>
        <w:t>T</w:t>
      </w:r>
      <w:r w:rsidR="0042353E">
        <w:t xml:space="preserve">he </w:t>
      </w:r>
      <w:r w:rsidR="0042353E" w:rsidRPr="000C6B88">
        <w:t xml:space="preserve">process of </w:t>
      </w:r>
      <w:r w:rsidR="001C4A69">
        <w:t>storing</w:t>
      </w:r>
      <w:r w:rsidR="007727CF">
        <w:t xml:space="preserve"> and maintaining</w:t>
      </w:r>
      <w:r w:rsidR="001C4A69">
        <w:t xml:space="preserve"> </w:t>
      </w:r>
      <w:r w:rsidR="00A90240">
        <w:t>Facial Recognition Data</w:t>
      </w:r>
      <w:r w:rsidR="007727CF">
        <w:t>.</w:t>
      </w:r>
      <w:proofErr w:type="gramEnd"/>
      <w:r w:rsidR="007727CF">
        <w:t xml:space="preserve"> </w:t>
      </w:r>
    </w:p>
    <w:p w14:paraId="608BDA36" w14:textId="77777777" w:rsidR="00E808B6" w:rsidRDefault="00E808B6" w:rsidP="00E808B6">
      <w:pPr>
        <w:pStyle w:val="Heading2"/>
      </w:pPr>
      <w:r>
        <w:t>Entity using Facial Recognition</w:t>
      </w:r>
    </w:p>
    <w:p w14:paraId="703F21A8" w14:textId="77777777" w:rsidR="00E808B6" w:rsidRDefault="00E808B6" w:rsidP="00E808B6">
      <w:pPr>
        <w:ind w:left="720"/>
      </w:pPr>
      <w:r>
        <w:t xml:space="preserve">An entity that uses Facial Recognition Systems to </w:t>
      </w:r>
      <w:proofErr w:type="gramStart"/>
      <w:r>
        <w:t>Collect</w:t>
      </w:r>
      <w:proofErr w:type="gramEnd"/>
      <w:r>
        <w:t xml:space="preserve"> and/or Use Facial Recognition Data about Subjects.</w:t>
      </w:r>
    </w:p>
    <w:p w14:paraId="1ABA8465" w14:textId="77777777" w:rsidR="0042353E" w:rsidRDefault="0042353E" w:rsidP="0042353E">
      <w:pPr>
        <w:pStyle w:val="Heading2"/>
      </w:pPr>
      <w:r>
        <w:lastRenderedPageBreak/>
        <w:t xml:space="preserve">Existing Privacy </w:t>
      </w:r>
      <w:r w:rsidR="00A41C13">
        <w:t>Laws</w:t>
      </w:r>
      <w:r w:rsidR="00286EFC">
        <w:t xml:space="preserve"> and Regulations</w:t>
      </w:r>
      <w:r w:rsidR="00A41C13">
        <w:t xml:space="preserve">: </w:t>
      </w:r>
    </w:p>
    <w:p w14:paraId="0075C992" w14:textId="7874B606" w:rsidR="0042353E" w:rsidRDefault="0042353E" w:rsidP="0042353E">
      <w:pPr>
        <w:ind w:left="720"/>
      </w:pPr>
      <w:r>
        <w:t>Any state or federal law</w:t>
      </w:r>
      <w:r w:rsidR="00286EFC">
        <w:t xml:space="preserve"> or regulation</w:t>
      </w:r>
      <w:r>
        <w:t xml:space="preserve"> </w:t>
      </w:r>
      <w:r w:rsidR="00AD4C94">
        <w:t xml:space="preserve">that </w:t>
      </w:r>
      <w:r>
        <w:t>govern</w:t>
      </w:r>
      <w:r w:rsidR="00AD4C94">
        <w:t>s</w:t>
      </w:r>
      <w:r>
        <w:t xml:space="preserve"> the collection or use of </w:t>
      </w:r>
      <w:r w:rsidR="00286EFC">
        <w:t>personal data</w:t>
      </w:r>
      <w:r w:rsidR="00AD4C94">
        <w:t xml:space="preserve"> from a Subject</w:t>
      </w:r>
      <w:r w:rsidR="00286EFC">
        <w:t xml:space="preserve">, </w:t>
      </w:r>
      <w:r w:rsidR="00AD4C94">
        <w:t xml:space="preserve">where </w:t>
      </w:r>
      <w:r w:rsidR="00A90240">
        <w:t>Facial Recognition Data</w:t>
      </w:r>
      <w:r w:rsidR="003D62A6">
        <w:t xml:space="preserve"> </w:t>
      </w:r>
      <w:r w:rsidR="00AD4C94">
        <w:t>could be considered one type of such data</w:t>
      </w:r>
      <w:r>
        <w:t>.  Th</w:t>
      </w:r>
      <w:r w:rsidR="00AD4C94">
        <w:t>ese laws and regulations may</w:t>
      </w:r>
      <w:r>
        <w:t xml:space="preserve"> include, but </w:t>
      </w:r>
      <w:r w:rsidR="00AD4C94">
        <w:t>are</w:t>
      </w:r>
      <w:r>
        <w:t xml:space="preserve"> not limited to</w:t>
      </w:r>
      <w:r w:rsidR="00AD4C94">
        <w:t>, the</w:t>
      </w:r>
      <w:r>
        <w:t xml:space="preserve"> </w:t>
      </w:r>
      <w:r w:rsidR="00A41C13" w:rsidRPr="00A41C13">
        <w:t>Gramm-Leach-Bliley Act</w:t>
      </w:r>
      <w:r>
        <w:t xml:space="preserve">, </w:t>
      </w:r>
      <w:r w:rsidR="00AD4C94">
        <w:t xml:space="preserve">the </w:t>
      </w:r>
      <w:r w:rsidR="00A41C13" w:rsidRPr="00A41C13">
        <w:t>Health Insurance Portability and Accountability Act</w:t>
      </w:r>
      <w:r>
        <w:t xml:space="preserve">, </w:t>
      </w:r>
      <w:r w:rsidR="00AD4C94">
        <w:t xml:space="preserve">the </w:t>
      </w:r>
      <w:r w:rsidR="00A41C13" w:rsidRPr="00A41C13">
        <w:t>Children's Online Privacy Protection</w:t>
      </w:r>
      <w:r>
        <w:t xml:space="preserve">, </w:t>
      </w:r>
      <w:r w:rsidR="00AD4C94">
        <w:t xml:space="preserve">the </w:t>
      </w:r>
      <w:r w:rsidR="00A41C13" w:rsidRPr="00A41C13">
        <w:t>Californi</w:t>
      </w:r>
      <w:r w:rsidR="00A41C13">
        <w:t>a Online Privacy Protection Act</w:t>
      </w:r>
      <w:r>
        <w:t>,</w:t>
      </w:r>
      <w:r w:rsidR="00A41C13">
        <w:t xml:space="preserve"> </w:t>
      </w:r>
      <w:r w:rsidR="00AD4C94">
        <w:t xml:space="preserve">the </w:t>
      </w:r>
      <w:r w:rsidR="00A41C13" w:rsidRPr="00A41C13">
        <w:t>Electronic Communications Privacy Act</w:t>
      </w:r>
      <w:r w:rsidR="00AD4C94">
        <w:t>, Section 5 of the Federal Trade Commission Act, and state UDAP (“Unfair or Deceptive Acts or Practices”) laws</w:t>
      </w:r>
      <w:r w:rsidR="00A41C13">
        <w:t>.</w:t>
      </w:r>
    </w:p>
    <w:p w14:paraId="41C2A654" w14:textId="77777777" w:rsidR="00763C28" w:rsidRDefault="00763C28" w:rsidP="0042353E">
      <w:pPr>
        <w:pStyle w:val="Heading2"/>
      </w:pPr>
      <w:r>
        <w:t>Facial Authentication</w:t>
      </w:r>
    </w:p>
    <w:p w14:paraId="697A5048" w14:textId="4EDC5FFC" w:rsidR="00763C28" w:rsidRDefault="00763C28" w:rsidP="00763C28">
      <w:pPr>
        <w:ind w:left="720"/>
      </w:pPr>
      <w:r>
        <w:t>A task where the Facial Recognition System attempts to confirm an individual’s claimed identity by comparing the template generated from a submitted face image with a specific known template generated from a previously enrolled face image.  This process is also called one-to-one verification.</w:t>
      </w:r>
      <w:r w:rsidR="005D339F">
        <w:rPr>
          <w:rStyle w:val="FootnoteReference"/>
        </w:rPr>
        <w:footnoteReference w:id="4"/>
      </w:r>
    </w:p>
    <w:p w14:paraId="1466BA11" w14:textId="77777777" w:rsidR="0042353E" w:rsidRDefault="00A41C13" w:rsidP="0042353E">
      <w:pPr>
        <w:pStyle w:val="Heading2"/>
      </w:pPr>
      <w:r>
        <w:t>Facial Detection</w:t>
      </w:r>
    </w:p>
    <w:p w14:paraId="43FCE4D5" w14:textId="6F17D10D" w:rsidR="0042353E" w:rsidRDefault="0040077F" w:rsidP="0042353E">
      <w:pPr>
        <w:ind w:left="720"/>
      </w:pPr>
      <w:r w:rsidRPr="00E808B6">
        <w:t>A</w:t>
      </w:r>
      <w:r w:rsidR="0042353E" w:rsidRPr="00E808B6">
        <w:t xml:space="preserve"> task where the </w:t>
      </w:r>
      <w:r w:rsidR="005161A6" w:rsidRPr="00E808B6">
        <w:t xml:space="preserve">Facial Recognition System </w:t>
      </w:r>
      <w:r w:rsidR="000D7D0F" w:rsidRPr="00E808B6">
        <w:t>distinguishes</w:t>
      </w:r>
      <w:r w:rsidR="00E808B6">
        <w:t xml:space="preserve"> the presence of a human face</w:t>
      </w:r>
      <w:r w:rsidR="00D05CFD" w:rsidRPr="00E808B6">
        <w:t xml:space="preserve"> </w:t>
      </w:r>
      <w:r w:rsidR="00E808B6" w:rsidRPr="00570326">
        <w:t xml:space="preserve">and/or facial characteristics without necessarily </w:t>
      </w:r>
      <w:r w:rsidR="007727CF">
        <w:t xml:space="preserve">creating or </w:t>
      </w:r>
      <w:r w:rsidR="00D35FCF">
        <w:t xml:space="preserve">deriving a </w:t>
      </w:r>
      <w:r w:rsidR="00BE67D8">
        <w:t xml:space="preserve">Facial </w:t>
      </w:r>
      <w:r w:rsidR="00E65241">
        <w:t>Template</w:t>
      </w:r>
      <w:r w:rsidR="000D7D0F">
        <w:t>.</w:t>
      </w:r>
      <w:r w:rsidR="00E808B6">
        <w:rPr>
          <w:rStyle w:val="FootnoteReference"/>
        </w:rPr>
        <w:footnoteReference w:id="5"/>
      </w:r>
    </w:p>
    <w:p w14:paraId="57E3A43B" w14:textId="77777777" w:rsidR="00AD7465" w:rsidRDefault="00AD7465" w:rsidP="0042353E">
      <w:pPr>
        <w:pStyle w:val="Heading2"/>
      </w:pPr>
      <w:r>
        <w:t>Facial Detection Software</w:t>
      </w:r>
    </w:p>
    <w:p w14:paraId="53205801" w14:textId="04219979" w:rsidR="00AD7465" w:rsidRPr="00A07CFD" w:rsidRDefault="00AD7465" w:rsidP="00A07CFD">
      <w:pPr>
        <w:ind w:left="720"/>
      </w:pPr>
      <w:r>
        <w:t>Software used to detect the presence of a human face</w:t>
      </w:r>
      <w:r w:rsidR="003E5B6A">
        <w:t>.</w:t>
      </w:r>
      <w:r w:rsidR="00DC22B4">
        <w:rPr>
          <w:rStyle w:val="FootnoteReference"/>
        </w:rPr>
        <w:footnoteReference w:id="6"/>
      </w:r>
    </w:p>
    <w:p w14:paraId="2B4D0781" w14:textId="77777777" w:rsidR="0042353E" w:rsidRDefault="00A41C13" w:rsidP="0042353E">
      <w:pPr>
        <w:pStyle w:val="Heading2"/>
      </w:pPr>
      <w:r>
        <w:t>Facial Identification</w:t>
      </w:r>
    </w:p>
    <w:p w14:paraId="452598A9" w14:textId="0B2A20F9" w:rsidR="0042353E" w:rsidRDefault="00907CBF" w:rsidP="0042353E">
      <w:pPr>
        <w:ind w:left="720"/>
      </w:pPr>
      <w:r>
        <w:t xml:space="preserve">Searching </w:t>
      </w:r>
      <w:r w:rsidR="0042353E" w:rsidRPr="000C6B88">
        <w:t xml:space="preserve">a database for a reference matching a submitted </w:t>
      </w:r>
      <w:r w:rsidR="005161A6">
        <w:t xml:space="preserve">Facial </w:t>
      </w:r>
      <w:r w:rsidR="00E65241">
        <w:t xml:space="preserve">Template </w:t>
      </w:r>
      <w:r w:rsidR="0042353E" w:rsidRPr="000C6B88">
        <w:t>and r</w:t>
      </w:r>
      <w:r w:rsidR="0040077F">
        <w:t>eturn</w:t>
      </w:r>
      <w:r w:rsidR="00D05CFD">
        <w:t>ing</w:t>
      </w:r>
      <w:r w:rsidR="0040077F">
        <w:t xml:space="preserve"> a corresponding identity</w:t>
      </w:r>
      <w:r w:rsidR="00D35FCF">
        <w:t>.</w:t>
      </w:r>
      <w:r w:rsidR="0040077F">
        <w:rPr>
          <w:rStyle w:val="FootnoteReference"/>
        </w:rPr>
        <w:footnoteReference w:id="7"/>
      </w:r>
    </w:p>
    <w:p w14:paraId="148CD56C" w14:textId="77777777" w:rsidR="001B2517" w:rsidRDefault="001B2517" w:rsidP="0042353E">
      <w:pPr>
        <w:pStyle w:val="Heading2"/>
      </w:pPr>
      <w:r>
        <w:t>Facial Recognition Data:</w:t>
      </w:r>
    </w:p>
    <w:p w14:paraId="79E452B1" w14:textId="77777777" w:rsidR="00B61BC6" w:rsidRPr="00B61BC6" w:rsidRDefault="00B61BC6" w:rsidP="00A07CFD">
      <w:pPr>
        <w:ind w:left="720"/>
      </w:pPr>
      <w:r>
        <w:t xml:space="preserve">Data derived from the application of Facial Recognition Software, including Facial </w:t>
      </w:r>
      <w:r w:rsidR="00E65241">
        <w:t xml:space="preserve">Template </w:t>
      </w:r>
      <w:r>
        <w:t>and associated metadata.</w:t>
      </w:r>
    </w:p>
    <w:p w14:paraId="474554EC" w14:textId="77777777" w:rsidR="0042353E" w:rsidRDefault="00A41C13" w:rsidP="0042353E">
      <w:pPr>
        <w:pStyle w:val="Heading2"/>
      </w:pPr>
      <w:r>
        <w:t>Facial Recognition Software:</w:t>
      </w:r>
    </w:p>
    <w:p w14:paraId="49D7CF0E" w14:textId="77777777" w:rsidR="0042353E" w:rsidRDefault="0042353E" w:rsidP="0042353E">
      <w:pPr>
        <w:ind w:left="720"/>
      </w:pPr>
      <w:r>
        <w:t>Software used to compare t</w:t>
      </w:r>
      <w:r w:rsidRPr="000C6B88">
        <w:t>he visible physical structure of an individual’s face</w:t>
      </w:r>
      <w:r>
        <w:t xml:space="preserve"> with a stored </w:t>
      </w:r>
      <w:r w:rsidR="005161A6">
        <w:t xml:space="preserve">Facial </w:t>
      </w:r>
      <w:r w:rsidR="00E65241">
        <w:t>Template</w:t>
      </w:r>
      <w:r w:rsidR="00A41C13">
        <w:t>.</w:t>
      </w:r>
      <w:r w:rsidR="00A41C13">
        <w:rPr>
          <w:rStyle w:val="FootnoteReference"/>
        </w:rPr>
        <w:footnoteReference w:id="8"/>
      </w:r>
    </w:p>
    <w:p w14:paraId="772F2672" w14:textId="556FABD2" w:rsidR="00A41C13" w:rsidRDefault="00A41C13" w:rsidP="0042353E">
      <w:pPr>
        <w:pStyle w:val="Heading2"/>
      </w:pPr>
      <w:r>
        <w:t>Facial Recognition System:</w:t>
      </w:r>
      <w:r w:rsidR="005A34C5">
        <w:t xml:space="preserve"> </w:t>
      </w:r>
    </w:p>
    <w:p w14:paraId="66E2E5DD" w14:textId="77777777" w:rsidR="00A41C13" w:rsidRPr="00A41C13" w:rsidRDefault="00A41C13" w:rsidP="00A41C13">
      <w:pPr>
        <w:ind w:left="720"/>
      </w:pPr>
      <w:proofErr w:type="gramStart"/>
      <w:r>
        <w:t xml:space="preserve">A </w:t>
      </w:r>
      <w:r w:rsidR="005A34C5">
        <w:t xml:space="preserve">system </w:t>
      </w:r>
      <w:r w:rsidR="00EF12EA">
        <w:t xml:space="preserve">that uses </w:t>
      </w:r>
      <w:r w:rsidR="005161A6">
        <w:t>Facial Recognition Software</w:t>
      </w:r>
      <w:r>
        <w:t>.</w:t>
      </w:r>
      <w:proofErr w:type="gramEnd"/>
    </w:p>
    <w:p w14:paraId="29993244" w14:textId="381F7FF7" w:rsidR="0042353E" w:rsidRPr="0042353E" w:rsidRDefault="00A41C13" w:rsidP="0042353E">
      <w:pPr>
        <w:pStyle w:val="Heading2"/>
      </w:pPr>
      <w:r w:rsidRPr="0042353E">
        <w:lastRenderedPageBreak/>
        <w:t xml:space="preserve">Facial </w:t>
      </w:r>
      <w:r w:rsidR="00E65241">
        <w:t>Template</w:t>
      </w:r>
      <w:r w:rsidRPr="0042353E">
        <w:t>:</w:t>
      </w:r>
      <w:r w:rsidR="00E65241">
        <w:t xml:space="preserve"> </w:t>
      </w:r>
    </w:p>
    <w:p w14:paraId="752A3284" w14:textId="28C55C76" w:rsidR="00D35FCF" w:rsidRDefault="00D35FCF" w:rsidP="00D35FCF">
      <w:pPr>
        <w:ind w:left="720"/>
      </w:pPr>
      <w:r>
        <w:t xml:space="preserve">A </w:t>
      </w:r>
      <w:r w:rsidRPr="000C6B88">
        <w:t>digital representation of distinct characteristics</w:t>
      </w:r>
      <w:r w:rsidR="00274522">
        <w:t xml:space="preserve"> of a Subject’s face</w:t>
      </w:r>
      <w:r w:rsidRPr="000C6B88">
        <w:t xml:space="preserve">, representing information extracted from a </w:t>
      </w:r>
      <w:r>
        <w:t>photograph</w:t>
      </w:r>
      <w:r w:rsidR="00274522">
        <w:t xml:space="preserve"> using a</w:t>
      </w:r>
      <w:r w:rsidR="000D2BEE">
        <w:t xml:space="preserve"> facial recognition</w:t>
      </w:r>
      <w:r w:rsidR="00274522">
        <w:t xml:space="preserve"> algorithm</w:t>
      </w:r>
      <w:bookmarkStart w:id="1" w:name="_GoBack"/>
      <w:bookmarkEnd w:id="1"/>
      <w:r w:rsidRPr="000C6B88">
        <w:t>.</w:t>
      </w:r>
      <w:r>
        <w:rPr>
          <w:rStyle w:val="FootnoteReference"/>
        </w:rPr>
        <w:footnoteReference w:id="9"/>
      </w:r>
      <w:r w:rsidRPr="000C6B88">
        <w:t xml:space="preserve"> </w:t>
      </w:r>
    </w:p>
    <w:p w14:paraId="6EE0EDA8" w14:textId="4C6D2689" w:rsidR="005A31AF" w:rsidRDefault="005A31AF" w:rsidP="0015269E">
      <w:pPr>
        <w:pStyle w:val="Heading2"/>
      </w:pPr>
      <w:r>
        <w:t>Facial Image</w:t>
      </w:r>
      <w:r w:rsidR="00E808B6">
        <w:t>:</w:t>
      </w:r>
      <w:r>
        <w:t xml:space="preserve"> </w:t>
      </w:r>
    </w:p>
    <w:p w14:paraId="460A420A" w14:textId="77777777" w:rsidR="005A31AF" w:rsidRPr="00083FEF" w:rsidRDefault="005A31AF">
      <w:pPr>
        <w:ind w:left="720"/>
      </w:pPr>
      <w:r w:rsidRPr="005A31AF">
        <w:t>A photograph or video frame or other image that shows the visible physical structure of an individual’s face</w:t>
      </w:r>
    </w:p>
    <w:p w14:paraId="2448594F" w14:textId="126C3947" w:rsidR="000D2BEE" w:rsidRDefault="000D2BEE" w:rsidP="0042353E">
      <w:pPr>
        <w:pStyle w:val="Heading2"/>
      </w:pPr>
      <w:r>
        <w:t>Operation of Facial Detection Software</w:t>
      </w:r>
      <w:r w:rsidR="00E808B6">
        <w:t>:</w:t>
      </w:r>
    </w:p>
    <w:p w14:paraId="0696FD3A" w14:textId="77777777" w:rsidR="000D2BEE" w:rsidRDefault="000D2BEE" w:rsidP="00A07CFD">
      <w:pPr>
        <w:ind w:left="720"/>
      </w:pPr>
      <w:r>
        <w:t>Facial Detection Software is considered “in operation” when the process of Facial Detection is occurring.</w:t>
      </w:r>
    </w:p>
    <w:p w14:paraId="697D3F28" w14:textId="77777777" w:rsidR="0042353E" w:rsidRPr="0042353E" w:rsidRDefault="0042353E" w:rsidP="0042353E">
      <w:pPr>
        <w:pStyle w:val="Heading2"/>
      </w:pPr>
      <w:r w:rsidRPr="0042353E">
        <w:t xml:space="preserve">Secure </w:t>
      </w:r>
      <w:r w:rsidR="00A41C13" w:rsidRPr="0042353E">
        <w:t xml:space="preserve">Storage </w:t>
      </w:r>
      <w:r w:rsidR="00A41C13">
        <w:t>o</w:t>
      </w:r>
      <w:r w:rsidR="00A41C13" w:rsidRPr="0042353E">
        <w:t>f Information</w:t>
      </w:r>
    </w:p>
    <w:p w14:paraId="04ECDE5E" w14:textId="3E9E6D1C" w:rsidR="0042353E" w:rsidRDefault="0042353E" w:rsidP="0042353E">
      <w:pPr>
        <w:ind w:left="720"/>
      </w:pPr>
      <w:r>
        <w:t>Using commercially reasonable measures to secure information.</w:t>
      </w:r>
      <w:r w:rsidR="005D339F">
        <w:rPr>
          <w:rStyle w:val="FootnoteReference"/>
        </w:rPr>
        <w:footnoteReference w:id="10"/>
      </w:r>
    </w:p>
    <w:p w14:paraId="0E1B60CB" w14:textId="77777777" w:rsidR="0042353E" w:rsidRDefault="0042353E" w:rsidP="0042353E">
      <w:pPr>
        <w:pStyle w:val="Heading2"/>
      </w:pPr>
      <w:r>
        <w:t>Shar</w:t>
      </w:r>
      <w:r w:rsidR="00D35FCF">
        <w:t>e</w:t>
      </w:r>
      <w:r>
        <w:t xml:space="preserve"> </w:t>
      </w:r>
      <w:r w:rsidR="00A41C13">
        <w:t>Information</w:t>
      </w:r>
    </w:p>
    <w:p w14:paraId="4B5CF867" w14:textId="03D4D611" w:rsidR="0042353E" w:rsidRDefault="0042353E" w:rsidP="0042353E">
      <w:pPr>
        <w:ind w:left="720"/>
      </w:pPr>
      <w:proofErr w:type="gramStart"/>
      <w:r>
        <w:t xml:space="preserve">The </w:t>
      </w:r>
      <w:r w:rsidR="00D35FCF">
        <w:t xml:space="preserve">disclosure </w:t>
      </w:r>
      <w:r>
        <w:t xml:space="preserve">of information to </w:t>
      </w:r>
      <w:r w:rsidR="00907CBF">
        <w:t xml:space="preserve">an entity </w:t>
      </w:r>
      <w:r>
        <w:t xml:space="preserve">other than the </w:t>
      </w:r>
      <w:r w:rsidR="005D339F" w:rsidRPr="00570326">
        <w:t>Entity using Facial Recognition</w:t>
      </w:r>
      <w:r w:rsidR="005D339F" w:rsidRPr="005D339F">
        <w:t xml:space="preserve"> </w:t>
      </w:r>
      <w:r>
        <w:t xml:space="preserve">or </w:t>
      </w:r>
      <w:r w:rsidR="005161A6">
        <w:t>Subject</w:t>
      </w:r>
      <w:r>
        <w:t>.</w:t>
      </w:r>
      <w:proofErr w:type="gramEnd"/>
    </w:p>
    <w:p w14:paraId="48B26B26" w14:textId="5CDE14A9" w:rsidR="0042353E" w:rsidRDefault="0042353E" w:rsidP="0042353E">
      <w:pPr>
        <w:pStyle w:val="Heading2"/>
      </w:pPr>
      <w:r>
        <w:t>Subject</w:t>
      </w:r>
      <w:r w:rsidR="00A41C13">
        <w:t>:</w:t>
      </w:r>
      <w:r w:rsidR="00F93D1D">
        <w:t xml:space="preserve"> </w:t>
      </w:r>
    </w:p>
    <w:p w14:paraId="7FC56193" w14:textId="77777777" w:rsidR="0042353E" w:rsidRDefault="0042353E" w:rsidP="0042353E">
      <w:pPr>
        <w:ind w:left="720"/>
      </w:pPr>
      <w:r>
        <w:t xml:space="preserve">The individual </w:t>
      </w:r>
      <w:r w:rsidR="00F93D1D">
        <w:t xml:space="preserve">represented in </w:t>
      </w:r>
      <w:r>
        <w:t>a</w:t>
      </w:r>
      <w:r w:rsidR="000414C1">
        <w:t xml:space="preserve"> Facial Recognition</w:t>
      </w:r>
      <w:r>
        <w:t xml:space="preserve"> </w:t>
      </w:r>
      <w:r w:rsidR="000414C1">
        <w:t>S</w:t>
      </w:r>
      <w:r>
        <w:t>ystem</w:t>
      </w:r>
      <w:r w:rsidR="00D35FCF">
        <w:t xml:space="preserve"> and/or </w:t>
      </w:r>
      <w:r w:rsidR="000414C1">
        <w:t>a facial recognition database</w:t>
      </w:r>
      <w:r w:rsidR="0040077F">
        <w:t>.</w:t>
      </w:r>
      <w:r w:rsidR="0040077F">
        <w:rPr>
          <w:rStyle w:val="FootnoteReference"/>
        </w:rPr>
        <w:footnoteReference w:id="11"/>
      </w:r>
    </w:p>
    <w:p w14:paraId="12640CBB" w14:textId="6A5B77A8" w:rsidR="005A34C5" w:rsidRDefault="00E808B6" w:rsidP="005A34C5">
      <w:pPr>
        <w:pStyle w:val="Heading2"/>
      </w:pPr>
      <w:r>
        <w:t>Threshold:</w:t>
      </w:r>
    </w:p>
    <w:p w14:paraId="23493029" w14:textId="79CFAC80" w:rsidR="005A34C5" w:rsidRDefault="005A34C5" w:rsidP="005A34C5">
      <w:pPr>
        <w:ind w:left="720"/>
      </w:pPr>
      <w:proofErr w:type="gramStart"/>
      <w:r>
        <w:t xml:space="preserve">A user setting for </w:t>
      </w:r>
      <w:r w:rsidR="00A90240">
        <w:t>Facial Recognition Systems</w:t>
      </w:r>
      <w:r>
        <w:t xml:space="preserve"> for authentication, verification or identification.</w:t>
      </w:r>
      <w:proofErr w:type="gramEnd"/>
      <w:r>
        <w:t xml:space="preserve">  The acceptance or rejection of </w:t>
      </w:r>
      <w:r w:rsidR="00A90240">
        <w:t xml:space="preserve">a Facial Template match </w:t>
      </w:r>
      <w:r>
        <w:t xml:space="preserve">is dependent on the match score falling above or below the threshold.  The threshold is adjustable within the </w:t>
      </w:r>
      <w:r w:rsidR="00A90240">
        <w:t>Facial Recognition System</w:t>
      </w:r>
      <w:r>
        <w:t>.</w:t>
      </w:r>
      <w:r w:rsidR="00E90302">
        <w:rPr>
          <w:rStyle w:val="FootnoteReference"/>
        </w:rPr>
        <w:footnoteReference w:id="12"/>
      </w:r>
    </w:p>
    <w:p w14:paraId="4A4B870A" w14:textId="0056A03A" w:rsidR="00DE79D2" w:rsidRDefault="00DE79D2" w:rsidP="000C1923">
      <w:pPr>
        <w:ind w:left="720"/>
      </w:pPr>
    </w:p>
    <w:sectPr w:rsidR="00DE79D2" w:rsidSect="00654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495B" w14:textId="77777777" w:rsidR="005D339F" w:rsidRDefault="005D339F" w:rsidP="0040077F">
      <w:pPr>
        <w:spacing w:after="0"/>
      </w:pPr>
      <w:r>
        <w:separator/>
      </w:r>
    </w:p>
  </w:endnote>
  <w:endnote w:type="continuationSeparator" w:id="0">
    <w:p w14:paraId="132C26EF" w14:textId="77777777" w:rsidR="005D339F" w:rsidRDefault="005D339F" w:rsidP="00400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5F27" w14:textId="77777777" w:rsidR="005D339F" w:rsidRDefault="005D339F" w:rsidP="0040077F">
      <w:pPr>
        <w:spacing w:after="0"/>
      </w:pPr>
      <w:r>
        <w:separator/>
      </w:r>
    </w:p>
  </w:footnote>
  <w:footnote w:type="continuationSeparator" w:id="0">
    <w:p w14:paraId="6ED866A3" w14:textId="77777777" w:rsidR="005D339F" w:rsidRDefault="005D339F" w:rsidP="0040077F">
      <w:pPr>
        <w:spacing w:after="0"/>
      </w:pPr>
      <w:r>
        <w:continuationSeparator/>
      </w:r>
    </w:p>
  </w:footnote>
  <w:footnote w:id="1">
    <w:p w14:paraId="5A3069A6" w14:textId="609E1F2F" w:rsidR="005D339F" w:rsidRPr="00E01226" w:rsidRDefault="005D339F" w:rsidP="005D339F">
      <w:pPr>
        <w:pStyle w:val="FootnoteText"/>
        <w:rPr>
          <w:sz w:val="20"/>
        </w:rPr>
      </w:pPr>
      <w:r w:rsidRPr="00E90302">
        <w:rPr>
          <w:rStyle w:val="FootnoteReference"/>
          <w:sz w:val="20"/>
        </w:rPr>
        <w:footnoteRef/>
      </w:r>
      <w:r>
        <w:rPr>
          <w:sz w:val="20"/>
        </w:rPr>
        <w:t xml:space="preserve"> </w:t>
      </w:r>
      <w:r w:rsidRPr="005D339F">
        <w:rPr>
          <w:sz w:val="20"/>
        </w:rPr>
        <w:t xml:space="preserve">National </w:t>
      </w:r>
      <w:r w:rsidR="00DC22B4">
        <w:rPr>
          <w:sz w:val="20"/>
        </w:rPr>
        <w:t xml:space="preserve">Science &amp; Technology Council’s </w:t>
      </w:r>
      <w:r w:rsidRPr="005D339F">
        <w:rPr>
          <w:sz w:val="20"/>
        </w:rPr>
        <w:t xml:space="preserve">Subcommittee on Biometrics </w:t>
      </w:r>
      <w:r>
        <w:rPr>
          <w:sz w:val="20"/>
        </w:rPr>
        <w:t xml:space="preserve">- </w:t>
      </w:r>
      <w:r w:rsidRPr="005D339F">
        <w:rPr>
          <w:i/>
          <w:sz w:val="20"/>
        </w:rPr>
        <w:t>Biometrics Glossary</w:t>
      </w:r>
      <w:r>
        <w:rPr>
          <w:sz w:val="20"/>
        </w:rPr>
        <w:t xml:space="preserve"> definition </w:t>
      </w:r>
      <w:r w:rsidRPr="00E90302">
        <w:rPr>
          <w:sz w:val="20"/>
        </w:rPr>
        <w:t xml:space="preserve">of </w:t>
      </w:r>
      <w:r>
        <w:rPr>
          <w:sz w:val="20"/>
        </w:rPr>
        <w:t>“</w:t>
      </w:r>
      <w:r w:rsidRPr="00E90302">
        <w:rPr>
          <w:sz w:val="20"/>
        </w:rPr>
        <w:t>Algorithm</w:t>
      </w:r>
      <w:r>
        <w:rPr>
          <w:sz w:val="20"/>
        </w:rPr>
        <w:t>”: “</w:t>
      </w:r>
      <w:r w:rsidRPr="00E01226">
        <w:rPr>
          <w:sz w:val="20"/>
        </w:rPr>
        <w:t>A limited sequence of instructions or steps that tells a computer system how to solve a particular problem. A biometric system will have multiple algorithms, for example: image processing, template generation, comparisons, etc.</w:t>
      </w:r>
      <w:r>
        <w:rPr>
          <w:sz w:val="20"/>
        </w:rPr>
        <w:t>”</w:t>
      </w:r>
      <w:r w:rsidRPr="00E01226">
        <w:rPr>
          <w:sz w:val="20"/>
        </w:rPr>
        <w:t xml:space="preserve"> </w:t>
      </w:r>
    </w:p>
  </w:footnote>
  <w:footnote w:id="2">
    <w:p w14:paraId="29237DFF" w14:textId="2D277754"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Identification</w:t>
      </w:r>
      <w:r>
        <w:rPr>
          <w:sz w:val="20"/>
          <w:szCs w:val="20"/>
        </w:rPr>
        <w:t>:” “</w:t>
      </w:r>
      <w:r w:rsidRPr="00E01226">
        <w:rPr>
          <w:sz w:val="20"/>
          <w:szCs w:val="20"/>
        </w:rPr>
        <w:t>A task where the biometric system searches a database for a reference matching a submitted biometric sample, and if found, returns a corresponding identity. A biometric is collected and compared to all the references in a database. Identification is “closed-set” if the person is known to exist in the database. In “open-set” identification, sometimes referred to as a “</w:t>
      </w:r>
      <w:proofErr w:type="spellStart"/>
      <w:r w:rsidRPr="00E01226">
        <w:rPr>
          <w:sz w:val="20"/>
          <w:szCs w:val="20"/>
        </w:rPr>
        <w:t>watchlist</w:t>
      </w:r>
      <w:proofErr w:type="spellEnd"/>
      <w:r w:rsidRPr="00E01226">
        <w:rPr>
          <w:sz w:val="20"/>
          <w:szCs w:val="20"/>
        </w:rPr>
        <w:t>,” the person is not guaranteed to exist in the database. The system must determine whether the person is in the database, then return the identity</w:t>
      </w:r>
      <w:r w:rsidRPr="00E01226">
        <w:rPr>
          <w:i/>
          <w:iCs/>
          <w:sz w:val="20"/>
          <w:szCs w:val="20"/>
        </w:rPr>
        <w:t>.</w:t>
      </w:r>
      <w:r>
        <w:rPr>
          <w:i/>
          <w:iCs/>
          <w:sz w:val="20"/>
          <w:szCs w:val="20"/>
        </w:rPr>
        <w:t>”</w:t>
      </w:r>
    </w:p>
  </w:footnote>
  <w:footnote w:id="3">
    <w:p w14:paraId="5B9BB55A" w14:textId="5CACD1F3"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w:t>
      </w:r>
      <w:proofErr w:type="spellStart"/>
      <w:r w:rsidRPr="009A40D6">
        <w:rPr>
          <w:sz w:val="20"/>
          <w:szCs w:val="20"/>
        </w:rPr>
        <w:t>Merrian</w:t>
      </w:r>
      <w:proofErr w:type="spellEnd"/>
      <w:r w:rsidRPr="009A40D6">
        <w:rPr>
          <w:sz w:val="20"/>
          <w:szCs w:val="20"/>
        </w:rPr>
        <w:t xml:space="preserve"> Webster</w:t>
      </w:r>
      <w:r>
        <w:rPr>
          <w:sz w:val="20"/>
          <w:szCs w:val="20"/>
        </w:rPr>
        <w:t xml:space="preserve"> definition of “delete”: “</w:t>
      </w:r>
      <w:r w:rsidRPr="00E01226">
        <w:rPr>
          <w:sz w:val="20"/>
          <w:szCs w:val="20"/>
        </w:rPr>
        <w:t>to remove (something, such as words, pictures, or computer files) from a document, recording, computer, etc.</w:t>
      </w:r>
      <w:r>
        <w:rPr>
          <w:sz w:val="20"/>
          <w:szCs w:val="20"/>
        </w:rPr>
        <w:t>”</w:t>
      </w:r>
    </w:p>
  </w:footnote>
  <w:footnote w:id="4">
    <w:p w14:paraId="775B37E9" w14:textId="3D759534" w:rsidR="005D339F" w:rsidRDefault="005D339F">
      <w:pPr>
        <w:pStyle w:val="FootnoteText"/>
      </w:pPr>
      <w:r w:rsidRPr="005D339F">
        <w:rPr>
          <w:rStyle w:val="FootnoteReference"/>
          <w:sz w:val="20"/>
        </w:rPr>
        <w:footnoteRef/>
      </w:r>
      <w:r w:rsidRPr="005D339F">
        <w:rPr>
          <w:sz w:val="20"/>
        </w:rPr>
        <w:t xml:space="preserve"> Definition based on comments from Walter Hamilton and John Dowden.</w:t>
      </w:r>
    </w:p>
  </w:footnote>
  <w:footnote w:id="5">
    <w:p w14:paraId="7FBBD894" w14:textId="7832C7FE"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Change based on definition of Facial </w:t>
      </w:r>
      <w:r>
        <w:rPr>
          <w:sz w:val="20"/>
          <w:szCs w:val="20"/>
        </w:rPr>
        <w:t>Profiling</w:t>
      </w:r>
      <w:r w:rsidRPr="009A40D6">
        <w:rPr>
          <w:sz w:val="20"/>
          <w:szCs w:val="20"/>
        </w:rPr>
        <w:t xml:space="preserve"> created and submitted by Ariel Johnson and the </w:t>
      </w:r>
      <w:r w:rsidRPr="009A40D6">
        <w:rPr>
          <w:rFonts w:ascii="Calibri" w:hAnsi="Calibri" w:cs="Calibri"/>
          <w:sz w:val="20"/>
          <w:szCs w:val="20"/>
          <w:lang w:eastAsia="en-US"/>
        </w:rPr>
        <w:t xml:space="preserve">FTC’s </w:t>
      </w:r>
      <w:hyperlink r:id="rId1" w:history="1">
        <w:r w:rsidRPr="009A40D6">
          <w:rPr>
            <w:rFonts w:ascii="Calibri" w:hAnsi="Calibri" w:cs="Calibri"/>
            <w:sz w:val="20"/>
            <w:szCs w:val="20"/>
            <w:lang w:eastAsia="en-US"/>
          </w:rPr>
          <w:t>report</w:t>
        </w:r>
      </w:hyperlink>
      <w:r w:rsidRPr="009A40D6">
        <w:rPr>
          <w:rFonts w:ascii="Calibri" w:hAnsi="Calibri" w:cs="Calibri"/>
          <w:sz w:val="20"/>
          <w:szCs w:val="20"/>
          <w:lang w:eastAsia="en-US"/>
        </w:rPr>
        <w:t xml:space="preserve"> refers in the Case Study section to “the detection or recognition of demographic characteristics” (p. 13)</w:t>
      </w:r>
    </w:p>
  </w:footnote>
  <w:footnote w:id="6">
    <w:p w14:paraId="18095DEC" w14:textId="20F03F57" w:rsidR="00DC22B4" w:rsidRDefault="00DC22B4">
      <w:pPr>
        <w:pStyle w:val="FootnoteText"/>
      </w:pPr>
      <w:r w:rsidRPr="00DC22B4">
        <w:rPr>
          <w:rStyle w:val="FootnoteReference"/>
          <w:sz w:val="20"/>
        </w:rPr>
        <w:footnoteRef/>
      </w:r>
      <w:r w:rsidRPr="00DC22B4">
        <w:rPr>
          <w:sz w:val="20"/>
        </w:rPr>
        <w:t xml:space="preserve"> Definition based on comments from stakeholders during May </w:t>
      </w:r>
      <w:r>
        <w:rPr>
          <w:sz w:val="20"/>
        </w:rPr>
        <w:t xml:space="preserve">20, 2014 </w:t>
      </w:r>
      <w:r w:rsidRPr="00DC22B4">
        <w:rPr>
          <w:sz w:val="20"/>
        </w:rPr>
        <w:t>meeting.</w:t>
      </w:r>
    </w:p>
  </w:footnote>
  <w:footnote w:id="7">
    <w:p w14:paraId="1BA98676" w14:textId="192E9AFA"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Identification</w:t>
      </w:r>
      <w:r>
        <w:rPr>
          <w:sz w:val="20"/>
          <w:szCs w:val="20"/>
        </w:rPr>
        <w:t>” and “Detection Rate”: “</w:t>
      </w:r>
      <w:r w:rsidRPr="005D339F">
        <w:rPr>
          <w:sz w:val="20"/>
          <w:szCs w:val="20"/>
        </w:rPr>
        <w:t>The rate at which individuals, who are in a database, are properly identified in an open-set identification (</w:t>
      </w:r>
      <w:proofErr w:type="spellStart"/>
      <w:r w:rsidRPr="005D339F">
        <w:rPr>
          <w:sz w:val="20"/>
          <w:szCs w:val="20"/>
        </w:rPr>
        <w:t>watchlist</w:t>
      </w:r>
      <w:proofErr w:type="spellEnd"/>
      <w:r w:rsidRPr="005D339F">
        <w:rPr>
          <w:sz w:val="20"/>
          <w:szCs w:val="20"/>
        </w:rPr>
        <w:t xml:space="preserve">) application. </w:t>
      </w:r>
      <w:r w:rsidRPr="005D339F">
        <w:rPr>
          <w:i/>
          <w:iCs/>
          <w:sz w:val="20"/>
          <w:szCs w:val="20"/>
        </w:rPr>
        <w:t xml:space="preserve">See also open-set identification, </w:t>
      </w:r>
      <w:proofErr w:type="spellStart"/>
      <w:r w:rsidRPr="005D339F">
        <w:rPr>
          <w:i/>
          <w:iCs/>
          <w:sz w:val="20"/>
          <w:szCs w:val="20"/>
        </w:rPr>
        <w:t>watchlist</w:t>
      </w:r>
      <w:proofErr w:type="spellEnd"/>
      <w:r w:rsidRPr="005D339F">
        <w:rPr>
          <w:i/>
          <w:iCs/>
          <w:sz w:val="20"/>
          <w:szCs w:val="20"/>
        </w:rPr>
        <w:t>.</w:t>
      </w:r>
      <w:r>
        <w:rPr>
          <w:i/>
          <w:iCs/>
          <w:sz w:val="20"/>
          <w:szCs w:val="20"/>
        </w:rPr>
        <w:t>”</w:t>
      </w:r>
    </w:p>
  </w:footnote>
  <w:footnote w:id="8">
    <w:p w14:paraId="5198265F" w14:textId="34CC1897" w:rsidR="005D339F" w:rsidRPr="009A40D6" w:rsidDel="00D05CFD" w:rsidRDefault="005D339F">
      <w:pPr>
        <w:pStyle w:val="FootnoteText"/>
        <w:rPr>
          <w:del w:id="0" w:author="Author"/>
          <w:sz w:val="20"/>
          <w:szCs w:val="20"/>
        </w:rPr>
      </w:pPr>
    </w:p>
  </w:footnote>
  <w:footnote w:id="9">
    <w:p w14:paraId="5504EB9E" w14:textId="01DC2107" w:rsidR="005D339F" w:rsidRPr="009A40D6" w:rsidRDefault="005D339F" w:rsidP="00D35FC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Template</w:t>
      </w:r>
      <w:r>
        <w:rPr>
          <w:sz w:val="20"/>
          <w:szCs w:val="20"/>
        </w:rPr>
        <w:t xml:space="preserve">”: “a </w:t>
      </w:r>
      <w:r w:rsidRPr="005D339F">
        <w:rPr>
          <w:sz w:val="20"/>
          <w:szCs w:val="20"/>
        </w:rPr>
        <w:t xml:space="preserve">digital representation of an individual’s distinct characteristics, representing information extracted from a biometric sample. Templates are used during biometric authentication as the basis for comparison. </w:t>
      </w:r>
      <w:r w:rsidRPr="005D339F">
        <w:rPr>
          <w:i/>
          <w:iCs/>
          <w:sz w:val="20"/>
          <w:szCs w:val="20"/>
        </w:rPr>
        <w:t>See also extraction, feature, model.</w:t>
      </w:r>
      <w:r>
        <w:rPr>
          <w:i/>
          <w:iCs/>
          <w:sz w:val="20"/>
          <w:szCs w:val="20"/>
        </w:rPr>
        <w:t>”</w:t>
      </w:r>
      <w:r w:rsidRPr="005D339F">
        <w:rPr>
          <w:i/>
          <w:iCs/>
          <w:sz w:val="20"/>
          <w:szCs w:val="20"/>
        </w:rPr>
        <w:t xml:space="preserve"> </w:t>
      </w:r>
    </w:p>
  </w:footnote>
  <w:footnote w:id="10">
    <w:p w14:paraId="5ECCA8C1" w14:textId="430192E8" w:rsidR="005D339F" w:rsidRDefault="005D339F" w:rsidP="005D339F">
      <w:pPr>
        <w:pStyle w:val="FootnoteText"/>
      </w:pPr>
      <w:r w:rsidRPr="005D339F">
        <w:rPr>
          <w:rStyle w:val="FootnoteReference"/>
          <w:sz w:val="20"/>
        </w:rPr>
        <w:footnoteRef/>
      </w:r>
      <w:r w:rsidRPr="005D339F">
        <w:rPr>
          <w:sz w:val="20"/>
        </w:rPr>
        <w:t xml:space="preserve"> Based, in part, Article 4A</w:t>
      </w:r>
      <w:r>
        <w:rPr>
          <w:sz w:val="20"/>
        </w:rPr>
        <w:t>-202</w:t>
      </w:r>
      <w:r w:rsidRPr="005D339F">
        <w:rPr>
          <w:sz w:val="20"/>
        </w:rPr>
        <w:t xml:space="preserve"> of the Uniform Commercial Code (the “UCC”) </w:t>
      </w:r>
      <w:r>
        <w:rPr>
          <w:sz w:val="20"/>
        </w:rPr>
        <w:t>requirements for bank transfers: “</w:t>
      </w:r>
      <w:r w:rsidRPr="005D339F">
        <w:rPr>
          <w:sz w:val="20"/>
        </w:rPr>
        <w:t>If a bank and its customer have agreed that the authenticity of payment orders . . . will be verified pursuant to a security procedure, a payment order . . . is effective as the order of the customer . . .if:</w:t>
      </w:r>
      <w:r>
        <w:rPr>
          <w:sz w:val="20"/>
        </w:rPr>
        <w:t xml:space="preserve"> </w:t>
      </w:r>
      <w:r w:rsidRPr="005D339F">
        <w:rPr>
          <w:sz w:val="20"/>
        </w:rPr>
        <w:t xml:space="preserve">(a) The </w:t>
      </w:r>
      <w:r w:rsidRPr="005D339F">
        <w:rPr>
          <w:i/>
          <w:sz w:val="20"/>
        </w:rPr>
        <w:t xml:space="preserve">security procedure is a commercially reasonable method </w:t>
      </w:r>
      <w:r w:rsidRPr="005D339F">
        <w:rPr>
          <w:sz w:val="20"/>
        </w:rPr>
        <w:t>of providing security against unauthorized payment orders;</w:t>
      </w:r>
      <w:r>
        <w:rPr>
          <w:sz w:val="20"/>
        </w:rPr>
        <w:t>”</w:t>
      </w:r>
    </w:p>
  </w:footnote>
  <w:footnote w:id="11">
    <w:p w14:paraId="38CFF5D3" w14:textId="1171C97F"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the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User</w:t>
      </w:r>
      <w:r>
        <w:rPr>
          <w:sz w:val="20"/>
          <w:szCs w:val="20"/>
        </w:rPr>
        <w:t>”: “</w:t>
      </w:r>
      <w:r w:rsidRPr="005D339F">
        <w:rPr>
          <w:sz w:val="20"/>
          <w:szCs w:val="20"/>
        </w:rPr>
        <w:t xml:space="preserve">A person, such as an administrator, who interacts with or controls end users’ interactions with a biometric system. </w:t>
      </w:r>
      <w:r w:rsidRPr="005D339F">
        <w:rPr>
          <w:i/>
          <w:iCs/>
          <w:sz w:val="20"/>
          <w:szCs w:val="20"/>
        </w:rPr>
        <w:t>See also cooperative user, end user, indifferent user, non-cooperative use</w:t>
      </w:r>
      <w:r>
        <w:rPr>
          <w:i/>
          <w:iCs/>
          <w:sz w:val="20"/>
          <w:szCs w:val="20"/>
        </w:rPr>
        <w:t>r, uncooperative user</w:t>
      </w:r>
      <w:proofErr w:type="gramStart"/>
      <w:r>
        <w:rPr>
          <w:i/>
          <w:iCs/>
          <w:sz w:val="20"/>
          <w:szCs w:val="20"/>
        </w:rPr>
        <w:t>”</w:t>
      </w:r>
      <w:r w:rsidRPr="009A40D6">
        <w:rPr>
          <w:sz w:val="20"/>
          <w:szCs w:val="20"/>
        </w:rPr>
        <w:t xml:space="preserve"> </w:t>
      </w:r>
      <w:r>
        <w:rPr>
          <w:sz w:val="20"/>
          <w:szCs w:val="20"/>
        </w:rPr>
        <w:t xml:space="preserve"> H</w:t>
      </w:r>
      <w:r w:rsidRPr="009A40D6">
        <w:rPr>
          <w:sz w:val="20"/>
          <w:szCs w:val="20"/>
        </w:rPr>
        <w:t>owever</w:t>
      </w:r>
      <w:proofErr w:type="gramEnd"/>
      <w:r w:rsidRPr="009A40D6">
        <w:rPr>
          <w:sz w:val="20"/>
          <w:szCs w:val="20"/>
        </w:rPr>
        <w:t>, separated out to clarify the subject and the user are different.</w:t>
      </w:r>
    </w:p>
  </w:footnote>
  <w:footnote w:id="12">
    <w:p w14:paraId="2F19AD8D" w14:textId="5673D558" w:rsidR="005D339F" w:rsidRPr="005D339F" w:rsidRDefault="005D339F">
      <w:pPr>
        <w:pStyle w:val="FootnoteText"/>
        <w:rPr>
          <w:sz w:val="20"/>
        </w:rPr>
      </w:pPr>
      <w:r w:rsidRPr="00E90302">
        <w:rPr>
          <w:rStyle w:val="FootnoteReference"/>
          <w:sz w:val="20"/>
        </w:rPr>
        <w:footnoteRef/>
      </w:r>
      <w:r w:rsidRPr="00E90302">
        <w:rPr>
          <w:sz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E90302">
        <w:rPr>
          <w:sz w:val="20"/>
        </w:rPr>
        <w:t xml:space="preserve">definition of </w:t>
      </w:r>
      <w:r>
        <w:rPr>
          <w:sz w:val="20"/>
        </w:rPr>
        <w:t>“</w:t>
      </w:r>
      <w:r w:rsidRPr="00E90302">
        <w:rPr>
          <w:sz w:val="20"/>
        </w:rPr>
        <w:t>Threshold</w:t>
      </w:r>
      <w:r>
        <w:rPr>
          <w:sz w:val="20"/>
        </w:rPr>
        <w:t>”: “</w:t>
      </w:r>
      <w:r w:rsidRPr="005D339F">
        <w:rPr>
          <w:sz w:val="20"/>
        </w:rPr>
        <w:t>A user setting for biometric systems operating in the verification or open-set identification (</w:t>
      </w:r>
      <w:proofErr w:type="spellStart"/>
      <w:r w:rsidRPr="005D339F">
        <w:rPr>
          <w:sz w:val="20"/>
        </w:rPr>
        <w:t>watchlist</w:t>
      </w:r>
      <w:proofErr w:type="spellEnd"/>
      <w:r w:rsidRPr="005D339F">
        <w:rPr>
          <w:sz w:val="20"/>
        </w:rPr>
        <w:t xml:space="preserve">) tasks. The acceptance or rejection of biometric data is dependent on the match score falling above or below the threshold. The threshold is adjustable so that the biometric system can be more or less strict, depending on the requirements of any given biometric application. </w:t>
      </w:r>
      <w:r w:rsidRPr="005D339F">
        <w:rPr>
          <w:i/>
          <w:iCs/>
          <w:sz w:val="20"/>
        </w:rPr>
        <w:t>See also comparison, match, matching.</w:t>
      </w:r>
      <w:r>
        <w:rPr>
          <w:i/>
          <w:iCs/>
          <w:sz w:val="20"/>
        </w:rPr>
        <w:t>”</w:t>
      </w:r>
      <w:r w:rsidRPr="005D339F">
        <w:rPr>
          <w:i/>
          <w:iCs/>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1"/>
    <w:rsid w:val="00040191"/>
    <w:rsid w:val="000414C1"/>
    <w:rsid w:val="00083FEF"/>
    <w:rsid w:val="000C1923"/>
    <w:rsid w:val="000C6B88"/>
    <w:rsid w:val="000D2BEE"/>
    <w:rsid w:val="000D7D0F"/>
    <w:rsid w:val="001319D3"/>
    <w:rsid w:val="0015269E"/>
    <w:rsid w:val="00162D82"/>
    <w:rsid w:val="00177195"/>
    <w:rsid w:val="001771BC"/>
    <w:rsid w:val="001B2517"/>
    <w:rsid w:val="001C4A69"/>
    <w:rsid w:val="001F3C43"/>
    <w:rsid w:val="00230F28"/>
    <w:rsid w:val="00261060"/>
    <w:rsid w:val="00274522"/>
    <w:rsid w:val="00286EFC"/>
    <w:rsid w:val="002D1206"/>
    <w:rsid w:val="002D1F64"/>
    <w:rsid w:val="003103A1"/>
    <w:rsid w:val="003338D7"/>
    <w:rsid w:val="00391CB3"/>
    <w:rsid w:val="00394E8B"/>
    <w:rsid w:val="003D62A6"/>
    <w:rsid w:val="003E5B6A"/>
    <w:rsid w:val="0040077F"/>
    <w:rsid w:val="00410BB2"/>
    <w:rsid w:val="0042353E"/>
    <w:rsid w:val="004E540A"/>
    <w:rsid w:val="005161A6"/>
    <w:rsid w:val="00570326"/>
    <w:rsid w:val="00582F8B"/>
    <w:rsid w:val="005A31AF"/>
    <w:rsid w:val="005A34C5"/>
    <w:rsid w:val="005D339F"/>
    <w:rsid w:val="005F6DE5"/>
    <w:rsid w:val="0062489C"/>
    <w:rsid w:val="0065448C"/>
    <w:rsid w:val="00657285"/>
    <w:rsid w:val="00662BF9"/>
    <w:rsid w:val="0070528C"/>
    <w:rsid w:val="00763C28"/>
    <w:rsid w:val="007727CF"/>
    <w:rsid w:val="007B035E"/>
    <w:rsid w:val="008B2D85"/>
    <w:rsid w:val="00902C0B"/>
    <w:rsid w:val="00907CBF"/>
    <w:rsid w:val="009948A2"/>
    <w:rsid w:val="009A40D6"/>
    <w:rsid w:val="009A6FB9"/>
    <w:rsid w:val="009A7B5C"/>
    <w:rsid w:val="009B0E9B"/>
    <w:rsid w:val="009C2F97"/>
    <w:rsid w:val="009C5858"/>
    <w:rsid w:val="009F7B7A"/>
    <w:rsid w:val="00A07CFD"/>
    <w:rsid w:val="00A20E37"/>
    <w:rsid w:val="00A314E1"/>
    <w:rsid w:val="00A41C13"/>
    <w:rsid w:val="00A51B22"/>
    <w:rsid w:val="00A72EC1"/>
    <w:rsid w:val="00A90240"/>
    <w:rsid w:val="00A93757"/>
    <w:rsid w:val="00AC5A90"/>
    <w:rsid w:val="00AD4C94"/>
    <w:rsid w:val="00AD7465"/>
    <w:rsid w:val="00B61BC6"/>
    <w:rsid w:val="00B8098D"/>
    <w:rsid w:val="00BE67D8"/>
    <w:rsid w:val="00C0566E"/>
    <w:rsid w:val="00C148AB"/>
    <w:rsid w:val="00C569C5"/>
    <w:rsid w:val="00C60767"/>
    <w:rsid w:val="00C73CA3"/>
    <w:rsid w:val="00CD7C52"/>
    <w:rsid w:val="00CF0324"/>
    <w:rsid w:val="00D05CFD"/>
    <w:rsid w:val="00D23C9B"/>
    <w:rsid w:val="00D35FCF"/>
    <w:rsid w:val="00D75939"/>
    <w:rsid w:val="00D800A7"/>
    <w:rsid w:val="00DA6D8F"/>
    <w:rsid w:val="00DC22B4"/>
    <w:rsid w:val="00DE79D2"/>
    <w:rsid w:val="00DF1E95"/>
    <w:rsid w:val="00DF50B4"/>
    <w:rsid w:val="00E01226"/>
    <w:rsid w:val="00E32AC0"/>
    <w:rsid w:val="00E4541B"/>
    <w:rsid w:val="00E5098B"/>
    <w:rsid w:val="00E65241"/>
    <w:rsid w:val="00E6750E"/>
    <w:rsid w:val="00E808B6"/>
    <w:rsid w:val="00E90302"/>
    <w:rsid w:val="00EB04C5"/>
    <w:rsid w:val="00EF12EA"/>
    <w:rsid w:val="00F15134"/>
    <w:rsid w:val="00F6013A"/>
    <w:rsid w:val="00F9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8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C1"/>
    <w:pPr>
      <w:spacing w:after="120"/>
    </w:pPr>
    <w:rPr>
      <w:rFonts w:asciiTheme="majorHAnsi" w:hAnsiTheme="majorHAnsi"/>
      <w:lang w:eastAsia="ja-JP"/>
    </w:rPr>
  </w:style>
  <w:style w:type="paragraph" w:styleId="Heading1">
    <w:name w:val="heading 1"/>
    <w:basedOn w:val="Normal"/>
    <w:next w:val="Normal"/>
    <w:link w:val="Heading1Char"/>
    <w:uiPriority w:val="9"/>
    <w:qFormat/>
    <w:rsid w:val="00A41C13"/>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53E"/>
    <w:pPr>
      <w:keepNext/>
      <w:keepLines/>
      <w:spacing w:before="240"/>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unhideWhenUsed/>
    <w:qFormat/>
    <w:rsid w:val="005A31AF"/>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1"/>
    <w:pPr>
      <w:ind w:left="720"/>
      <w:contextualSpacing/>
    </w:pPr>
  </w:style>
  <w:style w:type="character" w:customStyle="1" w:styleId="Heading2Char">
    <w:name w:val="Heading 2 Char"/>
    <w:basedOn w:val="DefaultParagraphFont"/>
    <w:link w:val="Heading2"/>
    <w:uiPriority w:val="9"/>
    <w:rsid w:val="0042353E"/>
    <w:rPr>
      <w:rFonts w:asciiTheme="majorHAnsi" w:eastAsiaTheme="majorEastAsia" w:hAnsiTheme="majorHAnsi" w:cstheme="majorBidi"/>
      <w:bCs/>
      <w:color w:val="4F81BD" w:themeColor="accent1"/>
      <w:sz w:val="24"/>
      <w:szCs w:val="26"/>
      <w:lang w:eastAsia="ja-JP"/>
    </w:rPr>
  </w:style>
  <w:style w:type="paragraph" w:styleId="FootnoteText">
    <w:name w:val="footnote text"/>
    <w:basedOn w:val="Normal"/>
    <w:link w:val="FootnoteTextChar"/>
    <w:uiPriority w:val="99"/>
    <w:unhideWhenUsed/>
    <w:rsid w:val="0040077F"/>
    <w:pPr>
      <w:spacing w:after="0"/>
    </w:pPr>
    <w:rPr>
      <w:sz w:val="24"/>
      <w:szCs w:val="24"/>
    </w:rPr>
  </w:style>
  <w:style w:type="character" w:customStyle="1" w:styleId="FootnoteTextChar">
    <w:name w:val="Footnote Text Char"/>
    <w:basedOn w:val="DefaultParagraphFont"/>
    <w:link w:val="FootnoteText"/>
    <w:uiPriority w:val="99"/>
    <w:rsid w:val="0040077F"/>
    <w:rPr>
      <w:rFonts w:asciiTheme="majorHAnsi" w:hAnsiTheme="majorHAnsi"/>
      <w:sz w:val="24"/>
      <w:szCs w:val="24"/>
      <w:lang w:eastAsia="ja-JP"/>
    </w:rPr>
  </w:style>
  <w:style w:type="character" w:styleId="FootnoteReference">
    <w:name w:val="footnote reference"/>
    <w:basedOn w:val="DefaultParagraphFont"/>
    <w:uiPriority w:val="99"/>
    <w:unhideWhenUsed/>
    <w:rsid w:val="0040077F"/>
    <w:rPr>
      <w:vertAlign w:val="superscript"/>
    </w:rPr>
  </w:style>
  <w:style w:type="character" w:customStyle="1" w:styleId="Heading1Char">
    <w:name w:val="Heading 1 Char"/>
    <w:basedOn w:val="DefaultParagraphFont"/>
    <w:link w:val="Heading1"/>
    <w:uiPriority w:val="9"/>
    <w:rsid w:val="00A41C13"/>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902C0B"/>
    <w:rPr>
      <w:rFonts w:ascii="Times New Roman" w:hAnsi="Times New Roman"/>
      <w:sz w:val="24"/>
      <w:szCs w:val="24"/>
    </w:rPr>
  </w:style>
  <w:style w:type="paragraph" w:styleId="BalloonText">
    <w:name w:val="Balloon Text"/>
    <w:basedOn w:val="Normal"/>
    <w:link w:val="BalloonTextChar"/>
    <w:uiPriority w:val="99"/>
    <w:semiHidden/>
    <w:unhideWhenUsed/>
    <w:rsid w:val="001F3C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C4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3C43"/>
    <w:rPr>
      <w:sz w:val="18"/>
      <w:szCs w:val="18"/>
    </w:rPr>
  </w:style>
  <w:style w:type="paragraph" w:styleId="CommentText">
    <w:name w:val="annotation text"/>
    <w:basedOn w:val="Normal"/>
    <w:link w:val="CommentTextChar"/>
    <w:uiPriority w:val="99"/>
    <w:semiHidden/>
    <w:unhideWhenUsed/>
    <w:rsid w:val="001F3C43"/>
    <w:rPr>
      <w:sz w:val="24"/>
      <w:szCs w:val="24"/>
    </w:rPr>
  </w:style>
  <w:style w:type="character" w:customStyle="1" w:styleId="CommentTextChar">
    <w:name w:val="Comment Text Char"/>
    <w:basedOn w:val="DefaultParagraphFont"/>
    <w:link w:val="CommentText"/>
    <w:uiPriority w:val="99"/>
    <w:semiHidden/>
    <w:rsid w:val="001F3C43"/>
    <w:rPr>
      <w:rFonts w:asciiTheme="majorHAnsi" w:hAnsiTheme="majorHAnsi"/>
      <w:sz w:val="24"/>
      <w:szCs w:val="24"/>
      <w:lang w:eastAsia="ja-JP"/>
    </w:rPr>
  </w:style>
  <w:style w:type="paragraph" w:styleId="CommentSubject">
    <w:name w:val="annotation subject"/>
    <w:basedOn w:val="CommentText"/>
    <w:next w:val="CommentText"/>
    <w:link w:val="CommentSubjectChar"/>
    <w:uiPriority w:val="99"/>
    <w:semiHidden/>
    <w:unhideWhenUsed/>
    <w:rsid w:val="001F3C43"/>
    <w:rPr>
      <w:b/>
      <w:bCs/>
      <w:sz w:val="20"/>
      <w:szCs w:val="20"/>
    </w:rPr>
  </w:style>
  <w:style w:type="character" w:customStyle="1" w:styleId="CommentSubjectChar">
    <w:name w:val="Comment Subject Char"/>
    <w:basedOn w:val="CommentTextChar"/>
    <w:link w:val="CommentSubject"/>
    <w:uiPriority w:val="99"/>
    <w:semiHidden/>
    <w:rsid w:val="001F3C43"/>
    <w:rPr>
      <w:rFonts w:asciiTheme="majorHAnsi" w:hAnsiTheme="majorHAnsi"/>
      <w:b/>
      <w:bCs/>
      <w:sz w:val="20"/>
      <w:szCs w:val="20"/>
      <w:lang w:eastAsia="ja-JP"/>
    </w:rPr>
  </w:style>
  <w:style w:type="paragraph" w:styleId="Revision">
    <w:name w:val="Revision"/>
    <w:hidden/>
    <w:uiPriority w:val="99"/>
    <w:semiHidden/>
    <w:rsid w:val="00A07CFD"/>
    <w:rPr>
      <w:rFonts w:asciiTheme="majorHAnsi" w:hAnsiTheme="majorHAnsi"/>
      <w:lang w:eastAsia="ja-JP"/>
    </w:rPr>
  </w:style>
  <w:style w:type="character" w:customStyle="1" w:styleId="Heading3Char">
    <w:name w:val="Heading 3 Char"/>
    <w:basedOn w:val="DefaultParagraphFont"/>
    <w:link w:val="Heading3"/>
    <w:uiPriority w:val="9"/>
    <w:rsid w:val="005A31AF"/>
    <w:rPr>
      <w:rFonts w:asciiTheme="majorHAnsi" w:eastAsiaTheme="majorEastAsia" w:hAnsiTheme="majorHAnsi" w:cstheme="majorBidi"/>
      <w:b/>
      <w:b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C1"/>
    <w:pPr>
      <w:spacing w:after="120"/>
    </w:pPr>
    <w:rPr>
      <w:rFonts w:asciiTheme="majorHAnsi" w:hAnsiTheme="majorHAnsi"/>
      <w:lang w:eastAsia="ja-JP"/>
    </w:rPr>
  </w:style>
  <w:style w:type="paragraph" w:styleId="Heading1">
    <w:name w:val="heading 1"/>
    <w:basedOn w:val="Normal"/>
    <w:next w:val="Normal"/>
    <w:link w:val="Heading1Char"/>
    <w:uiPriority w:val="9"/>
    <w:qFormat/>
    <w:rsid w:val="00A41C13"/>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53E"/>
    <w:pPr>
      <w:keepNext/>
      <w:keepLines/>
      <w:spacing w:before="240"/>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unhideWhenUsed/>
    <w:qFormat/>
    <w:rsid w:val="005A31AF"/>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1"/>
    <w:pPr>
      <w:ind w:left="720"/>
      <w:contextualSpacing/>
    </w:pPr>
  </w:style>
  <w:style w:type="character" w:customStyle="1" w:styleId="Heading2Char">
    <w:name w:val="Heading 2 Char"/>
    <w:basedOn w:val="DefaultParagraphFont"/>
    <w:link w:val="Heading2"/>
    <w:uiPriority w:val="9"/>
    <w:rsid w:val="0042353E"/>
    <w:rPr>
      <w:rFonts w:asciiTheme="majorHAnsi" w:eastAsiaTheme="majorEastAsia" w:hAnsiTheme="majorHAnsi" w:cstheme="majorBidi"/>
      <w:bCs/>
      <w:color w:val="4F81BD" w:themeColor="accent1"/>
      <w:sz w:val="24"/>
      <w:szCs w:val="26"/>
      <w:lang w:eastAsia="ja-JP"/>
    </w:rPr>
  </w:style>
  <w:style w:type="paragraph" w:styleId="FootnoteText">
    <w:name w:val="footnote text"/>
    <w:basedOn w:val="Normal"/>
    <w:link w:val="FootnoteTextChar"/>
    <w:uiPriority w:val="99"/>
    <w:unhideWhenUsed/>
    <w:rsid w:val="0040077F"/>
    <w:pPr>
      <w:spacing w:after="0"/>
    </w:pPr>
    <w:rPr>
      <w:sz w:val="24"/>
      <w:szCs w:val="24"/>
    </w:rPr>
  </w:style>
  <w:style w:type="character" w:customStyle="1" w:styleId="FootnoteTextChar">
    <w:name w:val="Footnote Text Char"/>
    <w:basedOn w:val="DefaultParagraphFont"/>
    <w:link w:val="FootnoteText"/>
    <w:uiPriority w:val="99"/>
    <w:rsid w:val="0040077F"/>
    <w:rPr>
      <w:rFonts w:asciiTheme="majorHAnsi" w:hAnsiTheme="majorHAnsi"/>
      <w:sz w:val="24"/>
      <w:szCs w:val="24"/>
      <w:lang w:eastAsia="ja-JP"/>
    </w:rPr>
  </w:style>
  <w:style w:type="character" w:styleId="FootnoteReference">
    <w:name w:val="footnote reference"/>
    <w:basedOn w:val="DefaultParagraphFont"/>
    <w:uiPriority w:val="99"/>
    <w:unhideWhenUsed/>
    <w:rsid w:val="0040077F"/>
    <w:rPr>
      <w:vertAlign w:val="superscript"/>
    </w:rPr>
  </w:style>
  <w:style w:type="character" w:customStyle="1" w:styleId="Heading1Char">
    <w:name w:val="Heading 1 Char"/>
    <w:basedOn w:val="DefaultParagraphFont"/>
    <w:link w:val="Heading1"/>
    <w:uiPriority w:val="9"/>
    <w:rsid w:val="00A41C13"/>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902C0B"/>
    <w:rPr>
      <w:rFonts w:ascii="Times New Roman" w:hAnsi="Times New Roman"/>
      <w:sz w:val="24"/>
      <w:szCs w:val="24"/>
    </w:rPr>
  </w:style>
  <w:style w:type="paragraph" w:styleId="BalloonText">
    <w:name w:val="Balloon Text"/>
    <w:basedOn w:val="Normal"/>
    <w:link w:val="BalloonTextChar"/>
    <w:uiPriority w:val="99"/>
    <w:semiHidden/>
    <w:unhideWhenUsed/>
    <w:rsid w:val="001F3C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C4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3C43"/>
    <w:rPr>
      <w:sz w:val="18"/>
      <w:szCs w:val="18"/>
    </w:rPr>
  </w:style>
  <w:style w:type="paragraph" w:styleId="CommentText">
    <w:name w:val="annotation text"/>
    <w:basedOn w:val="Normal"/>
    <w:link w:val="CommentTextChar"/>
    <w:uiPriority w:val="99"/>
    <w:semiHidden/>
    <w:unhideWhenUsed/>
    <w:rsid w:val="001F3C43"/>
    <w:rPr>
      <w:sz w:val="24"/>
      <w:szCs w:val="24"/>
    </w:rPr>
  </w:style>
  <w:style w:type="character" w:customStyle="1" w:styleId="CommentTextChar">
    <w:name w:val="Comment Text Char"/>
    <w:basedOn w:val="DefaultParagraphFont"/>
    <w:link w:val="CommentText"/>
    <w:uiPriority w:val="99"/>
    <w:semiHidden/>
    <w:rsid w:val="001F3C43"/>
    <w:rPr>
      <w:rFonts w:asciiTheme="majorHAnsi" w:hAnsiTheme="majorHAnsi"/>
      <w:sz w:val="24"/>
      <w:szCs w:val="24"/>
      <w:lang w:eastAsia="ja-JP"/>
    </w:rPr>
  </w:style>
  <w:style w:type="paragraph" w:styleId="CommentSubject">
    <w:name w:val="annotation subject"/>
    <w:basedOn w:val="CommentText"/>
    <w:next w:val="CommentText"/>
    <w:link w:val="CommentSubjectChar"/>
    <w:uiPriority w:val="99"/>
    <w:semiHidden/>
    <w:unhideWhenUsed/>
    <w:rsid w:val="001F3C43"/>
    <w:rPr>
      <w:b/>
      <w:bCs/>
      <w:sz w:val="20"/>
      <w:szCs w:val="20"/>
    </w:rPr>
  </w:style>
  <w:style w:type="character" w:customStyle="1" w:styleId="CommentSubjectChar">
    <w:name w:val="Comment Subject Char"/>
    <w:basedOn w:val="CommentTextChar"/>
    <w:link w:val="CommentSubject"/>
    <w:uiPriority w:val="99"/>
    <w:semiHidden/>
    <w:rsid w:val="001F3C43"/>
    <w:rPr>
      <w:rFonts w:asciiTheme="majorHAnsi" w:hAnsiTheme="majorHAnsi"/>
      <w:b/>
      <w:bCs/>
      <w:sz w:val="20"/>
      <w:szCs w:val="20"/>
      <w:lang w:eastAsia="ja-JP"/>
    </w:rPr>
  </w:style>
  <w:style w:type="paragraph" w:styleId="Revision">
    <w:name w:val="Revision"/>
    <w:hidden/>
    <w:uiPriority w:val="99"/>
    <w:semiHidden/>
    <w:rsid w:val="00A07CFD"/>
    <w:rPr>
      <w:rFonts w:asciiTheme="majorHAnsi" w:hAnsiTheme="majorHAnsi"/>
      <w:lang w:eastAsia="ja-JP"/>
    </w:rPr>
  </w:style>
  <w:style w:type="character" w:customStyle="1" w:styleId="Heading3Char">
    <w:name w:val="Heading 3 Char"/>
    <w:basedOn w:val="DefaultParagraphFont"/>
    <w:link w:val="Heading3"/>
    <w:uiPriority w:val="9"/>
    <w:rsid w:val="005A31AF"/>
    <w:rPr>
      <w:rFonts w:asciiTheme="majorHAnsi" w:eastAsiaTheme="majorEastAsia" w:hAnsiTheme="majorHAnsi" w:cstheme="majorBidi"/>
      <w:b/>
      <w:b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6878">
      <w:bodyDiv w:val="1"/>
      <w:marLeft w:val="0"/>
      <w:marRight w:val="0"/>
      <w:marTop w:val="0"/>
      <w:marBottom w:val="0"/>
      <w:divBdr>
        <w:top w:val="none" w:sz="0" w:space="0" w:color="auto"/>
        <w:left w:val="none" w:sz="0" w:space="0" w:color="auto"/>
        <w:bottom w:val="none" w:sz="0" w:space="0" w:color="auto"/>
        <w:right w:val="none" w:sz="0" w:space="0" w:color="auto"/>
      </w:divBdr>
      <w:divsChild>
        <w:div w:id="869026247">
          <w:marLeft w:val="0"/>
          <w:marRight w:val="0"/>
          <w:marTop w:val="0"/>
          <w:marBottom w:val="0"/>
          <w:divBdr>
            <w:top w:val="none" w:sz="0" w:space="0" w:color="auto"/>
            <w:left w:val="none" w:sz="0" w:space="0" w:color="auto"/>
            <w:bottom w:val="none" w:sz="0" w:space="0" w:color="auto"/>
            <w:right w:val="none" w:sz="0" w:space="0" w:color="auto"/>
          </w:divBdr>
          <w:divsChild>
            <w:div w:id="54164049">
              <w:marLeft w:val="0"/>
              <w:marRight w:val="0"/>
              <w:marTop w:val="0"/>
              <w:marBottom w:val="0"/>
              <w:divBdr>
                <w:top w:val="none" w:sz="0" w:space="0" w:color="auto"/>
                <w:left w:val="none" w:sz="0" w:space="0" w:color="auto"/>
                <w:bottom w:val="none" w:sz="0" w:space="0" w:color="auto"/>
                <w:right w:val="none" w:sz="0" w:space="0" w:color="auto"/>
              </w:divBdr>
              <w:divsChild>
                <w:div w:id="1403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9485">
      <w:bodyDiv w:val="1"/>
      <w:marLeft w:val="0"/>
      <w:marRight w:val="0"/>
      <w:marTop w:val="0"/>
      <w:marBottom w:val="0"/>
      <w:divBdr>
        <w:top w:val="none" w:sz="0" w:space="0" w:color="auto"/>
        <w:left w:val="none" w:sz="0" w:space="0" w:color="auto"/>
        <w:bottom w:val="none" w:sz="0" w:space="0" w:color="auto"/>
        <w:right w:val="none" w:sz="0" w:space="0" w:color="auto"/>
      </w:divBdr>
      <w:divsChild>
        <w:div w:id="1800101435">
          <w:marLeft w:val="0"/>
          <w:marRight w:val="0"/>
          <w:marTop w:val="0"/>
          <w:marBottom w:val="0"/>
          <w:divBdr>
            <w:top w:val="none" w:sz="0" w:space="0" w:color="auto"/>
            <w:left w:val="none" w:sz="0" w:space="0" w:color="auto"/>
            <w:bottom w:val="none" w:sz="0" w:space="0" w:color="auto"/>
            <w:right w:val="none" w:sz="0" w:space="0" w:color="auto"/>
          </w:divBdr>
          <w:divsChild>
            <w:div w:id="1510683274">
              <w:marLeft w:val="0"/>
              <w:marRight w:val="0"/>
              <w:marTop w:val="0"/>
              <w:marBottom w:val="0"/>
              <w:divBdr>
                <w:top w:val="none" w:sz="0" w:space="0" w:color="auto"/>
                <w:left w:val="none" w:sz="0" w:space="0" w:color="auto"/>
                <w:bottom w:val="none" w:sz="0" w:space="0" w:color="auto"/>
                <w:right w:val="none" w:sz="0" w:space="0" w:color="auto"/>
              </w:divBdr>
              <w:divsChild>
                <w:div w:id="416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7149">
      <w:bodyDiv w:val="1"/>
      <w:marLeft w:val="0"/>
      <w:marRight w:val="0"/>
      <w:marTop w:val="0"/>
      <w:marBottom w:val="0"/>
      <w:divBdr>
        <w:top w:val="none" w:sz="0" w:space="0" w:color="auto"/>
        <w:left w:val="none" w:sz="0" w:space="0" w:color="auto"/>
        <w:bottom w:val="none" w:sz="0" w:space="0" w:color="auto"/>
        <w:right w:val="none" w:sz="0" w:space="0" w:color="auto"/>
      </w:divBdr>
      <w:divsChild>
        <w:div w:id="1853568315">
          <w:marLeft w:val="0"/>
          <w:marRight w:val="0"/>
          <w:marTop w:val="0"/>
          <w:marBottom w:val="0"/>
          <w:divBdr>
            <w:top w:val="none" w:sz="0" w:space="0" w:color="auto"/>
            <w:left w:val="none" w:sz="0" w:space="0" w:color="auto"/>
            <w:bottom w:val="none" w:sz="0" w:space="0" w:color="auto"/>
            <w:right w:val="none" w:sz="0" w:space="0" w:color="auto"/>
          </w:divBdr>
          <w:divsChild>
            <w:div w:id="1220437642">
              <w:marLeft w:val="0"/>
              <w:marRight w:val="0"/>
              <w:marTop w:val="0"/>
              <w:marBottom w:val="0"/>
              <w:divBdr>
                <w:top w:val="none" w:sz="0" w:space="0" w:color="auto"/>
                <w:left w:val="none" w:sz="0" w:space="0" w:color="auto"/>
                <w:bottom w:val="none" w:sz="0" w:space="0" w:color="auto"/>
                <w:right w:val="none" w:sz="0" w:space="0" w:color="auto"/>
              </w:divBdr>
              <w:divsChild>
                <w:div w:id="20232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004">
      <w:bodyDiv w:val="1"/>
      <w:marLeft w:val="0"/>
      <w:marRight w:val="0"/>
      <w:marTop w:val="0"/>
      <w:marBottom w:val="0"/>
      <w:divBdr>
        <w:top w:val="none" w:sz="0" w:space="0" w:color="auto"/>
        <w:left w:val="none" w:sz="0" w:space="0" w:color="auto"/>
        <w:bottom w:val="none" w:sz="0" w:space="0" w:color="auto"/>
        <w:right w:val="none" w:sz="0" w:space="0" w:color="auto"/>
      </w:divBdr>
      <w:divsChild>
        <w:div w:id="944187499">
          <w:marLeft w:val="0"/>
          <w:marRight w:val="0"/>
          <w:marTop w:val="0"/>
          <w:marBottom w:val="0"/>
          <w:divBdr>
            <w:top w:val="none" w:sz="0" w:space="0" w:color="auto"/>
            <w:left w:val="none" w:sz="0" w:space="0" w:color="auto"/>
            <w:bottom w:val="none" w:sz="0" w:space="0" w:color="auto"/>
            <w:right w:val="none" w:sz="0" w:space="0" w:color="auto"/>
          </w:divBdr>
          <w:divsChild>
            <w:div w:id="375862307">
              <w:marLeft w:val="0"/>
              <w:marRight w:val="0"/>
              <w:marTop w:val="0"/>
              <w:marBottom w:val="0"/>
              <w:divBdr>
                <w:top w:val="none" w:sz="0" w:space="0" w:color="auto"/>
                <w:left w:val="none" w:sz="0" w:space="0" w:color="auto"/>
                <w:bottom w:val="none" w:sz="0" w:space="0" w:color="auto"/>
                <w:right w:val="none" w:sz="0" w:space="0" w:color="auto"/>
              </w:divBdr>
              <w:divsChild>
                <w:div w:id="2023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1798">
      <w:bodyDiv w:val="1"/>
      <w:marLeft w:val="0"/>
      <w:marRight w:val="0"/>
      <w:marTop w:val="0"/>
      <w:marBottom w:val="0"/>
      <w:divBdr>
        <w:top w:val="none" w:sz="0" w:space="0" w:color="auto"/>
        <w:left w:val="none" w:sz="0" w:space="0" w:color="auto"/>
        <w:bottom w:val="none" w:sz="0" w:space="0" w:color="auto"/>
        <w:right w:val="none" w:sz="0" w:space="0" w:color="auto"/>
      </w:divBdr>
      <w:divsChild>
        <w:div w:id="202520387">
          <w:marLeft w:val="0"/>
          <w:marRight w:val="0"/>
          <w:marTop w:val="0"/>
          <w:marBottom w:val="0"/>
          <w:divBdr>
            <w:top w:val="none" w:sz="0" w:space="0" w:color="auto"/>
            <w:left w:val="none" w:sz="0" w:space="0" w:color="auto"/>
            <w:bottom w:val="none" w:sz="0" w:space="0" w:color="auto"/>
            <w:right w:val="none" w:sz="0" w:space="0" w:color="auto"/>
          </w:divBdr>
          <w:divsChild>
            <w:div w:id="1108156792">
              <w:marLeft w:val="0"/>
              <w:marRight w:val="0"/>
              <w:marTop w:val="0"/>
              <w:marBottom w:val="0"/>
              <w:divBdr>
                <w:top w:val="none" w:sz="0" w:space="0" w:color="auto"/>
                <w:left w:val="none" w:sz="0" w:space="0" w:color="auto"/>
                <w:bottom w:val="none" w:sz="0" w:space="0" w:color="auto"/>
                <w:right w:val="none" w:sz="0" w:space="0" w:color="auto"/>
              </w:divBdr>
              <w:divsChild>
                <w:div w:id="128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470">
      <w:bodyDiv w:val="1"/>
      <w:marLeft w:val="0"/>
      <w:marRight w:val="0"/>
      <w:marTop w:val="0"/>
      <w:marBottom w:val="0"/>
      <w:divBdr>
        <w:top w:val="none" w:sz="0" w:space="0" w:color="auto"/>
        <w:left w:val="none" w:sz="0" w:space="0" w:color="auto"/>
        <w:bottom w:val="none" w:sz="0" w:space="0" w:color="auto"/>
        <w:right w:val="none" w:sz="0" w:space="0" w:color="auto"/>
      </w:divBdr>
      <w:divsChild>
        <w:div w:id="1761028113">
          <w:marLeft w:val="0"/>
          <w:marRight w:val="0"/>
          <w:marTop w:val="0"/>
          <w:marBottom w:val="0"/>
          <w:divBdr>
            <w:top w:val="none" w:sz="0" w:space="0" w:color="auto"/>
            <w:left w:val="none" w:sz="0" w:space="0" w:color="auto"/>
            <w:bottom w:val="none" w:sz="0" w:space="0" w:color="auto"/>
            <w:right w:val="none" w:sz="0" w:space="0" w:color="auto"/>
          </w:divBdr>
          <w:divsChild>
            <w:div w:id="143133146">
              <w:marLeft w:val="0"/>
              <w:marRight w:val="0"/>
              <w:marTop w:val="0"/>
              <w:marBottom w:val="0"/>
              <w:divBdr>
                <w:top w:val="none" w:sz="0" w:space="0" w:color="auto"/>
                <w:left w:val="none" w:sz="0" w:space="0" w:color="auto"/>
                <w:bottom w:val="none" w:sz="0" w:space="0" w:color="auto"/>
                <w:right w:val="none" w:sz="0" w:space="0" w:color="auto"/>
              </w:divBdr>
              <w:divsChild>
                <w:div w:id="18283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7019">
      <w:bodyDiv w:val="1"/>
      <w:marLeft w:val="0"/>
      <w:marRight w:val="0"/>
      <w:marTop w:val="0"/>
      <w:marBottom w:val="0"/>
      <w:divBdr>
        <w:top w:val="none" w:sz="0" w:space="0" w:color="auto"/>
        <w:left w:val="none" w:sz="0" w:space="0" w:color="auto"/>
        <w:bottom w:val="none" w:sz="0" w:space="0" w:color="auto"/>
        <w:right w:val="none" w:sz="0" w:space="0" w:color="auto"/>
      </w:divBdr>
      <w:divsChild>
        <w:div w:id="2030793301">
          <w:marLeft w:val="0"/>
          <w:marRight w:val="0"/>
          <w:marTop w:val="0"/>
          <w:marBottom w:val="0"/>
          <w:divBdr>
            <w:top w:val="none" w:sz="0" w:space="0" w:color="auto"/>
            <w:left w:val="none" w:sz="0" w:space="0" w:color="auto"/>
            <w:bottom w:val="none" w:sz="0" w:space="0" w:color="auto"/>
            <w:right w:val="none" w:sz="0" w:space="0" w:color="auto"/>
          </w:divBdr>
          <w:divsChild>
            <w:div w:id="2081294376">
              <w:marLeft w:val="0"/>
              <w:marRight w:val="0"/>
              <w:marTop w:val="0"/>
              <w:marBottom w:val="0"/>
              <w:divBdr>
                <w:top w:val="none" w:sz="0" w:space="0" w:color="auto"/>
                <w:left w:val="none" w:sz="0" w:space="0" w:color="auto"/>
                <w:bottom w:val="none" w:sz="0" w:space="0" w:color="auto"/>
                <w:right w:val="none" w:sz="0" w:space="0" w:color="auto"/>
              </w:divBdr>
              <w:divsChild>
                <w:div w:id="986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6569">
      <w:bodyDiv w:val="1"/>
      <w:marLeft w:val="0"/>
      <w:marRight w:val="0"/>
      <w:marTop w:val="0"/>
      <w:marBottom w:val="0"/>
      <w:divBdr>
        <w:top w:val="none" w:sz="0" w:space="0" w:color="auto"/>
        <w:left w:val="none" w:sz="0" w:space="0" w:color="auto"/>
        <w:bottom w:val="none" w:sz="0" w:space="0" w:color="auto"/>
        <w:right w:val="none" w:sz="0" w:space="0" w:color="auto"/>
      </w:divBdr>
      <w:divsChild>
        <w:div w:id="1900701001">
          <w:marLeft w:val="0"/>
          <w:marRight w:val="0"/>
          <w:marTop w:val="0"/>
          <w:marBottom w:val="0"/>
          <w:divBdr>
            <w:top w:val="none" w:sz="0" w:space="0" w:color="auto"/>
            <w:left w:val="none" w:sz="0" w:space="0" w:color="auto"/>
            <w:bottom w:val="none" w:sz="0" w:space="0" w:color="auto"/>
            <w:right w:val="none" w:sz="0" w:space="0" w:color="auto"/>
          </w:divBdr>
          <w:divsChild>
            <w:div w:id="1158690646">
              <w:marLeft w:val="0"/>
              <w:marRight w:val="0"/>
              <w:marTop w:val="0"/>
              <w:marBottom w:val="0"/>
              <w:divBdr>
                <w:top w:val="none" w:sz="0" w:space="0" w:color="auto"/>
                <w:left w:val="none" w:sz="0" w:space="0" w:color="auto"/>
                <w:bottom w:val="none" w:sz="0" w:space="0" w:color="auto"/>
                <w:right w:val="none" w:sz="0" w:space="0" w:color="auto"/>
              </w:divBdr>
              <w:divsChild>
                <w:div w:id="582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579">
      <w:bodyDiv w:val="1"/>
      <w:marLeft w:val="0"/>
      <w:marRight w:val="0"/>
      <w:marTop w:val="0"/>
      <w:marBottom w:val="0"/>
      <w:divBdr>
        <w:top w:val="none" w:sz="0" w:space="0" w:color="auto"/>
        <w:left w:val="none" w:sz="0" w:space="0" w:color="auto"/>
        <w:bottom w:val="none" w:sz="0" w:space="0" w:color="auto"/>
        <w:right w:val="none" w:sz="0" w:space="0" w:color="auto"/>
      </w:divBdr>
      <w:divsChild>
        <w:div w:id="1324964869">
          <w:marLeft w:val="0"/>
          <w:marRight w:val="0"/>
          <w:marTop w:val="0"/>
          <w:marBottom w:val="0"/>
          <w:divBdr>
            <w:top w:val="none" w:sz="0" w:space="0" w:color="auto"/>
            <w:left w:val="none" w:sz="0" w:space="0" w:color="auto"/>
            <w:bottom w:val="none" w:sz="0" w:space="0" w:color="auto"/>
            <w:right w:val="none" w:sz="0" w:space="0" w:color="auto"/>
          </w:divBdr>
          <w:divsChild>
            <w:div w:id="2015834357">
              <w:marLeft w:val="0"/>
              <w:marRight w:val="0"/>
              <w:marTop w:val="0"/>
              <w:marBottom w:val="0"/>
              <w:divBdr>
                <w:top w:val="none" w:sz="0" w:space="0" w:color="auto"/>
                <w:left w:val="none" w:sz="0" w:space="0" w:color="auto"/>
                <w:bottom w:val="none" w:sz="0" w:space="0" w:color="auto"/>
                <w:right w:val="none" w:sz="0" w:space="0" w:color="auto"/>
              </w:divBdr>
              <w:divsChild>
                <w:div w:id="10155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926">
      <w:bodyDiv w:val="1"/>
      <w:marLeft w:val="0"/>
      <w:marRight w:val="0"/>
      <w:marTop w:val="0"/>
      <w:marBottom w:val="0"/>
      <w:divBdr>
        <w:top w:val="none" w:sz="0" w:space="0" w:color="auto"/>
        <w:left w:val="none" w:sz="0" w:space="0" w:color="auto"/>
        <w:bottom w:val="none" w:sz="0" w:space="0" w:color="auto"/>
        <w:right w:val="none" w:sz="0" w:space="0" w:color="auto"/>
      </w:divBdr>
      <w:divsChild>
        <w:div w:id="1790396203">
          <w:marLeft w:val="0"/>
          <w:marRight w:val="0"/>
          <w:marTop w:val="0"/>
          <w:marBottom w:val="0"/>
          <w:divBdr>
            <w:top w:val="none" w:sz="0" w:space="0" w:color="auto"/>
            <w:left w:val="none" w:sz="0" w:space="0" w:color="auto"/>
            <w:bottom w:val="none" w:sz="0" w:space="0" w:color="auto"/>
            <w:right w:val="none" w:sz="0" w:space="0" w:color="auto"/>
          </w:divBdr>
          <w:divsChild>
            <w:div w:id="1189685280">
              <w:marLeft w:val="0"/>
              <w:marRight w:val="0"/>
              <w:marTop w:val="0"/>
              <w:marBottom w:val="0"/>
              <w:divBdr>
                <w:top w:val="none" w:sz="0" w:space="0" w:color="auto"/>
                <w:left w:val="none" w:sz="0" w:space="0" w:color="auto"/>
                <w:bottom w:val="none" w:sz="0" w:space="0" w:color="auto"/>
                <w:right w:val="none" w:sz="0" w:space="0" w:color="auto"/>
              </w:divBdr>
              <w:divsChild>
                <w:div w:id="2066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085">
      <w:bodyDiv w:val="1"/>
      <w:marLeft w:val="0"/>
      <w:marRight w:val="0"/>
      <w:marTop w:val="0"/>
      <w:marBottom w:val="0"/>
      <w:divBdr>
        <w:top w:val="none" w:sz="0" w:space="0" w:color="auto"/>
        <w:left w:val="none" w:sz="0" w:space="0" w:color="auto"/>
        <w:bottom w:val="none" w:sz="0" w:space="0" w:color="auto"/>
        <w:right w:val="none" w:sz="0" w:space="0" w:color="auto"/>
      </w:divBdr>
      <w:divsChild>
        <w:div w:id="1816948433">
          <w:marLeft w:val="0"/>
          <w:marRight w:val="0"/>
          <w:marTop w:val="0"/>
          <w:marBottom w:val="0"/>
          <w:divBdr>
            <w:top w:val="none" w:sz="0" w:space="0" w:color="auto"/>
            <w:left w:val="none" w:sz="0" w:space="0" w:color="auto"/>
            <w:bottom w:val="none" w:sz="0" w:space="0" w:color="auto"/>
            <w:right w:val="none" w:sz="0" w:space="0" w:color="auto"/>
          </w:divBdr>
          <w:divsChild>
            <w:div w:id="67000819">
              <w:marLeft w:val="0"/>
              <w:marRight w:val="0"/>
              <w:marTop w:val="0"/>
              <w:marBottom w:val="0"/>
              <w:divBdr>
                <w:top w:val="none" w:sz="0" w:space="0" w:color="auto"/>
                <w:left w:val="none" w:sz="0" w:space="0" w:color="auto"/>
                <w:bottom w:val="none" w:sz="0" w:space="0" w:color="auto"/>
                <w:right w:val="none" w:sz="0" w:space="0" w:color="auto"/>
              </w:divBdr>
              <w:divsChild>
                <w:div w:id="1578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6498">
      <w:bodyDiv w:val="1"/>
      <w:marLeft w:val="0"/>
      <w:marRight w:val="0"/>
      <w:marTop w:val="0"/>
      <w:marBottom w:val="0"/>
      <w:divBdr>
        <w:top w:val="none" w:sz="0" w:space="0" w:color="auto"/>
        <w:left w:val="none" w:sz="0" w:space="0" w:color="auto"/>
        <w:bottom w:val="none" w:sz="0" w:space="0" w:color="auto"/>
        <w:right w:val="none" w:sz="0" w:space="0" w:color="auto"/>
      </w:divBdr>
      <w:divsChild>
        <w:div w:id="662507704">
          <w:marLeft w:val="0"/>
          <w:marRight w:val="0"/>
          <w:marTop w:val="0"/>
          <w:marBottom w:val="0"/>
          <w:divBdr>
            <w:top w:val="none" w:sz="0" w:space="0" w:color="auto"/>
            <w:left w:val="none" w:sz="0" w:space="0" w:color="auto"/>
            <w:bottom w:val="none" w:sz="0" w:space="0" w:color="auto"/>
            <w:right w:val="none" w:sz="0" w:space="0" w:color="auto"/>
          </w:divBdr>
          <w:divsChild>
            <w:div w:id="854616986">
              <w:marLeft w:val="0"/>
              <w:marRight w:val="0"/>
              <w:marTop w:val="0"/>
              <w:marBottom w:val="0"/>
              <w:divBdr>
                <w:top w:val="none" w:sz="0" w:space="0" w:color="auto"/>
                <w:left w:val="none" w:sz="0" w:space="0" w:color="auto"/>
                <w:bottom w:val="none" w:sz="0" w:space="0" w:color="auto"/>
                <w:right w:val="none" w:sz="0" w:space="0" w:color="auto"/>
              </w:divBdr>
              <w:divsChild>
                <w:div w:id="13703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tc.gov/sites/default/files/documents/reports/facing-facts-best-practices-common-uses-facial-recognition-technologies/121022facialtech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Definitions for NTIA Privacy Multistakeholder Facial Recognition </vt:lpstr>
      <vt:lpstr>    Algorithm </vt:lpstr>
      <vt:lpstr>    Custodian</vt:lpstr>
      <vt:lpstr>    Database </vt:lpstr>
      <vt:lpstr>    Delete  </vt:lpstr>
      <vt:lpstr>    Encryption</vt:lpstr>
      <vt:lpstr>    Enroll</vt:lpstr>
      <vt:lpstr>    Entity using Facial Recognition</vt:lpstr>
      <vt:lpstr>    Existing Privacy Laws and Regulations: </vt:lpstr>
      <vt:lpstr>    Facial Authentication</vt:lpstr>
      <vt:lpstr>    Facial Detection</vt:lpstr>
      <vt:lpstr>    Facial Detection Software</vt:lpstr>
      <vt:lpstr>    Facial Identification</vt:lpstr>
      <vt:lpstr>    Facial Recognition Data:</vt:lpstr>
      <vt:lpstr>    Facial Recognition Software:</vt:lpstr>
      <vt:lpstr>    Facial Recognition System: </vt:lpstr>
      <vt:lpstr>    Facial Template: </vt:lpstr>
      <vt:lpstr>    Facial Image: </vt:lpstr>
      <vt:lpstr>    Operation of Facial Detection Software:</vt:lpstr>
      <vt:lpstr>    Secure Storage of Information</vt:lpstr>
      <vt:lpstr>    Share Information</vt:lpstr>
      <vt:lpstr>    Subject: </vt:lpstr>
      <vt:lpstr>    Threshold:</vt:lpstr>
    </vt:vector>
  </TitlesOfParts>
  <Manager/>
  <Company/>
  <LinksUpToDate>false</LinksUpToDate>
  <CharactersWithSpaces>3820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2014-05-28T18:23:00Z</cp:lastPrinted>
  <dcterms:created xsi:type="dcterms:W3CDTF">2014-07-19T23:36:00Z</dcterms:created>
  <dcterms:modified xsi:type="dcterms:W3CDTF">2014-07-21T16:34:00Z</dcterms:modified>
  <cp:category/>
</cp:coreProperties>
</file>