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4CF73" w14:textId="77777777" w:rsidR="00DA61EF" w:rsidRPr="00200442" w:rsidRDefault="00DA61EF" w:rsidP="00DA61EF">
      <w:pPr>
        <w:jc w:val="center"/>
        <w:rPr>
          <w:b/>
        </w:rPr>
      </w:pPr>
      <w:r>
        <w:rPr>
          <w:b/>
        </w:rPr>
        <w:t xml:space="preserve">Privacy </w:t>
      </w:r>
      <w:r w:rsidR="000726A1" w:rsidRPr="000726A1">
        <w:rPr>
          <w:b/>
        </w:rPr>
        <w:t xml:space="preserve">best practices </w:t>
      </w:r>
      <w:r>
        <w:rPr>
          <w:b/>
        </w:rPr>
        <w:t>for the operation of Unmanned Aerial Vehicles</w:t>
      </w:r>
    </w:p>
    <w:p w14:paraId="5C574385" w14:textId="77777777" w:rsidR="00DA61EF" w:rsidRDefault="00DA61EF" w:rsidP="00DA61EF">
      <w:pPr>
        <w:rPr>
          <w:b/>
        </w:rPr>
      </w:pPr>
      <w:r>
        <w:rPr>
          <w:b/>
        </w:rPr>
        <w:t xml:space="preserve">Section </w:t>
      </w:r>
      <w:r w:rsidR="000726A1">
        <w:rPr>
          <w:b/>
        </w:rPr>
        <w:t>1</w:t>
      </w:r>
      <w:r>
        <w:rPr>
          <w:b/>
        </w:rPr>
        <w:t>: Applicability</w:t>
      </w:r>
    </w:p>
    <w:p w14:paraId="1AC62FDE" w14:textId="77777777" w:rsidR="00DA61EF" w:rsidRPr="0080345D" w:rsidRDefault="00DA61EF" w:rsidP="00DA61EF">
      <w:r w:rsidRPr="0080345D">
        <w:t xml:space="preserve">These </w:t>
      </w:r>
      <w:r w:rsidR="000726A1">
        <w:t xml:space="preserve">best practices </w:t>
      </w:r>
      <w:proofErr w:type="gramStart"/>
      <w:r>
        <w:t>are intended</w:t>
      </w:r>
      <w:proofErr w:type="gramEnd"/>
      <w:r>
        <w:t xml:space="preserve"> to apply to all uses of UAVs including both commercial and </w:t>
      </w:r>
      <w:r w:rsidR="005245DA">
        <w:t>non-commercial</w:t>
      </w:r>
      <w:r>
        <w:t xml:space="preserve"> purposes.</w:t>
      </w:r>
    </w:p>
    <w:p w14:paraId="4027165D" w14:textId="77777777" w:rsidR="00DA61EF" w:rsidRPr="00200442" w:rsidRDefault="00DA61EF" w:rsidP="00DA61EF">
      <w:pPr>
        <w:rPr>
          <w:b/>
        </w:rPr>
      </w:pPr>
      <w:r w:rsidRPr="00200442">
        <w:rPr>
          <w:b/>
        </w:rPr>
        <w:t xml:space="preserve">Section </w:t>
      </w:r>
      <w:r w:rsidR="000726A1">
        <w:rPr>
          <w:b/>
        </w:rPr>
        <w:t>2</w:t>
      </w:r>
      <w:r w:rsidRPr="00200442">
        <w:rPr>
          <w:b/>
        </w:rPr>
        <w:t>: Definitions</w:t>
      </w:r>
    </w:p>
    <w:p w14:paraId="3691C8E6" w14:textId="77777777" w:rsidR="00DA61EF" w:rsidRDefault="00DA61EF" w:rsidP="00DA61EF">
      <w:r w:rsidRPr="0080345D">
        <w:rPr>
          <w:u w:val="single"/>
        </w:rPr>
        <w:t>Operator</w:t>
      </w:r>
      <w:r>
        <w:t xml:space="preserve">: for purposes of these </w:t>
      </w:r>
      <w:r w:rsidR="000726A1" w:rsidRPr="000726A1">
        <w:t>best practices</w:t>
      </w:r>
      <w:r>
        <w:t xml:space="preserve">, “operator” shall mean the person or entity controlling a UAV. </w:t>
      </w:r>
    </w:p>
    <w:p w14:paraId="11D4F49A" w14:textId="77777777" w:rsidR="00DA61EF" w:rsidRDefault="00DA61EF" w:rsidP="00DA61EF">
      <w:r w:rsidRPr="0080345D">
        <w:rPr>
          <w:u w:val="single"/>
        </w:rPr>
        <w:t>UAV</w:t>
      </w:r>
      <w:r>
        <w:rPr>
          <w:u w:val="single"/>
        </w:rPr>
        <w:t xml:space="preserve"> or </w:t>
      </w:r>
      <w:r w:rsidRPr="0080345D">
        <w:rPr>
          <w:u w:val="single"/>
        </w:rPr>
        <w:t>Unmanned Aerial Vehicle</w:t>
      </w:r>
      <w:r>
        <w:t xml:space="preserve">: for purposes of these </w:t>
      </w:r>
      <w:r w:rsidR="000726A1" w:rsidRPr="000726A1">
        <w:t>best practices</w:t>
      </w:r>
      <w:r>
        <w:t>, “</w:t>
      </w:r>
      <w:r w:rsidRPr="0080345D">
        <w:t>UAV</w:t>
      </w:r>
      <w:r>
        <w:t xml:space="preserve"> or </w:t>
      </w:r>
      <w:r w:rsidRPr="0080345D">
        <w:t>Unmanned Aerial Vehicle”</w:t>
      </w:r>
      <w:r>
        <w:t xml:space="preserve"> </w:t>
      </w:r>
      <w:r w:rsidRPr="00065203">
        <w:t xml:space="preserve">means an aircraft that </w:t>
      </w:r>
      <w:proofErr w:type="gramStart"/>
      <w:r w:rsidRPr="00065203">
        <w:t>is operated</w:t>
      </w:r>
      <w:proofErr w:type="gramEnd"/>
      <w:r w:rsidRPr="00065203">
        <w:t xml:space="preserve"> without the possibility of direct human intervention from within or on the aircraft.</w:t>
      </w:r>
    </w:p>
    <w:p w14:paraId="31B871A4" w14:textId="7DA90487" w:rsidR="00DA61EF" w:rsidRPr="00200442" w:rsidRDefault="000726A1" w:rsidP="00DA61EF">
      <w:pPr>
        <w:rPr>
          <w:b/>
        </w:rPr>
      </w:pPr>
      <w:r>
        <w:rPr>
          <w:b/>
        </w:rPr>
        <w:t>Section 3</w:t>
      </w:r>
      <w:r w:rsidR="00DA61EF" w:rsidRPr="00200442">
        <w:rPr>
          <w:b/>
        </w:rPr>
        <w:t xml:space="preserve">: </w:t>
      </w:r>
      <w:del w:id="0" w:author="Author">
        <w:r w:rsidR="0032728E">
          <w:rPr>
            <w:b/>
          </w:rPr>
          <w:delText>Requirements</w:delText>
        </w:r>
      </w:del>
      <w:ins w:id="1" w:author="Author">
        <w:r w:rsidR="00736C5D">
          <w:rPr>
            <w:b/>
          </w:rPr>
          <w:t>Best Practices</w:t>
        </w:r>
      </w:ins>
      <w:r w:rsidR="0032728E">
        <w:rPr>
          <w:b/>
        </w:rPr>
        <w:t xml:space="preserve"> of UAV Operations</w:t>
      </w:r>
    </w:p>
    <w:p w14:paraId="581FB8C3" w14:textId="77777777" w:rsidR="00DA61EF" w:rsidRDefault="00DA61EF" w:rsidP="00DA61EF">
      <w:pPr>
        <w:tabs>
          <w:tab w:val="left" w:pos="360"/>
        </w:tabs>
        <w:ind w:left="360" w:hanging="360"/>
        <w:rPr>
          <w:del w:id="2" w:author="Author"/>
        </w:rPr>
      </w:pPr>
      <w:r>
        <w:t xml:space="preserve">(a) </w:t>
      </w:r>
      <w:r>
        <w:tab/>
      </w:r>
      <w:r w:rsidR="00180CCA" w:rsidRPr="00180CCA">
        <w:t xml:space="preserve">An operator </w:t>
      </w:r>
      <w:proofErr w:type="gramStart"/>
      <w:r w:rsidR="00180CCA" w:rsidRPr="00180CCA">
        <w:t>should not knowingly and intentionally use</w:t>
      </w:r>
      <w:proofErr w:type="gramEnd"/>
      <w:r w:rsidR="00180CCA" w:rsidRPr="00180CCA">
        <w:t xml:space="preserve"> a UAV to videotape, film, photograph, record, or view by electronic means a person</w:t>
      </w:r>
      <w:del w:id="3" w:author="Author">
        <w:r w:rsidRPr="00174E8D">
          <w:delText xml:space="preserve">: </w:delText>
        </w:r>
      </w:del>
    </w:p>
    <w:p w14:paraId="53FFE548" w14:textId="77777777" w:rsidR="00DA61EF" w:rsidRDefault="00DA61EF" w:rsidP="00DA61EF">
      <w:pPr>
        <w:tabs>
          <w:tab w:val="left" w:pos="720"/>
        </w:tabs>
        <w:ind w:left="720" w:hanging="360"/>
        <w:rPr>
          <w:del w:id="4" w:author="Author"/>
        </w:rPr>
      </w:pPr>
      <w:del w:id="5" w:author="Author">
        <w:r w:rsidRPr="00174E8D">
          <w:delText>(</w:delText>
        </w:r>
        <w:r>
          <w:delText>1</w:delText>
        </w:r>
        <w:r w:rsidRPr="00174E8D">
          <w:delText xml:space="preserve">) </w:delText>
        </w:r>
        <w:r>
          <w:tab/>
        </w:r>
        <w:r w:rsidRPr="00174E8D">
          <w:delText xml:space="preserve">Without the knowledge or consent of the person being videotaped, filmed, photographed, recorded, or viewed by electronic means; </w:delText>
        </w:r>
      </w:del>
    </w:p>
    <w:p w14:paraId="0BEC752D" w14:textId="340A7D5D" w:rsidR="00180CCA" w:rsidRPr="00180CCA" w:rsidRDefault="00DA61EF" w:rsidP="00BC6E29">
      <w:pPr>
        <w:tabs>
          <w:tab w:val="left" w:pos="360"/>
        </w:tabs>
        <w:ind w:left="360" w:hanging="360"/>
      </w:pPr>
      <w:del w:id="6" w:author="Author">
        <w:r w:rsidRPr="00174E8D">
          <w:delText>(</w:delText>
        </w:r>
        <w:r>
          <w:delText>2</w:delText>
        </w:r>
        <w:r w:rsidRPr="00174E8D">
          <w:delText xml:space="preserve">) </w:delText>
        </w:r>
        <w:r>
          <w:tab/>
          <w:delText>Where</w:delText>
        </w:r>
      </w:del>
      <w:ins w:id="7" w:author="Author">
        <w:r w:rsidR="00180CCA" w:rsidRPr="00180CCA">
          <w:t xml:space="preserve"> </w:t>
        </w:r>
        <w:proofErr w:type="gramStart"/>
        <w:r w:rsidR="00180CCA" w:rsidRPr="00180CCA">
          <w:t>where</w:t>
        </w:r>
      </w:ins>
      <w:proofErr w:type="gramEnd"/>
      <w:r w:rsidR="00180CCA" w:rsidRPr="00180CCA">
        <w:t xml:space="preserve"> the person being videotaped, filmed, photographed, recorded, or viewed by electronic means has a reasonable expectation of privacy</w:t>
      </w:r>
      <w:del w:id="8" w:author="Author">
        <w:r w:rsidR="00A9032A">
          <w:delText>;</w:delText>
        </w:r>
        <w:r w:rsidR="00C228FB" w:rsidRPr="00C228FB">
          <w:rPr>
            <w:rStyle w:val="EndnoteReference"/>
          </w:rPr>
          <w:delText xml:space="preserve"> </w:delText>
        </w:r>
        <w:r w:rsidR="00C228FB">
          <w:rPr>
            <w:rStyle w:val="EndnoteReference"/>
          </w:rPr>
          <w:endnoteReference w:id="2"/>
        </w:r>
        <w:r w:rsidR="00A9032A">
          <w:delText xml:space="preserve"> </w:delText>
        </w:r>
        <w:r w:rsidR="00A9032A" w:rsidRPr="00174E8D">
          <w:delText>and</w:delText>
        </w:r>
      </w:del>
      <w:ins w:id="11" w:author="Author">
        <w:r w:rsidR="00180CCA" w:rsidRPr="00180CCA">
          <w:t xml:space="preserve">: </w:t>
        </w:r>
      </w:ins>
    </w:p>
    <w:p w14:paraId="0957F599" w14:textId="4B32562F" w:rsidR="00180CCA" w:rsidRPr="00180CCA" w:rsidRDefault="000726A1" w:rsidP="00180CCA">
      <w:pPr>
        <w:tabs>
          <w:tab w:val="left" w:pos="360"/>
        </w:tabs>
        <w:ind w:left="900" w:hanging="360"/>
        <w:rPr>
          <w:ins w:id="12" w:author="Author"/>
        </w:rPr>
      </w:pPr>
      <w:del w:id="13" w:author="Author">
        <w:r>
          <w:delText>(3</w:delText>
        </w:r>
      </w:del>
      <w:ins w:id="14" w:author="Author">
        <w:r w:rsidR="00180CCA" w:rsidRPr="00180CCA">
          <w:t xml:space="preserve">(1) </w:t>
        </w:r>
        <w:r w:rsidR="00180CCA" w:rsidRPr="00180CCA">
          <w:tab/>
          <w:t>Without the consent of the person being videotaped, filmed, photographed, recorded, or viewed by electronic means; or</w:t>
        </w:r>
      </w:ins>
    </w:p>
    <w:p w14:paraId="0E75B58B" w14:textId="77777777" w:rsidR="00180CCA" w:rsidRPr="00180CCA" w:rsidRDefault="00180CCA" w:rsidP="00BC6E29">
      <w:pPr>
        <w:tabs>
          <w:tab w:val="left" w:pos="360"/>
        </w:tabs>
        <w:ind w:left="900" w:hanging="360"/>
      </w:pPr>
      <w:ins w:id="15" w:author="Author">
        <w:r w:rsidRPr="00180CCA">
          <w:t>(</w:t>
        </w:r>
        <w:r>
          <w:t>2</w:t>
        </w:r>
      </w:ins>
      <w:r w:rsidRPr="00180CCA">
        <w:t>)</w:t>
      </w:r>
      <w:r w:rsidRPr="00180CCA">
        <w:tab/>
        <w:t xml:space="preserve">Except to the extent that the person </w:t>
      </w:r>
      <w:proofErr w:type="gramStart"/>
      <w:r w:rsidRPr="00180CCA">
        <w:t>being videotaped</w:t>
      </w:r>
      <w:proofErr w:type="gramEnd"/>
      <w:r w:rsidRPr="00180CCA">
        <w:t>, filmed, photographed, recorded, or viewed by electronic means is reasonably unidentifiable.</w:t>
      </w:r>
      <w:r w:rsidRPr="00BC6E29">
        <w:rPr>
          <w:vertAlign w:val="superscript"/>
        </w:rPr>
        <w:t xml:space="preserve"> </w:t>
      </w:r>
    </w:p>
    <w:p w14:paraId="54C2497F" w14:textId="77777777" w:rsidR="00DA61EF" w:rsidRDefault="00A92632" w:rsidP="00180CCA">
      <w:pPr>
        <w:tabs>
          <w:tab w:val="left" w:pos="360"/>
        </w:tabs>
        <w:ind w:left="360" w:hanging="360"/>
      </w:pPr>
      <w:r>
        <w:t>(</w:t>
      </w:r>
      <w:r w:rsidR="008529E8">
        <w:t>b</w:t>
      </w:r>
      <w:r>
        <w:t>)</w:t>
      </w:r>
      <w:r>
        <w:tab/>
      </w:r>
      <w:r w:rsidR="00DA61EF">
        <w:t>An operator should not use a UAV to violate existing law.</w:t>
      </w:r>
    </w:p>
    <w:p w14:paraId="3C8A6939" w14:textId="77777777" w:rsidR="00DA61EF" w:rsidRDefault="008529E8" w:rsidP="00DA61EF">
      <w:pPr>
        <w:tabs>
          <w:tab w:val="left" w:pos="360"/>
        </w:tabs>
        <w:ind w:left="360" w:hanging="360"/>
      </w:pPr>
      <w:r>
        <w:t>(c</w:t>
      </w:r>
      <w:r w:rsidR="00DA61EF">
        <w:t xml:space="preserve">) </w:t>
      </w:r>
      <w:r w:rsidR="00DA61EF">
        <w:tab/>
        <w:t xml:space="preserve">An operator of a UAV should strive to comply with these </w:t>
      </w:r>
      <w:r w:rsidR="000726A1">
        <w:t>best practices</w:t>
      </w:r>
      <w:r w:rsidR="00DA61EF">
        <w:t>.</w:t>
      </w:r>
    </w:p>
    <w:p w14:paraId="24F3929D" w14:textId="65212ED3" w:rsidR="000726A1" w:rsidRPr="00200442" w:rsidRDefault="000726A1" w:rsidP="000726A1">
      <w:pPr>
        <w:rPr>
          <w:b/>
        </w:rPr>
      </w:pPr>
      <w:r>
        <w:rPr>
          <w:b/>
        </w:rPr>
        <w:t>Section 4: Transparency</w:t>
      </w:r>
      <w:r w:rsidR="0032728E">
        <w:rPr>
          <w:b/>
        </w:rPr>
        <w:t xml:space="preserve"> </w:t>
      </w:r>
      <w:del w:id="16" w:author="Author">
        <w:r w:rsidR="0032728E">
          <w:rPr>
            <w:b/>
          </w:rPr>
          <w:delText>Requirements</w:delText>
        </w:r>
      </w:del>
    </w:p>
    <w:p w14:paraId="2F4C61E2" w14:textId="450E481E" w:rsidR="00180CCA" w:rsidRDefault="000726A1" w:rsidP="000726A1">
      <w:pPr>
        <w:tabs>
          <w:tab w:val="left" w:pos="360"/>
        </w:tabs>
        <w:ind w:left="360" w:hanging="360"/>
        <w:rPr>
          <w:ins w:id="17" w:author="Author"/>
        </w:rPr>
      </w:pPr>
      <w:r>
        <w:t>(a)</w:t>
      </w:r>
      <w:r>
        <w:tab/>
        <w:t>A commercial operator should</w:t>
      </w:r>
      <w:del w:id="18" w:author="Author">
        <w:r>
          <w:delText xml:space="preserve"> have</w:delText>
        </w:r>
      </w:del>
      <w:ins w:id="19" w:author="Author">
        <w:r w:rsidR="00180CCA">
          <w:t>:</w:t>
        </w:r>
      </w:ins>
    </w:p>
    <w:p w14:paraId="2053F491" w14:textId="4FF17D37" w:rsidR="000726A1" w:rsidRDefault="00180CCA" w:rsidP="00BC6E29">
      <w:pPr>
        <w:tabs>
          <w:tab w:val="left" w:pos="360"/>
        </w:tabs>
        <w:ind w:left="810" w:hanging="360"/>
      </w:pPr>
      <w:ins w:id="20" w:author="Author">
        <w:r>
          <w:t>(1)</w:t>
        </w:r>
        <w:r>
          <w:tab/>
          <w:t>H</w:t>
        </w:r>
        <w:r w:rsidR="000726A1">
          <w:t>ave</w:t>
        </w:r>
      </w:ins>
      <w:r w:rsidR="000726A1">
        <w:t xml:space="preserve"> an online privacy policy describing the purposes for which data is collected, the type of data collected, and a point of contact for individual complaints</w:t>
      </w:r>
      <w:del w:id="21" w:author="Author">
        <w:r w:rsidR="000726A1">
          <w:delText>.</w:delText>
        </w:r>
      </w:del>
      <w:ins w:id="22" w:author="Author">
        <w:r>
          <w:t>;</w:t>
        </w:r>
        <w:r w:rsidR="002104CA">
          <w:t xml:space="preserve"> and</w:t>
        </w:r>
      </w:ins>
    </w:p>
    <w:p w14:paraId="4FDA33DE" w14:textId="7E5D8A68" w:rsidR="00180CCA" w:rsidRDefault="000726A1" w:rsidP="00180CCA">
      <w:pPr>
        <w:tabs>
          <w:tab w:val="left" w:pos="360"/>
        </w:tabs>
        <w:ind w:left="810" w:hanging="360"/>
        <w:rPr>
          <w:ins w:id="23" w:author="Author"/>
        </w:rPr>
      </w:pPr>
      <w:del w:id="24" w:author="Author">
        <w:r>
          <w:delText>(b)</w:delText>
        </w:r>
        <w:r>
          <w:tab/>
          <w:delText>A non-</w:delText>
        </w:r>
      </w:del>
      <w:ins w:id="25" w:author="Author">
        <w:r w:rsidR="00180CCA" w:rsidRPr="00180CCA">
          <w:t>(</w:t>
        </w:r>
        <w:r w:rsidR="00180CCA">
          <w:t>2</w:t>
        </w:r>
        <w:r w:rsidR="00180CCA" w:rsidRPr="00180CCA">
          <w:t>)</w:t>
        </w:r>
        <w:r w:rsidR="00180CCA" w:rsidRPr="00180CCA">
          <w:tab/>
        </w:r>
        <w:r w:rsidR="00180CCA">
          <w:t>M</w:t>
        </w:r>
        <w:r w:rsidR="00180CCA" w:rsidRPr="00180CCA">
          <w:t xml:space="preserve">ake a reasonable effort to avoid intentionally using or sharing data collected by a UAV for any purpose that </w:t>
        </w:r>
        <w:proofErr w:type="gramStart"/>
        <w:r w:rsidR="00180CCA" w:rsidRPr="00180CCA">
          <w:t>is not specified</w:t>
        </w:r>
        <w:proofErr w:type="gramEnd"/>
        <w:r w:rsidR="00180CCA" w:rsidRPr="00180CCA">
          <w:t xml:space="preserve"> in their privacy policy.</w:t>
        </w:r>
      </w:ins>
    </w:p>
    <w:p w14:paraId="0104B9A6" w14:textId="6593B968" w:rsidR="00180CCA" w:rsidRPr="00180CCA" w:rsidRDefault="00180CCA" w:rsidP="00180CCA">
      <w:pPr>
        <w:tabs>
          <w:tab w:val="left" w:pos="360"/>
        </w:tabs>
        <w:ind w:left="810" w:hanging="360"/>
        <w:rPr>
          <w:ins w:id="26" w:author="Author"/>
        </w:rPr>
      </w:pPr>
      <w:ins w:id="27" w:author="Author">
        <w:r>
          <w:t>(3)</w:t>
        </w:r>
        <w:r>
          <w:tab/>
          <w:t xml:space="preserve">This provision </w:t>
        </w:r>
        <w:proofErr w:type="gramStart"/>
        <w:r>
          <w:t>is not intended</w:t>
        </w:r>
        <w:proofErr w:type="gramEnd"/>
        <w:r>
          <w:t xml:space="preserve"> to apply to de </w:t>
        </w:r>
        <w:proofErr w:type="spellStart"/>
        <w:r>
          <w:t>minimis</w:t>
        </w:r>
        <w:proofErr w:type="spellEnd"/>
        <w:r>
          <w:t xml:space="preserve"> or occasional </w:t>
        </w:r>
      </w:ins>
      <w:r>
        <w:t xml:space="preserve">commercial </w:t>
      </w:r>
      <w:del w:id="28" w:author="Author">
        <w:r w:rsidR="000726A1">
          <w:delText xml:space="preserve">operator </w:delText>
        </w:r>
      </w:del>
      <w:ins w:id="29" w:author="Author">
        <w:r>
          <w:t>uses of a UAV.</w:t>
        </w:r>
      </w:ins>
    </w:p>
    <w:p w14:paraId="2D52BB4B" w14:textId="49B77B4E" w:rsidR="00180CCA" w:rsidRPr="00180CCA" w:rsidRDefault="000726A1" w:rsidP="00180CCA">
      <w:pPr>
        <w:tabs>
          <w:tab w:val="left" w:pos="360"/>
        </w:tabs>
        <w:ind w:left="360" w:hanging="360"/>
      </w:pPr>
      <w:ins w:id="30" w:author="Author">
        <w:r>
          <w:t>(b)</w:t>
        </w:r>
        <w:r>
          <w:tab/>
        </w:r>
        <w:r w:rsidR="00180CCA" w:rsidRPr="00180CCA">
          <w:t xml:space="preserve">Proper identification and signage for UAVs are safety issues that </w:t>
        </w:r>
      </w:ins>
      <w:proofErr w:type="gramStart"/>
      <w:r w:rsidR="00180CCA" w:rsidRPr="00180CCA">
        <w:t xml:space="preserve">should </w:t>
      </w:r>
      <w:del w:id="31" w:author="Author">
        <w:r>
          <w:delText>clearly and consciously label their UAV with</w:delText>
        </w:r>
      </w:del>
      <w:ins w:id="32" w:author="Author">
        <w:r w:rsidR="00180CCA" w:rsidRPr="00180CCA">
          <w:t>be addressed</w:t>
        </w:r>
        <w:proofErr w:type="gramEnd"/>
        <w:r w:rsidR="00180CCA" w:rsidRPr="00180CCA">
          <w:t xml:space="preserve"> by</w:t>
        </w:r>
      </w:ins>
      <w:r w:rsidR="00180CCA" w:rsidRPr="00180CCA">
        <w:t xml:space="preserve"> the </w:t>
      </w:r>
      <w:del w:id="33" w:author="Author">
        <w:r>
          <w:delText>name</w:delText>
        </w:r>
      </w:del>
      <w:ins w:id="34" w:author="Author">
        <w:r w:rsidR="00180CCA" w:rsidRPr="00180CCA">
          <w:t>aviation authorities.  These best practices, however, acknowledge the potential privacy</w:t>
        </w:r>
      </w:ins>
      <w:r w:rsidR="00180CCA" w:rsidRPr="00180CCA">
        <w:t xml:space="preserve"> and </w:t>
      </w:r>
      <w:del w:id="35" w:author="Author">
        <w:r>
          <w:delText>contact information of the UAV’s owner or operator</w:delText>
        </w:r>
      </w:del>
      <w:ins w:id="36" w:author="Author">
        <w:r w:rsidR="00180CCA" w:rsidRPr="00180CCA">
          <w:t xml:space="preserve">transparency benefits of being able to properly identify a UAV operator and thus acknowledge that operators and aviation authorities should consider </w:t>
        </w:r>
        <w:r w:rsidR="00180CCA" w:rsidRPr="00180CCA">
          <w:lastRenderedPageBreak/>
          <w:t>such benefits when implementing an aviation and technical identification program for UAVs</w:t>
        </w:r>
      </w:ins>
      <w:r w:rsidR="00180CCA" w:rsidRPr="00180CCA">
        <w:t>.</w:t>
      </w:r>
    </w:p>
    <w:p w14:paraId="59E8099B" w14:textId="1F024398" w:rsidR="000726A1" w:rsidRDefault="000726A1" w:rsidP="00BC6E29">
      <w:pPr>
        <w:keepNext/>
        <w:tabs>
          <w:tab w:val="left" w:pos="360"/>
        </w:tabs>
        <w:ind w:left="360" w:hanging="360"/>
      </w:pPr>
      <w:r>
        <w:rPr>
          <w:b/>
        </w:rPr>
        <w:t>Section 5: Data Security</w:t>
      </w:r>
      <w:r w:rsidR="0032728E">
        <w:rPr>
          <w:b/>
        </w:rPr>
        <w:t xml:space="preserve"> </w:t>
      </w:r>
      <w:del w:id="37" w:author="Author">
        <w:r w:rsidR="0032728E">
          <w:rPr>
            <w:b/>
          </w:rPr>
          <w:delText>Mandate</w:delText>
        </w:r>
      </w:del>
    </w:p>
    <w:p w14:paraId="35C57117" w14:textId="77777777" w:rsidR="000726A1" w:rsidRDefault="000726A1" w:rsidP="000726A1">
      <w:pPr>
        <w:tabs>
          <w:tab w:val="left" w:pos="360"/>
        </w:tabs>
        <w:ind w:left="360" w:hanging="360"/>
      </w:pPr>
      <w:r>
        <w:t>(a)</w:t>
      </w:r>
      <w:r>
        <w:tab/>
        <w:t xml:space="preserve">When an operator anticipates the collection of personal information of another, an operator should take reasonable steps to store that information in a secure manner. </w:t>
      </w:r>
    </w:p>
    <w:p w14:paraId="72903F31" w14:textId="77777777" w:rsidR="00DA61EF" w:rsidRDefault="009C1D1F" w:rsidP="00DA61EF">
      <w:pPr>
        <w:tabs>
          <w:tab w:val="left" w:pos="360"/>
        </w:tabs>
        <w:ind w:left="360" w:hanging="360"/>
      </w:pPr>
      <w:r>
        <w:rPr>
          <w:b/>
        </w:rPr>
        <w:t>Section 6</w:t>
      </w:r>
      <w:r w:rsidR="00DA61EF">
        <w:rPr>
          <w:b/>
        </w:rPr>
        <w:t xml:space="preserve">: </w:t>
      </w:r>
      <w:r w:rsidRPr="009C1D1F">
        <w:rPr>
          <w:b/>
          <w:bCs/>
        </w:rPr>
        <w:t>Protecting First Amendment and Safety</w:t>
      </w:r>
    </w:p>
    <w:p w14:paraId="22D531B7" w14:textId="77777777" w:rsidR="00DA61EF" w:rsidRDefault="00DA61EF" w:rsidP="00DA61EF">
      <w:pPr>
        <w:tabs>
          <w:tab w:val="left" w:pos="360"/>
        </w:tabs>
        <w:ind w:left="360" w:hanging="360"/>
      </w:pPr>
      <w:r>
        <w:t>(a)</w:t>
      </w:r>
      <w:r>
        <w:tab/>
        <w:t xml:space="preserve">Nothing in these </w:t>
      </w:r>
      <w:r w:rsidR="000726A1">
        <w:t xml:space="preserve">best practices </w:t>
      </w:r>
      <w:proofErr w:type="gramStart"/>
      <w:r>
        <w:t>should be construed</w:t>
      </w:r>
      <w:proofErr w:type="gramEnd"/>
      <w:r>
        <w:t xml:space="preserve"> to impede the use of UAVs for purposes of news or public information services.</w:t>
      </w:r>
    </w:p>
    <w:p w14:paraId="67E0F725" w14:textId="77777777" w:rsidR="00DA61EF" w:rsidRDefault="00DA61EF" w:rsidP="00DA61EF">
      <w:pPr>
        <w:tabs>
          <w:tab w:val="left" w:pos="360"/>
        </w:tabs>
        <w:ind w:left="360" w:hanging="360"/>
      </w:pPr>
      <w:r>
        <w:t xml:space="preserve">(b) </w:t>
      </w:r>
      <w:r>
        <w:tab/>
        <w:t xml:space="preserve">Nothing in these </w:t>
      </w:r>
      <w:r w:rsidR="000726A1">
        <w:t xml:space="preserve">best practices </w:t>
      </w:r>
      <w:proofErr w:type="gramStart"/>
      <w:r>
        <w:t>should be construed</w:t>
      </w:r>
      <w:proofErr w:type="gramEnd"/>
      <w:r>
        <w:t xml:space="preserve"> to impede the use of UAVs for purposes of safety and rescue responses.</w:t>
      </w:r>
    </w:p>
    <w:p w14:paraId="3C763317" w14:textId="77777777" w:rsidR="00DA61EF" w:rsidRDefault="00DA61EF" w:rsidP="00DA61EF">
      <w:pPr>
        <w:tabs>
          <w:tab w:val="left" w:pos="360"/>
        </w:tabs>
        <w:ind w:left="360" w:hanging="360"/>
      </w:pPr>
      <w:r>
        <w:t>(c)</w:t>
      </w:r>
      <w:r>
        <w:tab/>
        <w:t xml:space="preserve">These </w:t>
      </w:r>
      <w:r w:rsidR="000726A1">
        <w:t xml:space="preserve">best practices </w:t>
      </w:r>
      <w:proofErr w:type="gramStart"/>
      <w:r>
        <w:t>are not intended</w:t>
      </w:r>
      <w:proofErr w:type="gramEnd"/>
      <w:r>
        <w:t xml:space="preserve"> to supersede the authority of the Federal Aviation Administration.</w:t>
      </w:r>
    </w:p>
    <w:p w14:paraId="1D92BB5F" w14:textId="77777777" w:rsidR="00C63640" w:rsidRDefault="00DA61EF" w:rsidP="003956FC">
      <w:pPr>
        <w:tabs>
          <w:tab w:val="left" w:pos="360"/>
        </w:tabs>
        <w:ind w:left="360" w:hanging="360"/>
      </w:pPr>
      <w:r>
        <w:t>(d)</w:t>
      </w:r>
      <w:r>
        <w:tab/>
        <w:t xml:space="preserve">These </w:t>
      </w:r>
      <w:r w:rsidR="000726A1">
        <w:t xml:space="preserve">best practices </w:t>
      </w:r>
      <w:r>
        <w:t>should not take precedent over the safe operation of a UAV.</w:t>
      </w:r>
    </w:p>
    <w:sectPr w:rsidR="00C63640" w:rsidSect="00410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8365" w14:textId="77777777" w:rsidR="00464EE4" w:rsidRDefault="00464EE4" w:rsidP="00DA61EF">
      <w:pPr>
        <w:spacing w:after="0"/>
      </w:pPr>
      <w:r>
        <w:separator/>
      </w:r>
    </w:p>
  </w:endnote>
  <w:endnote w:type="continuationSeparator" w:id="0">
    <w:p w14:paraId="3B9D61FC" w14:textId="77777777" w:rsidR="00464EE4" w:rsidRDefault="00464EE4" w:rsidP="00DA61EF">
      <w:pPr>
        <w:spacing w:after="0"/>
      </w:pPr>
      <w:r>
        <w:continuationSeparator/>
      </w:r>
    </w:p>
  </w:endnote>
  <w:endnote w:type="continuationNotice" w:id="1">
    <w:p w14:paraId="6624831C" w14:textId="77777777" w:rsidR="00464EE4" w:rsidRDefault="00464EE4">
      <w:pPr>
        <w:spacing w:after="0"/>
      </w:pPr>
    </w:p>
  </w:endnote>
  <w:endnote w:id="2">
    <w:p w14:paraId="11783267" w14:textId="77777777" w:rsidR="00C228FB" w:rsidRPr="00D91F24" w:rsidRDefault="00C228FB" w:rsidP="00C228FB">
      <w:pPr>
        <w:pStyle w:val="EndnoteText"/>
        <w:rPr>
          <w:del w:id="9" w:author="Author"/>
          <w:sz w:val="20"/>
        </w:rPr>
      </w:pPr>
      <w:del w:id="10" w:author="Author">
        <w:r w:rsidRPr="00D91F24">
          <w:rPr>
            <w:rStyle w:val="EndnoteReference"/>
            <w:sz w:val="20"/>
          </w:rPr>
          <w:endnoteRef/>
        </w:r>
        <w:r w:rsidRPr="00D91F24">
          <w:rPr>
            <w:sz w:val="20"/>
          </w:rPr>
          <w:delText xml:space="preserve"> Based on Arkansas law ftp://www.arkleg.state.ar.us/acts/2015/Public/ACT293.pdf</w:delText>
        </w:r>
      </w:del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BFD7D" w14:textId="77777777" w:rsidR="000F45C4" w:rsidRDefault="000F4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32E14" w14:textId="77777777" w:rsidR="000F45C4" w:rsidRDefault="000F4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5EE9" w14:textId="77777777" w:rsidR="000F45C4" w:rsidRDefault="000F4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57D6C" w14:textId="77777777" w:rsidR="00464EE4" w:rsidRDefault="00464EE4" w:rsidP="00DA61EF">
      <w:pPr>
        <w:spacing w:after="0"/>
      </w:pPr>
      <w:r>
        <w:separator/>
      </w:r>
    </w:p>
  </w:footnote>
  <w:footnote w:type="continuationSeparator" w:id="0">
    <w:p w14:paraId="31BE6FBC" w14:textId="77777777" w:rsidR="00464EE4" w:rsidRDefault="00464EE4" w:rsidP="00DA61EF">
      <w:pPr>
        <w:spacing w:after="0"/>
      </w:pPr>
      <w:r>
        <w:continuationSeparator/>
      </w:r>
    </w:p>
  </w:footnote>
  <w:footnote w:type="continuationNotice" w:id="1">
    <w:p w14:paraId="3C982902" w14:textId="77777777" w:rsidR="00464EE4" w:rsidRDefault="00464EE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0521C" w14:textId="77777777" w:rsidR="000F45C4" w:rsidRDefault="000F4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502A7" w14:textId="6FBDDA89" w:rsidR="000F45C4" w:rsidRDefault="000F45C4" w:rsidP="000F45C4">
    <w:pPr>
      <w:pStyle w:val="Header"/>
      <w:jc w:val="center"/>
    </w:pPr>
    <w:r>
      <w:t xml:space="preserve">WORKING DRAFT – FOR DISCUSSION PURPOSES </w:t>
    </w:r>
    <w:r>
      <w:t>ONLY</w:t>
    </w:r>
    <w:bookmarkStart w:id="38" w:name="_GoBack"/>
    <w:bookmarkEnd w:id="3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6E07" w14:textId="77777777" w:rsidR="000F45C4" w:rsidRDefault="000F4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F"/>
    <w:rsid w:val="00001956"/>
    <w:rsid w:val="0005277A"/>
    <w:rsid w:val="000726A1"/>
    <w:rsid w:val="000F45C4"/>
    <w:rsid w:val="001014AE"/>
    <w:rsid w:val="00180CCA"/>
    <w:rsid w:val="002104CA"/>
    <w:rsid w:val="00220E58"/>
    <w:rsid w:val="00233D52"/>
    <w:rsid w:val="0032728E"/>
    <w:rsid w:val="003956FC"/>
    <w:rsid w:val="00396047"/>
    <w:rsid w:val="0041023C"/>
    <w:rsid w:val="00464EE4"/>
    <w:rsid w:val="004E76C4"/>
    <w:rsid w:val="005245DA"/>
    <w:rsid w:val="005607F8"/>
    <w:rsid w:val="0062031F"/>
    <w:rsid w:val="00691FB2"/>
    <w:rsid w:val="006C37AA"/>
    <w:rsid w:val="00736C5D"/>
    <w:rsid w:val="007E7E49"/>
    <w:rsid w:val="00811558"/>
    <w:rsid w:val="008529E8"/>
    <w:rsid w:val="00950FCD"/>
    <w:rsid w:val="00966F8A"/>
    <w:rsid w:val="009C1D1F"/>
    <w:rsid w:val="009C5348"/>
    <w:rsid w:val="00A36076"/>
    <w:rsid w:val="00A657D8"/>
    <w:rsid w:val="00A9032A"/>
    <w:rsid w:val="00A92632"/>
    <w:rsid w:val="00AF5E47"/>
    <w:rsid w:val="00B169EA"/>
    <w:rsid w:val="00B2508B"/>
    <w:rsid w:val="00BC6E29"/>
    <w:rsid w:val="00BD11B4"/>
    <w:rsid w:val="00C228FB"/>
    <w:rsid w:val="00C63640"/>
    <w:rsid w:val="00D91F24"/>
    <w:rsid w:val="00DA61EF"/>
    <w:rsid w:val="00E67C2D"/>
    <w:rsid w:val="00E84DE0"/>
    <w:rsid w:val="00EF0C58"/>
    <w:rsid w:val="00F619F9"/>
    <w:rsid w:val="00F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E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A61EF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DA61EF"/>
  </w:style>
  <w:style w:type="character" w:styleId="EndnoteReference">
    <w:name w:val="endnote reference"/>
    <w:basedOn w:val="DefaultParagraphFont"/>
    <w:uiPriority w:val="99"/>
    <w:unhideWhenUsed/>
    <w:rsid w:val="00DA61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1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1023C"/>
  </w:style>
  <w:style w:type="character" w:styleId="CommentReference">
    <w:name w:val="annotation reference"/>
    <w:basedOn w:val="DefaultParagraphFont"/>
    <w:uiPriority w:val="99"/>
    <w:semiHidden/>
    <w:unhideWhenUsed/>
    <w:rsid w:val="00180C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CA"/>
  </w:style>
  <w:style w:type="paragraph" w:styleId="BalloonText">
    <w:name w:val="Balloon Text"/>
    <w:basedOn w:val="Normal"/>
    <w:link w:val="BalloonTextChar"/>
    <w:uiPriority w:val="99"/>
    <w:semiHidden/>
    <w:unhideWhenUsed/>
    <w:rsid w:val="00180CC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C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E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EE4"/>
  </w:style>
  <w:style w:type="paragraph" w:styleId="Footer">
    <w:name w:val="footer"/>
    <w:basedOn w:val="Normal"/>
    <w:link w:val="FooterChar"/>
    <w:uiPriority w:val="99"/>
    <w:unhideWhenUsed/>
    <w:rsid w:val="00464E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E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DA61EF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DA61EF"/>
  </w:style>
  <w:style w:type="character" w:styleId="EndnoteReference">
    <w:name w:val="endnote reference"/>
    <w:basedOn w:val="DefaultParagraphFont"/>
    <w:uiPriority w:val="99"/>
    <w:unhideWhenUsed/>
    <w:rsid w:val="00DA61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61E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1023C"/>
  </w:style>
  <w:style w:type="character" w:styleId="CommentReference">
    <w:name w:val="annotation reference"/>
    <w:basedOn w:val="DefaultParagraphFont"/>
    <w:uiPriority w:val="99"/>
    <w:semiHidden/>
    <w:unhideWhenUsed/>
    <w:rsid w:val="00180C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C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CCA"/>
  </w:style>
  <w:style w:type="paragraph" w:styleId="BalloonText">
    <w:name w:val="Balloon Text"/>
    <w:basedOn w:val="Normal"/>
    <w:link w:val="BalloonTextChar"/>
    <w:uiPriority w:val="99"/>
    <w:semiHidden/>
    <w:unhideWhenUsed/>
    <w:rsid w:val="00180CC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C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E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64EE4"/>
  </w:style>
  <w:style w:type="paragraph" w:styleId="Footer">
    <w:name w:val="footer"/>
    <w:basedOn w:val="Normal"/>
    <w:link w:val="FooterChar"/>
    <w:uiPriority w:val="99"/>
    <w:unhideWhenUsed/>
    <w:rsid w:val="00464E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2015-10-19T15:47:00Z</dcterms:created>
  <dcterms:modified xsi:type="dcterms:W3CDTF">2015-10-20T20:21:00Z</dcterms:modified>
</cp:coreProperties>
</file>